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2BB" w:rsidRPr="005A13E3" w:rsidRDefault="007A1EC0" w:rsidP="005A13E3">
      <w:pPr>
        <w:spacing w:after="0" w:line="360" w:lineRule="auto"/>
        <w:jc w:val="center"/>
        <w:rPr>
          <w:rFonts w:ascii="Times New Roman" w:hAnsi="Times New Roman" w:cs="Times New Roman"/>
          <w:sz w:val="28"/>
          <w:szCs w:val="24"/>
        </w:rPr>
      </w:pPr>
      <w:r w:rsidRPr="005A13E3">
        <w:rPr>
          <w:rFonts w:ascii="Times New Roman" w:hAnsi="Times New Roman" w:cs="Times New Roman"/>
          <w:sz w:val="28"/>
          <w:szCs w:val="24"/>
          <w:lang w:val="en-CA"/>
        </w:rPr>
        <w:fldChar w:fldCharType="begin"/>
      </w:r>
      <w:r w:rsidR="00C422BB" w:rsidRPr="005A13E3">
        <w:rPr>
          <w:rFonts w:ascii="Times New Roman" w:hAnsi="Times New Roman" w:cs="Times New Roman"/>
          <w:sz w:val="28"/>
          <w:szCs w:val="24"/>
          <w:lang w:val="en-CA"/>
        </w:rPr>
        <w:instrText>SEQCHAPTER</w:instrText>
      </w:r>
      <w:r w:rsidR="00C422BB" w:rsidRPr="005A13E3">
        <w:rPr>
          <w:rFonts w:ascii="Times New Roman" w:hAnsi="Times New Roman" w:cs="Times New Roman"/>
          <w:sz w:val="28"/>
          <w:szCs w:val="24"/>
        </w:rPr>
        <w:instrText xml:space="preserve"> \</w:instrText>
      </w:r>
      <w:r w:rsidR="00C422BB" w:rsidRPr="005A13E3">
        <w:rPr>
          <w:rFonts w:ascii="Times New Roman" w:hAnsi="Times New Roman" w:cs="Times New Roman"/>
          <w:sz w:val="28"/>
          <w:szCs w:val="24"/>
          <w:lang w:val="en-CA"/>
        </w:rPr>
        <w:instrText>h</w:instrText>
      </w:r>
      <w:r w:rsidR="00C422BB" w:rsidRPr="005A13E3">
        <w:rPr>
          <w:rFonts w:ascii="Times New Roman" w:hAnsi="Times New Roman" w:cs="Times New Roman"/>
          <w:sz w:val="28"/>
          <w:szCs w:val="24"/>
        </w:rPr>
        <w:instrText xml:space="preserve"> \</w:instrText>
      </w:r>
      <w:r w:rsidR="00C422BB" w:rsidRPr="005A13E3">
        <w:rPr>
          <w:rFonts w:ascii="Times New Roman" w:hAnsi="Times New Roman" w:cs="Times New Roman"/>
          <w:sz w:val="28"/>
          <w:szCs w:val="24"/>
          <w:lang w:val="en-CA"/>
        </w:rPr>
        <w:instrText>r</w:instrText>
      </w:r>
      <w:r w:rsidR="00C422BB" w:rsidRPr="005A13E3">
        <w:rPr>
          <w:rFonts w:ascii="Times New Roman" w:hAnsi="Times New Roman" w:cs="Times New Roman"/>
          <w:sz w:val="28"/>
          <w:szCs w:val="24"/>
        </w:rPr>
        <w:instrText xml:space="preserve"> 1</w:instrText>
      </w:r>
      <w:r w:rsidRPr="005A13E3">
        <w:rPr>
          <w:rFonts w:ascii="Times New Roman" w:hAnsi="Times New Roman" w:cs="Times New Roman"/>
          <w:sz w:val="28"/>
          <w:szCs w:val="24"/>
          <w:lang w:val="en-CA"/>
        </w:rPr>
        <w:fldChar w:fldCharType="end"/>
      </w:r>
      <w:r w:rsidR="00C422BB" w:rsidRPr="005A13E3">
        <w:rPr>
          <w:rFonts w:ascii="Times New Roman" w:hAnsi="Times New Roman" w:cs="Times New Roman"/>
          <w:sz w:val="28"/>
          <w:szCs w:val="24"/>
        </w:rPr>
        <w:t>Министерство образования Рязанской области</w:t>
      </w:r>
    </w:p>
    <w:p w:rsidR="00C422BB" w:rsidRPr="005A13E3" w:rsidRDefault="00C422BB" w:rsidP="005A13E3">
      <w:pPr>
        <w:spacing w:after="0" w:line="360" w:lineRule="auto"/>
        <w:jc w:val="center"/>
        <w:rPr>
          <w:rFonts w:ascii="Times New Roman" w:hAnsi="Times New Roman" w:cs="Times New Roman"/>
          <w:sz w:val="28"/>
          <w:szCs w:val="24"/>
        </w:rPr>
      </w:pPr>
      <w:r w:rsidRPr="005A13E3">
        <w:rPr>
          <w:rFonts w:ascii="Times New Roman" w:hAnsi="Times New Roman" w:cs="Times New Roman"/>
          <w:sz w:val="28"/>
          <w:szCs w:val="24"/>
        </w:rPr>
        <w:t xml:space="preserve">Областное государственное бюджетное </w:t>
      </w:r>
    </w:p>
    <w:p w:rsidR="00C422BB" w:rsidRPr="005A13E3" w:rsidRDefault="00C422BB" w:rsidP="005A13E3">
      <w:pPr>
        <w:spacing w:after="0" w:line="360" w:lineRule="auto"/>
        <w:jc w:val="center"/>
        <w:rPr>
          <w:rFonts w:ascii="Times New Roman" w:hAnsi="Times New Roman" w:cs="Times New Roman"/>
          <w:sz w:val="28"/>
          <w:szCs w:val="24"/>
        </w:rPr>
      </w:pPr>
      <w:r w:rsidRPr="005A13E3">
        <w:rPr>
          <w:rFonts w:ascii="Times New Roman" w:hAnsi="Times New Roman" w:cs="Times New Roman"/>
          <w:sz w:val="28"/>
          <w:szCs w:val="24"/>
        </w:rPr>
        <w:t xml:space="preserve">профессиональное образовательное учреждение </w:t>
      </w:r>
    </w:p>
    <w:p w:rsidR="00C422BB" w:rsidRPr="005A13E3" w:rsidRDefault="00C422BB" w:rsidP="005A13E3">
      <w:pPr>
        <w:spacing w:after="0" w:line="360" w:lineRule="auto"/>
        <w:jc w:val="center"/>
        <w:rPr>
          <w:rFonts w:ascii="Times New Roman" w:hAnsi="Times New Roman" w:cs="Times New Roman"/>
          <w:sz w:val="28"/>
          <w:szCs w:val="24"/>
        </w:rPr>
      </w:pPr>
      <w:r w:rsidRPr="005A13E3">
        <w:rPr>
          <w:rFonts w:ascii="Times New Roman" w:hAnsi="Times New Roman" w:cs="Times New Roman"/>
          <w:sz w:val="28"/>
          <w:szCs w:val="24"/>
        </w:rPr>
        <w:t>«Рязанский колледж имени Героя Советского Союза Н.Н.Комарова»</w:t>
      </w:r>
    </w:p>
    <w:p w:rsidR="00C422BB" w:rsidRPr="006F5A8F" w:rsidRDefault="00C422BB" w:rsidP="00C422BB">
      <w:pPr>
        <w:jc w:val="center"/>
        <w:rPr>
          <w:rFonts w:ascii="Times New Roman" w:hAnsi="Times New Roman" w:cs="Times New Roman"/>
          <w:sz w:val="28"/>
          <w:szCs w:val="28"/>
        </w:rPr>
      </w:pPr>
    </w:p>
    <w:p w:rsidR="004275DB" w:rsidRPr="00043A55" w:rsidRDefault="00115A0F" w:rsidP="004275DB">
      <w:pPr>
        <w:spacing w:after="0" w:line="240" w:lineRule="auto"/>
        <w:jc w:val="center"/>
        <w:rPr>
          <w:rFonts w:ascii="Times New Roman" w:hAnsi="Times New Roman" w:cs="Times New Roman"/>
          <w:b/>
          <w:sz w:val="28"/>
          <w:szCs w:val="28"/>
        </w:rPr>
      </w:pPr>
      <w:r w:rsidRPr="00043A55">
        <w:rPr>
          <w:rStyle w:val="af"/>
          <w:rFonts w:ascii="Times New Roman" w:hAnsi="Times New Roman" w:cs="Times New Roman"/>
          <w:b/>
          <w:color w:val="auto"/>
          <w:sz w:val="28"/>
          <w:u w:val="none"/>
        </w:rPr>
        <w:t>МЕТОДИЧЕСКИЕ РЕК</w:t>
      </w:r>
      <w:r w:rsidR="004B4994" w:rsidRPr="00043A55">
        <w:rPr>
          <w:rStyle w:val="af"/>
          <w:rFonts w:ascii="Times New Roman" w:hAnsi="Times New Roman" w:cs="Times New Roman"/>
          <w:b/>
          <w:color w:val="auto"/>
          <w:sz w:val="28"/>
          <w:u w:val="none"/>
        </w:rPr>
        <w:t xml:space="preserve">ОМЕНДАЦИИ </w:t>
      </w:r>
      <w:r w:rsidR="004B4994" w:rsidRPr="00043A55">
        <w:rPr>
          <w:rStyle w:val="af"/>
          <w:rFonts w:ascii="Times New Roman" w:hAnsi="Times New Roman" w:cs="Times New Roman"/>
          <w:b/>
          <w:color w:val="auto"/>
          <w:sz w:val="28"/>
          <w:u w:val="none"/>
        </w:rPr>
        <w:br/>
      </w:r>
    </w:p>
    <w:p w:rsidR="00C422BB" w:rsidRPr="004275DB" w:rsidRDefault="00D30B82" w:rsidP="004275DB">
      <w:pPr>
        <w:spacing w:after="0" w:line="360" w:lineRule="auto"/>
        <w:jc w:val="center"/>
        <w:rPr>
          <w:rFonts w:ascii="Times New Roman" w:hAnsi="Times New Roman" w:cs="Times New Roman"/>
          <w:b/>
          <w:sz w:val="28"/>
          <w:szCs w:val="28"/>
        </w:rPr>
      </w:pPr>
      <w:r w:rsidRPr="004275DB">
        <w:rPr>
          <w:rFonts w:ascii="Times New Roman" w:hAnsi="Times New Roman" w:cs="Times New Roman"/>
          <w:b/>
          <w:sz w:val="28"/>
          <w:szCs w:val="28"/>
        </w:rPr>
        <w:t>по</w:t>
      </w:r>
      <w:r w:rsidR="00B942A5" w:rsidRPr="004275DB">
        <w:rPr>
          <w:rFonts w:ascii="Times New Roman" w:hAnsi="Times New Roman" w:cs="Times New Roman"/>
          <w:b/>
          <w:sz w:val="28"/>
          <w:szCs w:val="28"/>
        </w:rPr>
        <w:t xml:space="preserve"> </w:t>
      </w:r>
      <w:r w:rsidR="004275DB" w:rsidRPr="004275DB">
        <w:rPr>
          <w:rFonts w:ascii="Times New Roman" w:hAnsi="Times New Roman" w:cs="Times New Roman"/>
          <w:b/>
          <w:sz w:val="28"/>
          <w:szCs w:val="28"/>
        </w:rPr>
        <w:t xml:space="preserve">прохождению </w:t>
      </w:r>
      <w:r w:rsidR="00115A0F" w:rsidRPr="004275DB">
        <w:rPr>
          <w:rFonts w:ascii="Times New Roman" w:hAnsi="Times New Roman" w:cs="Times New Roman"/>
          <w:b/>
          <w:sz w:val="28"/>
          <w:szCs w:val="28"/>
        </w:rPr>
        <w:t xml:space="preserve"> учебной практики</w:t>
      </w:r>
    </w:p>
    <w:p w:rsidR="00586BE1" w:rsidRPr="004275DB" w:rsidRDefault="00586BE1" w:rsidP="004275DB">
      <w:pPr>
        <w:spacing w:after="0" w:line="360" w:lineRule="auto"/>
        <w:jc w:val="center"/>
        <w:rPr>
          <w:rFonts w:ascii="Times New Roman" w:hAnsi="Times New Roman" w:cs="Times New Roman"/>
          <w:b/>
          <w:sz w:val="28"/>
          <w:szCs w:val="28"/>
        </w:rPr>
      </w:pPr>
      <w:r w:rsidRPr="004275DB">
        <w:rPr>
          <w:rFonts w:ascii="Times New Roman" w:hAnsi="Times New Roman" w:cs="Times New Roman"/>
          <w:b/>
          <w:sz w:val="28"/>
          <w:szCs w:val="28"/>
        </w:rPr>
        <w:t>ПМ</w:t>
      </w:r>
      <w:r w:rsidR="00C422BB" w:rsidRPr="004275DB">
        <w:rPr>
          <w:rFonts w:ascii="Times New Roman" w:hAnsi="Times New Roman" w:cs="Times New Roman"/>
          <w:b/>
          <w:sz w:val="28"/>
          <w:szCs w:val="28"/>
        </w:rPr>
        <w:t xml:space="preserve"> 05 Выполнение по одной профессии рабочих </w:t>
      </w:r>
    </w:p>
    <w:p w:rsidR="00115A0F" w:rsidRPr="004275DB" w:rsidRDefault="00C422BB" w:rsidP="004275DB">
      <w:pPr>
        <w:spacing w:after="0" w:line="360" w:lineRule="auto"/>
        <w:jc w:val="center"/>
        <w:rPr>
          <w:rFonts w:ascii="Times New Roman" w:hAnsi="Times New Roman" w:cs="Times New Roman"/>
          <w:b/>
          <w:sz w:val="28"/>
          <w:szCs w:val="28"/>
        </w:rPr>
      </w:pPr>
      <w:r w:rsidRPr="004275DB">
        <w:rPr>
          <w:rFonts w:ascii="Times New Roman" w:hAnsi="Times New Roman" w:cs="Times New Roman"/>
          <w:b/>
          <w:sz w:val="28"/>
          <w:szCs w:val="28"/>
        </w:rPr>
        <w:t>«Оператор по искусственному осеменению животных и птицы»</w:t>
      </w:r>
    </w:p>
    <w:p w:rsidR="00C422BB" w:rsidRPr="004275DB" w:rsidRDefault="00C422BB" w:rsidP="004275DB">
      <w:pPr>
        <w:spacing w:line="360" w:lineRule="auto"/>
        <w:jc w:val="center"/>
        <w:rPr>
          <w:rFonts w:ascii="Times New Roman" w:hAnsi="Times New Roman" w:cs="Times New Roman"/>
          <w:b/>
          <w:sz w:val="28"/>
          <w:szCs w:val="28"/>
        </w:rPr>
      </w:pPr>
      <w:r w:rsidRPr="004275DB">
        <w:rPr>
          <w:rFonts w:ascii="Times New Roman" w:hAnsi="Times New Roman" w:cs="Times New Roman"/>
          <w:b/>
          <w:sz w:val="28"/>
          <w:szCs w:val="28"/>
        </w:rPr>
        <w:t>Образовательная программа: 36.02.01 «Ветеринария»</w:t>
      </w:r>
    </w:p>
    <w:p w:rsidR="00C422BB" w:rsidRPr="004275DB" w:rsidRDefault="00C422BB" w:rsidP="004275DB">
      <w:pPr>
        <w:spacing w:after="0" w:line="360" w:lineRule="auto"/>
        <w:jc w:val="center"/>
        <w:rPr>
          <w:rFonts w:ascii="Times New Roman" w:hAnsi="Times New Roman" w:cs="Times New Roman"/>
          <w:b/>
          <w:bCs/>
          <w:sz w:val="24"/>
          <w:szCs w:val="24"/>
        </w:rPr>
      </w:pPr>
    </w:p>
    <w:p w:rsidR="00C422BB" w:rsidRPr="006F5A8F" w:rsidRDefault="00C422BB" w:rsidP="00C422BB">
      <w:pPr>
        <w:spacing w:after="0" w:line="360" w:lineRule="auto"/>
        <w:rPr>
          <w:rFonts w:ascii="Times New Roman" w:hAnsi="Times New Roman" w:cs="Times New Roman"/>
          <w:sz w:val="28"/>
          <w:szCs w:val="28"/>
        </w:rPr>
      </w:pPr>
    </w:p>
    <w:p w:rsidR="00C422BB" w:rsidRDefault="00C422BB" w:rsidP="00C422BB">
      <w:pPr>
        <w:spacing w:after="0" w:line="360" w:lineRule="auto"/>
        <w:rPr>
          <w:rFonts w:ascii="Times New Roman" w:hAnsi="Times New Roman" w:cs="Times New Roman"/>
          <w:sz w:val="28"/>
          <w:szCs w:val="28"/>
        </w:rPr>
      </w:pPr>
    </w:p>
    <w:p w:rsidR="00115A0F" w:rsidRDefault="00115A0F" w:rsidP="00C422BB">
      <w:pPr>
        <w:spacing w:after="0" w:line="360" w:lineRule="auto"/>
        <w:rPr>
          <w:rFonts w:ascii="Times New Roman" w:hAnsi="Times New Roman" w:cs="Times New Roman"/>
          <w:sz w:val="28"/>
          <w:szCs w:val="28"/>
        </w:rPr>
      </w:pPr>
    </w:p>
    <w:p w:rsidR="005A13E3" w:rsidRDefault="005A13E3" w:rsidP="005A13E3">
      <w:pPr>
        <w:tabs>
          <w:tab w:val="left" w:pos="3684"/>
        </w:tabs>
        <w:spacing w:after="0" w:line="240" w:lineRule="auto"/>
        <w:jc w:val="right"/>
        <w:rPr>
          <w:rFonts w:ascii="Times New Roman" w:hAnsi="Times New Roman" w:cs="Times New Roman"/>
          <w:b/>
          <w:sz w:val="28"/>
          <w:szCs w:val="32"/>
        </w:rPr>
      </w:pPr>
      <w:r w:rsidRPr="001D536D">
        <w:rPr>
          <w:rFonts w:ascii="Times New Roman" w:hAnsi="Times New Roman" w:cs="Times New Roman"/>
          <w:b/>
          <w:sz w:val="28"/>
          <w:szCs w:val="32"/>
        </w:rPr>
        <w:t xml:space="preserve">Автор –   </w:t>
      </w:r>
      <w:r>
        <w:rPr>
          <w:rFonts w:ascii="Times New Roman" w:hAnsi="Times New Roman" w:cs="Times New Roman"/>
          <w:b/>
          <w:sz w:val="28"/>
          <w:szCs w:val="32"/>
        </w:rPr>
        <w:t>Гринник  Елена  Анатольевна</w:t>
      </w:r>
      <w:r w:rsidRPr="001D536D">
        <w:rPr>
          <w:rFonts w:ascii="Times New Roman" w:hAnsi="Times New Roman" w:cs="Times New Roman"/>
          <w:b/>
          <w:sz w:val="28"/>
          <w:szCs w:val="32"/>
        </w:rPr>
        <w:t xml:space="preserve">  </w:t>
      </w:r>
    </w:p>
    <w:p w:rsidR="005A13E3" w:rsidRPr="001D536D" w:rsidRDefault="005A13E3" w:rsidP="005A13E3">
      <w:pPr>
        <w:tabs>
          <w:tab w:val="left" w:pos="3684"/>
        </w:tabs>
        <w:spacing w:after="0" w:line="240" w:lineRule="auto"/>
        <w:jc w:val="right"/>
        <w:rPr>
          <w:rFonts w:ascii="Times New Roman" w:hAnsi="Times New Roman" w:cs="Times New Roman"/>
          <w:b/>
          <w:sz w:val="28"/>
          <w:szCs w:val="32"/>
        </w:rPr>
      </w:pPr>
      <w:r>
        <w:rPr>
          <w:rFonts w:ascii="Times New Roman" w:hAnsi="Times New Roman" w:cs="Times New Roman"/>
          <w:b/>
          <w:sz w:val="28"/>
          <w:szCs w:val="32"/>
        </w:rPr>
        <w:t xml:space="preserve">                 </w:t>
      </w:r>
      <w:r w:rsidRPr="001D536D">
        <w:rPr>
          <w:rFonts w:ascii="Times New Roman" w:hAnsi="Times New Roman" w:cs="Times New Roman"/>
          <w:b/>
          <w:sz w:val="28"/>
          <w:szCs w:val="32"/>
        </w:rPr>
        <w:t>преподаватель специальных дисциплин</w:t>
      </w:r>
    </w:p>
    <w:p w:rsidR="005A13E3" w:rsidRDefault="005A13E3" w:rsidP="004275DB">
      <w:pPr>
        <w:spacing w:after="0" w:line="360" w:lineRule="auto"/>
        <w:jc w:val="both"/>
        <w:rPr>
          <w:rFonts w:ascii="Times New Roman" w:hAnsi="Times New Roman" w:cs="Times New Roman"/>
          <w:sz w:val="28"/>
          <w:szCs w:val="28"/>
        </w:rPr>
      </w:pPr>
    </w:p>
    <w:p w:rsidR="005A13E3" w:rsidRDefault="005A13E3" w:rsidP="004275DB">
      <w:pPr>
        <w:spacing w:after="0" w:line="360" w:lineRule="auto"/>
        <w:jc w:val="both"/>
        <w:rPr>
          <w:rFonts w:ascii="Times New Roman" w:hAnsi="Times New Roman" w:cs="Times New Roman"/>
          <w:sz w:val="28"/>
          <w:szCs w:val="28"/>
        </w:rPr>
      </w:pPr>
    </w:p>
    <w:p w:rsidR="00115A0F" w:rsidRDefault="00115A0F" w:rsidP="00C422BB">
      <w:pPr>
        <w:spacing w:after="0" w:line="360" w:lineRule="auto"/>
        <w:rPr>
          <w:rFonts w:ascii="Times New Roman" w:hAnsi="Times New Roman" w:cs="Times New Roman"/>
          <w:sz w:val="28"/>
          <w:szCs w:val="28"/>
        </w:rPr>
      </w:pPr>
    </w:p>
    <w:p w:rsidR="00115A0F" w:rsidRDefault="00115A0F" w:rsidP="00C422BB">
      <w:pPr>
        <w:spacing w:after="0" w:line="360" w:lineRule="auto"/>
        <w:rPr>
          <w:rFonts w:ascii="Times New Roman" w:hAnsi="Times New Roman" w:cs="Times New Roman"/>
          <w:sz w:val="28"/>
          <w:szCs w:val="28"/>
        </w:rPr>
      </w:pPr>
    </w:p>
    <w:p w:rsidR="00115A0F" w:rsidRDefault="00115A0F" w:rsidP="00C422BB">
      <w:pPr>
        <w:spacing w:after="0" w:line="360" w:lineRule="auto"/>
        <w:rPr>
          <w:rFonts w:ascii="Times New Roman" w:hAnsi="Times New Roman" w:cs="Times New Roman"/>
          <w:sz w:val="28"/>
          <w:szCs w:val="28"/>
        </w:rPr>
      </w:pPr>
    </w:p>
    <w:p w:rsidR="00115A0F" w:rsidRDefault="00115A0F" w:rsidP="00C422BB">
      <w:pPr>
        <w:spacing w:after="0" w:line="360" w:lineRule="auto"/>
        <w:rPr>
          <w:rFonts w:ascii="Times New Roman" w:hAnsi="Times New Roman" w:cs="Times New Roman"/>
          <w:sz w:val="28"/>
          <w:szCs w:val="28"/>
        </w:rPr>
      </w:pPr>
    </w:p>
    <w:p w:rsidR="00115A0F" w:rsidRDefault="00115A0F" w:rsidP="00C422BB">
      <w:pPr>
        <w:spacing w:after="0" w:line="360" w:lineRule="auto"/>
        <w:rPr>
          <w:rFonts w:ascii="Times New Roman" w:hAnsi="Times New Roman" w:cs="Times New Roman"/>
          <w:sz w:val="28"/>
          <w:szCs w:val="28"/>
        </w:rPr>
      </w:pPr>
    </w:p>
    <w:p w:rsidR="00115A0F" w:rsidRDefault="00115A0F" w:rsidP="00C422BB">
      <w:pPr>
        <w:spacing w:after="0" w:line="360" w:lineRule="auto"/>
        <w:rPr>
          <w:rFonts w:ascii="Times New Roman" w:hAnsi="Times New Roman" w:cs="Times New Roman"/>
          <w:sz w:val="28"/>
          <w:szCs w:val="28"/>
        </w:rPr>
      </w:pPr>
    </w:p>
    <w:p w:rsidR="00115A0F" w:rsidRDefault="00115A0F" w:rsidP="00C422BB">
      <w:pPr>
        <w:spacing w:after="0" w:line="360" w:lineRule="auto"/>
        <w:rPr>
          <w:rFonts w:ascii="Times New Roman" w:hAnsi="Times New Roman" w:cs="Times New Roman"/>
          <w:sz w:val="28"/>
          <w:szCs w:val="28"/>
        </w:rPr>
      </w:pPr>
    </w:p>
    <w:p w:rsidR="00115A0F" w:rsidRDefault="00115A0F" w:rsidP="00C422BB">
      <w:pPr>
        <w:spacing w:after="0" w:line="360" w:lineRule="auto"/>
        <w:rPr>
          <w:rFonts w:ascii="Times New Roman" w:hAnsi="Times New Roman" w:cs="Times New Roman"/>
          <w:sz w:val="28"/>
          <w:szCs w:val="28"/>
        </w:rPr>
      </w:pPr>
    </w:p>
    <w:p w:rsidR="00115A0F" w:rsidRDefault="00115A0F" w:rsidP="00C422BB">
      <w:pPr>
        <w:spacing w:after="0" w:line="360" w:lineRule="auto"/>
        <w:rPr>
          <w:rFonts w:ascii="Times New Roman" w:hAnsi="Times New Roman" w:cs="Times New Roman"/>
          <w:sz w:val="28"/>
          <w:szCs w:val="28"/>
        </w:rPr>
      </w:pPr>
    </w:p>
    <w:p w:rsidR="00115A0F" w:rsidRDefault="00115A0F" w:rsidP="00C422BB">
      <w:pPr>
        <w:spacing w:after="0" w:line="360" w:lineRule="auto"/>
        <w:rPr>
          <w:rFonts w:ascii="Times New Roman" w:hAnsi="Times New Roman" w:cs="Times New Roman"/>
          <w:sz w:val="28"/>
          <w:szCs w:val="28"/>
        </w:rPr>
      </w:pPr>
    </w:p>
    <w:p w:rsidR="00115A0F" w:rsidRDefault="00115A0F" w:rsidP="00C422BB">
      <w:pPr>
        <w:spacing w:after="0" w:line="360" w:lineRule="auto"/>
        <w:rPr>
          <w:rFonts w:ascii="Times New Roman" w:hAnsi="Times New Roman" w:cs="Times New Roman"/>
          <w:sz w:val="28"/>
          <w:szCs w:val="28"/>
        </w:rPr>
      </w:pPr>
    </w:p>
    <w:p w:rsidR="00C422BB" w:rsidRDefault="005A13E3" w:rsidP="00C422B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п. Варские </w:t>
      </w:r>
      <w:r w:rsidR="00C422BB">
        <w:rPr>
          <w:rFonts w:ascii="Times New Roman" w:hAnsi="Times New Roman" w:cs="Times New Roman"/>
          <w:sz w:val="28"/>
          <w:szCs w:val="28"/>
        </w:rPr>
        <w:t>201</w:t>
      </w:r>
      <w:r w:rsidR="00115A0F">
        <w:rPr>
          <w:rFonts w:ascii="Times New Roman" w:hAnsi="Times New Roman" w:cs="Times New Roman"/>
          <w:sz w:val="28"/>
          <w:szCs w:val="28"/>
        </w:rPr>
        <w:t>6</w:t>
      </w:r>
    </w:p>
    <w:p w:rsidR="00C422BB" w:rsidRDefault="00115A0F" w:rsidP="00C422BB">
      <w:pPr>
        <w:spacing w:after="0" w:line="240" w:lineRule="auto"/>
        <w:jc w:val="center"/>
        <w:rPr>
          <w:rFonts w:ascii="Times New Roman" w:hAnsi="Times New Roman" w:cs="Times New Roman"/>
          <w:b/>
          <w:bCs/>
          <w:sz w:val="24"/>
          <w:szCs w:val="24"/>
        </w:rPr>
      </w:pPr>
      <w:r w:rsidRPr="00115A0F">
        <w:rPr>
          <w:rFonts w:ascii="Times New Roman" w:hAnsi="Times New Roman" w:cs="Times New Roman"/>
          <w:b/>
          <w:bCs/>
          <w:sz w:val="24"/>
          <w:szCs w:val="24"/>
        </w:rPr>
        <w:lastRenderedPageBreak/>
        <w:t>АНОТАЦИЯ</w:t>
      </w:r>
    </w:p>
    <w:p w:rsidR="003F02DC" w:rsidRPr="00115A0F" w:rsidRDefault="003F02DC" w:rsidP="00C422BB">
      <w:pPr>
        <w:spacing w:after="0" w:line="240" w:lineRule="auto"/>
        <w:jc w:val="center"/>
        <w:rPr>
          <w:rFonts w:ascii="Times New Roman" w:hAnsi="Times New Roman" w:cs="Times New Roman"/>
          <w:bCs/>
          <w:sz w:val="24"/>
          <w:szCs w:val="24"/>
        </w:rPr>
      </w:pPr>
    </w:p>
    <w:p w:rsidR="00C422BB" w:rsidRPr="00115A0F" w:rsidRDefault="00115A0F" w:rsidP="00C422BB">
      <w:pPr>
        <w:spacing w:after="0" w:line="360" w:lineRule="auto"/>
        <w:ind w:firstLine="709"/>
        <w:jc w:val="both"/>
        <w:rPr>
          <w:rFonts w:ascii="Times New Roman" w:hAnsi="Times New Roman" w:cs="Times New Roman"/>
          <w:sz w:val="28"/>
          <w:szCs w:val="28"/>
        </w:rPr>
      </w:pPr>
      <w:r w:rsidRPr="00115A0F">
        <w:rPr>
          <w:rFonts w:ascii="Times New Roman" w:hAnsi="Times New Roman" w:cs="Times New Roman"/>
          <w:bCs/>
          <w:sz w:val="28"/>
          <w:szCs w:val="28"/>
        </w:rPr>
        <w:t>Методичес</w:t>
      </w:r>
      <w:r>
        <w:rPr>
          <w:rFonts w:ascii="Times New Roman" w:hAnsi="Times New Roman" w:cs="Times New Roman"/>
          <w:bCs/>
          <w:sz w:val="28"/>
          <w:szCs w:val="28"/>
        </w:rPr>
        <w:t>к</w:t>
      </w:r>
      <w:r w:rsidR="005A13E3">
        <w:rPr>
          <w:rFonts w:ascii="Times New Roman" w:hAnsi="Times New Roman" w:cs="Times New Roman"/>
          <w:bCs/>
          <w:sz w:val="28"/>
          <w:szCs w:val="28"/>
        </w:rPr>
        <w:t>ие</w:t>
      </w:r>
      <w:r>
        <w:rPr>
          <w:rFonts w:ascii="Times New Roman" w:hAnsi="Times New Roman" w:cs="Times New Roman"/>
          <w:bCs/>
          <w:sz w:val="28"/>
          <w:szCs w:val="28"/>
        </w:rPr>
        <w:t xml:space="preserve"> рекомендаци</w:t>
      </w:r>
      <w:r w:rsidR="005A13E3">
        <w:rPr>
          <w:rFonts w:ascii="Times New Roman" w:hAnsi="Times New Roman" w:cs="Times New Roman"/>
          <w:bCs/>
          <w:sz w:val="28"/>
          <w:szCs w:val="28"/>
        </w:rPr>
        <w:t>и</w:t>
      </w:r>
      <w:r>
        <w:rPr>
          <w:rFonts w:ascii="Times New Roman" w:hAnsi="Times New Roman" w:cs="Times New Roman"/>
          <w:bCs/>
          <w:sz w:val="28"/>
          <w:szCs w:val="28"/>
        </w:rPr>
        <w:t xml:space="preserve"> </w:t>
      </w:r>
      <w:r w:rsidRPr="00115A0F">
        <w:rPr>
          <w:rFonts w:ascii="Times New Roman" w:hAnsi="Times New Roman" w:cs="Times New Roman"/>
          <w:bCs/>
          <w:sz w:val="28"/>
          <w:szCs w:val="28"/>
        </w:rPr>
        <w:t>со</w:t>
      </w:r>
      <w:r w:rsidR="00B942A5">
        <w:rPr>
          <w:rFonts w:ascii="Times New Roman" w:hAnsi="Times New Roman" w:cs="Times New Roman"/>
          <w:bCs/>
          <w:sz w:val="28"/>
          <w:szCs w:val="28"/>
        </w:rPr>
        <w:t>с</w:t>
      </w:r>
      <w:r w:rsidRPr="00115A0F">
        <w:rPr>
          <w:rFonts w:ascii="Times New Roman" w:hAnsi="Times New Roman" w:cs="Times New Roman"/>
          <w:bCs/>
          <w:sz w:val="28"/>
          <w:szCs w:val="28"/>
        </w:rPr>
        <w:t>тавлен</w:t>
      </w:r>
      <w:r w:rsidR="005A13E3">
        <w:rPr>
          <w:rFonts w:ascii="Times New Roman" w:hAnsi="Times New Roman" w:cs="Times New Roman"/>
          <w:bCs/>
          <w:sz w:val="28"/>
          <w:szCs w:val="28"/>
        </w:rPr>
        <w:t>ы</w:t>
      </w:r>
      <w:r w:rsidRPr="00115A0F">
        <w:rPr>
          <w:rFonts w:ascii="Times New Roman" w:hAnsi="Times New Roman" w:cs="Times New Roman"/>
          <w:bCs/>
          <w:sz w:val="28"/>
          <w:szCs w:val="28"/>
        </w:rPr>
        <w:t xml:space="preserve"> с целью</w:t>
      </w:r>
      <w:r w:rsidR="00B942A5">
        <w:rPr>
          <w:rFonts w:ascii="Times New Roman" w:hAnsi="Times New Roman" w:cs="Times New Roman"/>
          <w:bCs/>
          <w:sz w:val="28"/>
          <w:szCs w:val="28"/>
        </w:rPr>
        <w:t xml:space="preserve"> организации и проведения видов работ</w:t>
      </w:r>
      <w:r w:rsidR="005A13E3">
        <w:rPr>
          <w:rFonts w:ascii="Times New Roman" w:hAnsi="Times New Roman" w:cs="Times New Roman"/>
          <w:bCs/>
          <w:sz w:val="28"/>
          <w:szCs w:val="28"/>
        </w:rPr>
        <w:t xml:space="preserve"> по </w:t>
      </w:r>
      <w:r w:rsidR="00B942A5">
        <w:rPr>
          <w:rFonts w:ascii="Times New Roman" w:hAnsi="Times New Roman" w:cs="Times New Roman"/>
          <w:bCs/>
          <w:sz w:val="28"/>
          <w:szCs w:val="28"/>
        </w:rPr>
        <w:t xml:space="preserve"> </w:t>
      </w:r>
      <w:r w:rsidRPr="00115A0F">
        <w:rPr>
          <w:rFonts w:ascii="Times New Roman" w:hAnsi="Times New Roman" w:cs="Times New Roman"/>
          <w:bCs/>
          <w:sz w:val="28"/>
          <w:szCs w:val="28"/>
        </w:rPr>
        <w:t>учебной практики</w:t>
      </w:r>
      <w:r>
        <w:rPr>
          <w:rFonts w:ascii="Times New Roman" w:hAnsi="Times New Roman" w:cs="Times New Roman"/>
          <w:bCs/>
          <w:sz w:val="28"/>
          <w:szCs w:val="28"/>
        </w:rPr>
        <w:t xml:space="preserve"> </w:t>
      </w:r>
      <w:r w:rsidRPr="00115A0F">
        <w:rPr>
          <w:rFonts w:ascii="Times New Roman" w:hAnsi="Times New Roman" w:cs="Times New Roman"/>
          <w:bCs/>
          <w:sz w:val="28"/>
          <w:szCs w:val="28"/>
        </w:rPr>
        <w:t>ПМ</w:t>
      </w:r>
      <w:r w:rsidRPr="00115A0F">
        <w:rPr>
          <w:rFonts w:ascii="Times New Roman" w:hAnsi="Times New Roman" w:cs="Times New Roman"/>
          <w:sz w:val="28"/>
          <w:szCs w:val="28"/>
        </w:rPr>
        <w:t>05</w:t>
      </w:r>
      <w:r w:rsidR="003B11A0">
        <w:rPr>
          <w:rFonts w:ascii="Times New Roman" w:hAnsi="Times New Roman" w:cs="Times New Roman"/>
          <w:sz w:val="28"/>
          <w:szCs w:val="28"/>
        </w:rPr>
        <w:t xml:space="preserve"> </w:t>
      </w:r>
      <w:r w:rsidRPr="00115A0F">
        <w:rPr>
          <w:rFonts w:ascii="Times New Roman" w:hAnsi="Times New Roman" w:cs="Times New Roman"/>
          <w:sz w:val="28"/>
          <w:szCs w:val="28"/>
        </w:rPr>
        <w:t>«Опер</w:t>
      </w:r>
      <w:r w:rsidR="004B4994">
        <w:rPr>
          <w:rFonts w:ascii="Times New Roman" w:hAnsi="Times New Roman" w:cs="Times New Roman"/>
          <w:sz w:val="28"/>
          <w:szCs w:val="28"/>
        </w:rPr>
        <w:t>атор по искусственному осемене</w:t>
      </w:r>
      <w:r w:rsidRPr="00115A0F">
        <w:rPr>
          <w:rFonts w:ascii="Times New Roman" w:hAnsi="Times New Roman" w:cs="Times New Roman"/>
          <w:sz w:val="28"/>
          <w:szCs w:val="28"/>
        </w:rPr>
        <w:t>ни</w:t>
      </w:r>
      <w:r w:rsidR="003B11A0">
        <w:rPr>
          <w:rFonts w:ascii="Times New Roman" w:hAnsi="Times New Roman" w:cs="Times New Roman"/>
          <w:sz w:val="28"/>
          <w:szCs w:val="28"/>
        </w:rPr>
        <w:t>ю</w:t>
      </w:r>
      <w:r w:rsidRPr="00115A0F">
        <w:rPr>
          <w:rFonts w:ascii="Times New Roman" w:hAnsi="Times New Roman" w:cs="Times New Roman"/>
          <w:sz w:val="28"/>
          <w:szCs w:val="28"/>
        </w:rPr>
        <w:t xml:space="preserve"> животных и птицы», в соответствии с Федеральным государственным образовательным стандартом</w:t>
      </w:r>
      <w:r w:rsidR="00C422BB" w:rsidRPr="00115A0F">
        <w:rPr>
          <w:rFonts w:ascii="Times New Roman" w:hAnsi="Times New Roman" w:cs="Times New Roman"/>
          <w:sz w:val="28"/>
          <w:szCs w:val="28"/>
        </w:rPr>
        <w:t xml:space="preserve"> среднего профессионального образовани</w:t>
      </w:r>
      <w:r w:rsidR="00B942A5">
        <w:rPr>
          <w:rFonts w:ascii="Times New Roman" w:hAnsi="Times New Roman" w:cs="Times New Roman"/>
          <w:sz w:val="28"/>
          <w:szCs w:val="28"/>
        </w:rPr>
        <w:t>я и рабочей программы</w:t>
      </w:r>
      <w:r w:rsidR="00C422BB" w:rsidRPr="00115A0F">
        <w:rPr>
          <w:rFonts w:ascii="Times New Roman" w:hAnsi="Times New Roman" w:cs="Times New Roman"/>
          <w:sz w:val="28"/>
          <w:szCs w:val="28"/>
        </w:rPr>
        <w:t xml:space="preserve"> профессионального модуля 05</w:t>
      </w:r>
      <w:r w:rsidR="00C422BB" w:rsidRPr="00115A0F">
        <w:rPr>
          <w:rFonts w:ascii="Times New Roman" w:hAnsi="Times New Roman" w:cs="Times New Roman"/>
          <w:b/>
          <w:sz w:val="28"/>
          <w:szCs w:val="28"/>
        </w:rPr>
        <w:t xml:space="preserve"> </w:t>
      </w:r>
      <w:r w:rsidR="00C422BB" w:rsidRPr="00115A0F">
        <w:rPr>
          <w:rFonts w:ascii="Times New Roman" w:hAnsi="Times New Roman" w:cs="Times New Roman"/>
          <w:sz w:val="28"/>
          <w:szCs w:val="28"/>
        </w:rPr>
        <w:t>«Опер</w:t>
      </w:r>
      <w:r w:rsidR="00B942A5">
        <w:rPr>
          <w:rFonts w:ascii="Times New Roman" w:hAnsi="Times New Roman" w:cs="Times New Roman"/>
          <w:sz w:val="28"/>
          <w:szCs w:val="28"/>
        </w:rPr>
        <w:t>атор по искусственному осемене</w:t>
      </w:r>
      <w:r w:rsidR="00C422BB" w:rsidRPr="00115A0F">
        <w:rPr>
          <w:rFonts w:ascii="Times New Roman" w:hAnsi="Times New Roman" w:cs="Times New Roman"/>
          <w:sz w:val="28"/>
          <w:szCs w:val="28"/>
        </w:rPr>
        <w:t>ния животных и птицы» по специальности 36.02.01 Ветеринария (базовая подготовка).</w:t>
      </w:r>
    </w:p>
    <w:p w:rsidR="003F02DC" w:rsidRDefault="00B942A5" w:rsidP="00C422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Прохождение </w:t>
      </w:r>
      <w:r w:rsidR="00115A0F" w:rsidRPr="00115A0F">
        <w:rPr>
          <w:rFonts w:ascii="Times New Roman" w:hAnsi="Times New Roman" w:cs="Times New Roman"/>
          <w:sz w:val="28"/>
          <w:szCs w:val="28"/>
        </w:rPr>
        <w:t>учебной практики</w:t>
      </w:r>
      <w:r w:rsidR="00C422BB" w:rsidRPr="00115A0F">
        <w:rPr>
          <w:rFonts w:ascii="Times New Roman" w:hAnsi="Times New Roman" w:cs="Times New Roman"/>
          <w:sz w:val="28"/>
          <w:szCs w:val="28"/>
        </w:rPr>
        <w:t xml:space="preserve"> позволяет</w:t>
      </w:r>
      <w:r w:rsidR="00115A0F">
        <w:rPr>
          <w:rFonts w:ascii="Times New Roman" w:hAnsi="Times New Roman" w:cs="Times New Roman"/>
          <w:sz w:val="28"/>
          <w:szCs w:val="28"/>
        </w:rPr>
        <w:t xml:space="preserve"> обучающимся самостоятельно формировать умения и практический опыт предусмотренным ФГОС и Ветеринарным законодательством при получении рабочей профессии</w:t>
      </w:r>
      <w:r w:rsidR="00C422BB" w:rsidRPr="00115A0F">
        <w:rPr>
          <w:rFonts w:ascii="Times New Roman" w:hAnsi="Times New Roman" w:cs="Times New Roman"/>
          <w:sz w:val="28"/>
          <w:szCs w:val="28"/>
        </w:rPr>
        <w:t xml:space="preserve"> </w:t>
      </w:r>
      <w:r w:rsidR="00115A0F">
        <w:rPr>
          <w:rFonts w:ascii="Times New Roman" w:hAnsi="Times New Roman" w:cs="Times New Roman"/>
          <w:sz w:val="28"/>
          <w:szCs w:val="28"/>
        </w:rPr>
        <w:t xml:space="preserve"> оператор по искусственн</w:t>
      </w:r>
      <w:r>
        <w:rPr>
          <w:rFonts w:ascii="Times New Roman" w:hAnsi="Times New Roman" w:cs="Times New Roman"/>
          <w:sz w:val="28"/>
          <w:szCs w:val="28"/>
        </w:rPr>
        <w:t>ому осеменению животных и птицы, а также</w:t>
      </w:r>
      <w:r w:rsidR="003F02DC">
        <w:rPr>
          <w:rFonts w:ascii="Times New Roman" w:hAnsi="Times New Roman" w:cs="Times New Roman"/>
          <w:sz w:val="28"/>
          <w:szCs w:val="28"/>
        </w:rPr>
        <w:t xml:space="preserve"> способствует формированию и развитию общих и профессио</w:t>
      </w:r>
      <w:r>
        <w:rPr>
          <w:rFonts w:ascii="Times New Roman" w:hAnsi="Times New Roman" w:cs="Times New Roman"/>
          <w:sz w:val="28"/>
          <w:szCs w:val="28"/>
        </w:rPr>
        <w:t>на</w:t>
      </w:r>
      <w:r w:rsidR="003F02DC">
        <w:rPr>
          <w:rFonts w:ascii="Times New Roman" w:hAnsi="Times New Roman" w:cs="Times New Roman"/>
          <w:sz w:val="28"/>
          <w:szCs w:val="28"/>
        </w:rPr>
        <w:t>льных компетенций.</w:t>
      </w:r>
    </w:p>
    <w:p w:rsidR="003F02DC" w:rsidRDefault="003F02DC" w:rsidP="00C422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предназначены обучающимся для</w:t>
      </w:r>
      <w:r w:rsidR="00B942A5">
        <w:rPr>
          <w:rFonts w:ascii="Times New Roman" w:hAnsi="Times New Roman" w:cs="Times New Roman"/>
          <w:sz w:val="28"/>
          <w:szCs w:val="28"/>
        </w:rPr>
        <w:t xml:space="preserve"> выполнения видов работ </w:t>
      </w:r>
      <w:r>
        <w:rPr>
          <w:rFonts w:ascii="Times New Roman" w:hAnsi="Times New Roman" w:cs="Times New Roman"/>
          <w:sz w:val="28"/>
          <w:szCs w:val="28"/>
        </w:rPr>
        <w:t xml:space="preserve">при прохождении учебной практики </w:t>
      </w:r>
      <w:r w:rsidRPr="00115A0F">
        <w:rPr>
          <w:rFonts w:ascii="Times New Roman" w:hAnsi="Times New Roman" w:cs="Times New Roman"/>
          <w:bCs/>
          <w:sz w:val="28"/>
          <w:szCs w:val="28"/>
        </w:rPr>
        <w:t>ПМ</w:t>
      </w:r>
      <w:r w:rsidRPr="00115A0F">
        <w:rPr>
          <w:rFonts w:ascii="Times New Roman" w:hAnsi="Times New Roman" w:cs="Times New Roman"/>
          <w:sz w:val="28"/>
          <w:szCs w:val="28"/>
        </w:rPr>
        <w:t>05</w:t>
      </w:r>
      <w:r w:rsidR="004B4994">
        <w:rPr>
          <w:rFonts w:ascii="Times New Roman" w:hAnsi="Times New Roman" w:cs="Times New Roman"/>
          <w:sz w:val="28"/>
          <w:szCs w:val="28"/>
        </w:rPr>
        <w:t xml:space="preserve"> </w:t>
      </w:r>
      <w:r w:rsidRPr="00115A0F">
        <w:rPr>
          <w:rFonts w:ascii="Times New Roman" w:hAnsi="Times New Roman" w:cs="Times New Roman"/>
          <w:sz w:val="28"/>
          <w:szCs w:val="28"/>
        </w:rPr>
        <w:t>«Опер</w:t>
      </w:r>
      <w:r>
        <w:rPr>
          <w:rFonts w:ascii="Times New Roman" w:hAnsi="Times New Roman" w:cs="Times New Roman"/>
          <w:sz w:val="28"/>
          <w:szCs w:val="28"/>
        </w:rPr>
        <w:t>атор по искусственному осемене</w:t>
      </w:r>
      <w:r w:rsidRPr="00115A0F">
        <w:rPr>
          <w:rFonts w:ascii="Times New Roman" w:hAnsi="Times New Roman" w:cs="Times New Roman"/>
          <w:sz w:val="28"/>
          <w:szCs w:val="28"/>
        </w:rPr>
        <w:t>ния животных и птицы»</w:t>
      </w:r>
      <w:r>
        <w:rPr>
          <w:rFonts w:ascii="Times New Roman" w:hAnsi="Times New Roman" w:cs="Times New Roman"/>
          <w:sz w:val="28"/>
          <w:szCs w:val="28"/>
        </w:rPr>
        <w:t xml:space="preserve">  и могут использоваться преподавателями специальных дисциплин среднего профессионального образования.</w:t>
      </w:r>
    </w:p>
    <w:p w:rsidR="00C422BB" w:rsidRDefault="00C422BB" w:rsidP="00C422BB">
      <w:pPr>
        <w:spacing w:after="0" w:line="360" w:lineRule="auto"/>
        <w:rPr>
          <w:rFonts w:ascii="Times New Roman" w:hAnsi="Times New Roman" w:cs="Times New Roman"/>
          <w:sz w:val="28"/>
          <w:szCs w:val="28"/>
        </w:rPr>
      </w:pPr>
    </w:p>
    <w:p w:rsidR="004B4994" w:rsidRDefault="004B4994" w:rsidP="00C422BB">
      <w:pPr>
        <w:spacing w:after="0" w:line="360" w:lineRule="auto"/>
        <w:rPr>
          <w:rFonts w:ascii="Times New Roman" w:hAnsi="Times New Roman" w:cs="Times New Roman"/>
          <w:sz w:val="28"/>
          <w:szCs w:val="28"/>
        </w:rPr>
      </w:pPr>
    </w:p>
    <w:p w:rsidR="004B4994" w:rsidRDefault="004B4994" w:rsidP="00C422BB">
      <w:pPr>
        <w:spacing w:after="0" w:line="360" w:lineRule="auto"/>
        <w:rPr>
          <w:rFonts w:ascii="Times New Roman" w:hAnsi="Times New Roman" w:cs="Times New Roman"/>
          <w:sz w:val="28"/>
          <w:szCs w:val="28"/>
        </w:rPr>
      </w:pPr>
    </w:p>
    <w:p w:rsidR="004B4994" w:rsidRPr="006F5A8F" w:rsidRDefault="004B4994" w:rsidP="00C422BB">
      <w:pPr>
        <w:spacing w:after="0" w:line="360" w:lineRule="auto"/>
        <w:rPr>
          <w:rFonts w:ascii="Times New Roman" w:hAnsi="Times New Roman" w:cs="Times New Roman"/>
          <w:sz w:val="28"/>
          <w:szCs w:val="28"/>
        </w:rPr>
      </w:pPr>
    </w:p>
    <w:p w:rsidR="00C422BB" w:rsidRDefault="00C422BB" w:rsidP="00C422BB">
      <w:pPr>
        <w:spacing w:after="0" w:line="360" w:lineRule="auto"/>
        <w:jc w:val="both"/>
        <w:rPr>
          <w:rFonts w:ascii="Times New Roman" w:hAnsi="Times New Roman" w:cs="Times New Roman"/>
          <w:sz w:val="28"/>
          <w:szCs w:val="28"/>
        </w:rPr>
      </w:pPr>
    </w:p>
    <w:p w:rsidR="005A13E3" w:rsidRPr="006F5A8F" w:rsidRDefault="005A13E3" w:rsidP="00C422BB">
      <w:pPr>
        <w:spacing w:after="0" w:line="360" w:lineRule="auto"/>
        <w:jc w:val="both"/>
        <w:rPr>
          <w:rFonts w:ascii="Times New Roman" w:hAnsi="Times New Roman" w:cs="Times New Roman"/>
          <w:sz w:val="28"/>
          <w:szCs w:val="28"/>
        </w:rPr>
      </w:pPr>
    </w:p>
    <w:p w:rsidR="00C422BB" w:rsidRPr="006F5A8F" w:rsidRDefault="00C422BB" w:rsidP="00C422BB">
      <w:pPr>
        <w:spacing w:after="0" w:line="360" w:lineRule="auto"/>
        <w:jc w:val="both"/>
        <w:rPr>
          <w:rFonts w:ascii="Times New Roman" w:hAnsi="Times New Roman" w:cs="Times New Roman"/>
          <w:sz w:val="28"/>
          <w:szCs w:val="28"/>
        </w:rPr>
      </w:pPr>
    </w:p>
    <w:p w:rsidR="00C422BB" w:rsidRPr="006F5A8F" w:rsidRDefault="00C422BB" w:rsidP="00C422BB">
      <w:pPr>
        <w:spacing w:after="0" w:line="360" w:lineRule="auto"/>
        <w:jc w:val="center"/>
        <w:rPr>
          <w:rFonts w:ascii="Times New Roman" w:hAnsi="Times New Roman" w:cs="Times New Roman"/>
          <w:sz w:val="28"/>
          <w:szCs w:val="28"/>
        </w:rPr>
      </w:pPr>
    </w:p>
    <w:p w:rsidR="00C422BB" w:rsidRPr="006F5A8F" w:rsidRDefault="00C422BB" w:rsidP="00C422BB">
      <w:pPr>
        <w:spacing w:after="0" w:line="360" w:lineRule="auto"/>
        <w:jc w:val="center"/>
        <w:rPr>
          <w:rFonts w:ascii="Times New Roman" w:hAnsi="Times New Roman" w:cs="Times New Roman"/>
          <w:sz w:val="28"/>
          <w:szCs w:val="28"/>
        </w:rPr>
      </w:pPr>
    </w:p>
    <w:p w:rsidR="00C422BB" w:rsidRPr="006F5A8F" w:rsidRDefault="00C422BB" w:rsidP="00C422BB">
      <w:pPr>
        <w:spacing w:after="0" w:line="360" w:lineRule="auto"/>
        <w:rPr>
          <w:rFonts w:ascii="Times New Roman" w:hAnsi="Times New Roman" w:cs="Times New Roman"/>
          <w:sz w:val="28"/>
          <w:szCs w:val="28"/>
        </w:rPr>
      </w:pPr>
    </w:p>
    <w:sdt>
      <w:sdtPr>
        <w:rPr>
          <w:rFonts w:asciiTheme="minorHAnsi" w:eastAsiaTheme="minorEastAsia" w:hAnsiTheme="minorHAnsi" w:cstheme="minorBidi"/>
          <w:b w:val="0"/>
          <w:bCs w:val="0"/>
          <w:color w:val="auto"/>
          <w:sz w:val="22"/>
          <w:szCs w:val="22"/>
          <w:lang w:eastAsia="ru-RU"/>
        </w:rPr>
        <w:id w:val="189418"/>
        <w:docPartObj>
          <w:docPartGallery w:val="Table of Contents"/>
          <w:docPartUnique/>
        </w:docPartObj>
      </w:sdtPr>
      <w:sdtEndPr/>
      <w:sdtContent>
        <w:p w:rsidR="009A4D9C" w:rsidRDefault="005A13E3" w:rsidP="00CD7473">
          <w:pPr>
            <w:pStyle w:val="ac"/>
            <w:spacing w:before="0" w:line="360" w:lineRule="auto"/>
            <w:jc w:val="center"/>
            <w:rPr>
              <w:rFonts w:ascii="Times New Roman" w:eastAsiaTheme="minorEastAsia" w:hAnsi="Times New Roman" w:cs="Times New Roman"/>
              <w:bCs w:val="0"/>
              <w:color w:val="auto"/>
              <w:lang w:eastAsia="ru-RU"/>
            </w:rPr>
          </w:pPr>
          <w:r w:rsidRPr="005A13E3">
            <w:rPr>
              <w:rFonts w:ascii="Times New Roman" w:eastAsiaTheme="minorEastAsia" w:hAnsi="Times New Roman" w:cs="Times New Roman"/>
              <w:bCs w:val="0"/>
              <w:color w:val="auto"/>
              <w:lang w:eastAsia="ru-RU"/>
            </w:rPr>
            <w:t>Соде</w:t>
          </w:r>
          <w:r>
            <w:rPr>
              <w:rFonts w:ascii="Times New Roman" w:eastAsiaTheme="minorEastAsia" w:hAnsi="Times New Roman" w:cs="Times New Roman"/>
              <w:bCs w:val="0"/>
              <w:color w:val="auto"/>
              <w:lang w:eastAsia="ru-RU"/>
            </w:rPr>
            <w:t>р</w:t>
          </w:r>
          <w:r w:rsidRPr="005A13E3">
            <w:rPr>
              <w:rFonts w:ascii="Times New Roman" w:eastAsiaTheme="minorEastAsia" w:hAnsi="Times New Roman" w:cs="Times New Roman"/>
              <w:bCs w:val="0"/>
              <w:color w:val="auto"/>
              <w:lang w:eastAsia="ru-RU"/>
            </w:rPr>
            <w:t>жание</w:t>
          </w:r>
        </w:p>
        <w:p w:rsidR="005A13E3" w:rsidRPr="005A13E3" w:rsidRDefault="005A13E3" w:rsidP="005A13E3">
          <w:pPr>
            <w:jc w:val="right"/>
            <w:rPr>
              <w:rFonts w:ascii="Times New Roman" w:hAnsi="Times New Roman" w:cs="Times New Roman"/>
              <w:sz w:val="28"/>
              <w:szCs w:val="28"/>
            </w:rPr>
          </w:pPr>
          <w:r w:rsidRPr="005A13E3">
            <w:rPr>
              <w:rFonts w:ascii="Times New Roman" w:hAnsi="Times New Roman" w:cs="Times New Roman"/>
              <w:sz w:val="28"/>
              <w:szCs w:val="28"/>
            </w:rPr>
            <w:t>страницы</w:t>
          </w:r>
        </w:p>
        <w:p w:rsidR="00CD7473" w:rsidRPr="00CD7473" w:rsidRDefault="005A13E3" w:rsidP="00CD7473">
          <w:pPr>
            <w:pStyle w:val="11"/>
            <w:tabs>
              <w:tab w:val="right" w:leader="dot" w:pos="9345"/>
            </w:tabs>
            <w:spacing w:after="0" w:line="360" w:lineRule="auto"/>
            <w:rPr>
              <w:rFonts w:ascii="Times New Roman" w:hAnsi="Times New Roman" w:cs="Times New Roman"/>
              <w:noProof/>
              <w:sz w:val="28"/>
              <w:szCs w:val="28"/>
            </w:rPr>
          </w:pPr>
          <w:r>
            <w:rPr>
              <w:rFonts w:ascii="Times New Roman" w:hAnsi="Times New Roman" w:cs="Times New Roman"/>
              <w:sz w:val="28"/>
              <w:szCs w:val="28"/>
            </w:rPr>
            <w:t xml:space="preserve">       </w:t>
          </w:r>
          <w:r w:rsidR="007A1EC0" w:rsidRPr="00CD7473">
            <w:rPr>
              <w:rFonts w:ascii="Times New Roman" w:hAnsi="Times New Roman" w:cs="Times New Roman"/>
              <w:sz w:val="28"/>
              <w:szCs w:val="28"/>
            </w:rPr>
            <w:fldChar w:fldCharType="begin"/>
          </w:r>
          <w:r w:rsidR="009A4D9C" w:rsidRPr="00CD7473">
            <w:rPr>
              <w:rFonts w:ascii="Times New Roman" w:hAnsi="Times New Roman" w:cs="Times New Roman"/>
              <w:sz w:val="28"/>
              <w:szCs w:val="28"/>
            </w:rPr>
            <w:instrText xml:space="preserve"> TOC \o "1-3" \h \z \u </w:instrText>
          </w:r>
          <w:r w:rsidR="007A1EC0" w:rsidRPr="00CD7473">
            <w:rPr>
              <w:rFonts w:ascii="Times New Roman" w:hAnsi="Times New Roman" w:cs="Times New Roman"/>
              <w:sz w:val="28"/>
              <w:szCs w:val="28"/>
            </w:rPr>
            <w:fldChar w:fldCharType="separate"/>
          </w:r>
          <w:hyperlink w:anchor="_Toc466606235" w:history="1">
            <w:r w:rsidR="00CD7473" w:rsidRPr="00CD7473">
              <w:rPr>
                <w:rStyle w:val="ab"/>
                <w:rFonts w:ascii="Times New Roman" w:hAnsi="Times New Roman" w:cs="Times New Roman"/>
                <w:noProof/>
                <w:color w:val="auto"/>
                <w:sz w:val="28"/>
                <w:szCs w:val="28"/>
              </w:rPr>
              <w:t>Общие положения</w:t>
            </w:r>
            <w:r w:rsidR="00CD7473" w:rsidRPr="00CD7473">
              <w:rPr>
                <w:rFonts w:ascii="Times New Roman" w:hAnsi="Times New Roman" w:cs="Times New Roman"/>
                <w:noProof/>
                <w:webHidden/>
                <w:sz w:val="28"/>
                <w:szCs w:val="28"/>
              </w:rPr>
              <w:tab/>
            </w:r>
            <w:r w:rsidR="007A1EC0" w:rsidRPr="00CD7473">
              <w:rPr>
                <w:rFonts w:ascii="Times New Roman" w:hAnsi="Times New Roman" w:cs="Times New Roman"/>
                <w:noProof/>
                <w:webHidden/>
                <w:sz w:val="28"/>
                <w:szCs w:val="28"/>
              </w:rPr>
              <w:fldChar w:fldCharType="begin"/>
            </w:r>
            <w:r w:rsidR="00CD7473" w:rsidRPr="00CD7473">
              <w:rPr>
                <w:rFonts w:ascii="Times New Roman" w:hAnsi="Times New Roman" w:cs="Times New Roman"/>
                <w:noProof/>
                <w:webHidden/>
                <w:sz w:val="28"/>
                <w:szCs w:val="28"/>
              </w:rPr>
              <w:instrText xml:space="preserve"> PAGEREF _Toc466606235 \h </w:instrText>
            </w:r>
            <w:r w:rsidR="007A1EC0" w:rsidRPr="00CD7473">
              <w:rPr>
                <w:rFonts w:ascii="Times New Roman" w:hAnsi="Times New Roman" w:cs="Times New Roman"/>
                <w:noProof/>
                <w:webHidden/>
                <w:sz w:val="28"/>
                <w:szCs w:val="28"/>
              </w:rPr>
            </w:r>
            <w:r w:rsidR="007A1EC0" w:rsidRPr="00CD7473">
              <w:rPr>
                <w:rFonts w:ascii="Times New Roman" w:hAnsi="Times New Roman" w:cs="Times New Roman"/>
                <w:noProof/>
                <w:webHidden/>
                <w:sz w:val="28"/>
                <w:szCs w:val="28"/>
              </w:rPr>
              <w:fldChar w:fldCharType="separate"/>
            </w:r>
            <w:r w:rsidR="00CD7473" w:rsidRPr="00CD7473">
              <w:rPr>
                <w:rFonts w:ascii="Times New Roman" w:hAnsi="Times New Roman" w:cs="Times New Roman"/>
                <w:noProof/>
                <w:webHidden/>
                <w:sz w:val="28"/>
                <w:szCs w:val="28"/>
              </w:rPr>
              <w:t>4</w:t>
            </w:r>
            <w:r w:rsidR="007A1EC0" w:rsidRPr="00CD7473">
              <w:rPr>
                <w:rFonts w:ascii="Times New Roman" w:hAnsi="Times New Roman" w:cs="Times New Roman"/>
                <w:noProof/>
                <w:webHidden/>
                <w:sz w:val="28"/>
                <w:szCs w:val="28"/>
              </w:rPr>
              <w:fldChar w:fldCharType="end"/>
            </w:r>
          </w:hyperlink>
        </w:p>
        <w:p w:rsidR="00CD7473" w:rsidRPr="00CD7473" w:rsidRDefault="003B11A0" w:rsidP="00CD7473">
          <w:pPr>
            <w:pStyle w:val="11"/>
            <w:tabs>
              <w:tab w:val="left" w:pos="440"/>
              <w:tab w:val="right" w:leader="dot" w:pos="9345"/>
            </w:tabs>
            <w:spacing w:after="0" w:line="360" w:lineRule="auto"/>
            <w:rPr>
              <w:rFonts w:ascii="Times New Roman" w:hAnsi="Times New Roman" w:cs="Times New Roman"/>
              <w:noProof/>
              <w:sz w:val="28"/>
              <w:szCs w:val="28"/>
            </w:rPr>
          </w:pPr>
          <w:hyperlink w:anchor="_Toc466606236" w:history="1">
            <w:r w:rsidR="00CD7473" w:rsidRPr="00CD7473">
              <w:rPr>
                <w:rStyle w:val="ab"/>
                <w:rFonts w:ascii="Times New Roman" w:hAnsi="Times New Roman" w:cs="Times New Roman"/>
                <w:noProof/>
                <w:color w:val="auto"/>
                <w:sz w:val="28"/>
                <w:szCs w:val="28"/>
              </w:rPr>
              <w:t>1.</w:t>
            </w:r>
            <w:r w:rsidR="00CD7473" w:rsidRPr="00CD7473">
              <w:rPr>
                <w:rFonts w:ascii="Times New Roman" w:hAnsi="Times New Roman" w:cs="Times New Roman"/>
                <w:noProof/>
                <w:sz w:val="28"/>
                <w:szCs w:val="28"/>
              </w:rPr>
              <w:tab/>
            </w:r>
            <w:r w:rsidR="00CD7473" w:rsidRPr="00CD7473">
              <w:rPr>
                <w:rStyle w:val="ab"/>
                <w:rFonts w:ascii="Times New Roman" w:hAnsi="Times New Roman" w:cs="Times New Roman"/>
                <w:noProof/>
                <w:color w:val="auto"/>
                <w:sz w:val="28"/>
                <w:szCs w:val="28"/>
              </w:rPr>
              <w:t>Структура и содержание учебной практики.</w:t>
            </w:r>
            <w:r w:rsidR="00CD7473" w:rsidRPr="00CD7473">
              <w:rPr>
                <w:rFonts w:ascii="Times New Roman" w:hAnsi="Times New Roman" w:cs="Times New Roman"/>
                <w:noProof/>
                <w:webHidden/>
                <w:sz w:val="28"/>
                <w:szCs w:val="28"/>
              </w:rPr>
              <w:tab/>
            </w:r>
            <w:r w:rsidR="007A1EC0" w:rsidRPr="00CD7473">
              <w:rPr>
                <w:rFonts w:ascii="Times New Roman" w:hAnsi="Times New Roman" w:cs="Times New Roman"/>
                <w:noProof/>
                <w:webHidden/>
                <w:sz w:val="28"/>
                <w:szCs w:val="28"/>
              </w:rPr>
              <w:fldChar w:fldCharType="begin"/>
            </w:r>
            <w:r w:rsidR="00CD7473" w:rsidRPr="00CD7473">
              <w:rPr>
                <w:rFonts w:ascii="Times New Roman" w:hAnsi="Times New Roman" w:cs="Times New Roman"/>
                <w:noProof/>
                <w:webHidden/>
                <w:sz w:val="28"/>
                <w:szCs w:val="28"/>
              </w:rPr>
              <w:instrText xml:space="preserve"> PAGEREF _Toc466606236 \h </w:instrText>
            </w:r>
            <w:r w:rsidR="007A1EC0" w:rsidRPr="00CD7473">
              <w:rPr>
                <w:rFonts w:ascii="Times New Roman" w:hAnsi="Times New Roman" w:cs="Times New Roman"/>
                <w:noProof/>
                <w:webHidden/>
                <w:sz w:val="28"/>
                <w:szCs w:val="28"/>
              </w:rPr>
            </w:r>
            <w:r w:rsidR="007A1EC0" w:rsidRPr="00CD7473">
              <w:rPr>
                <w:rFonts w:ascii="Times New Roman" w:hAnsi="Times New Roman" w:cs="Times New Roman"/>
                <w:noProof/>
                <w:webHidden/>
                <w:sz w:val="28"/>
                <w:szCs w:val="28"/>
              </w:rPr>
              <w:fldChar w:fldCharType="separate"/>
            </w:r>
            <w:r w:rsidR="00CD7473" w:rsidRPr="00CD7473">
              <w:rPr>
                <w:rFonts w:ascii="Times New Roman" w:hAnsi="Times New Roman" w:cs="Times New Roman"/>
                <w:noProof/>
                <w:webHidden/>
                <w:sz w:val="28"/>
                <w:szCs w:val="28"/>
              </w:rPr>
              <w:t>8</w:t>
            </w:r>
            <w:r w:rsidR="007A1EC0" w:rsidRPr="00CD7473">
              <w:rPr>
                <w:rFonts w:ascii="Times New Roman" w:hAnsi="Times New Roman" w:cs="Times New Roman"/>
                <w:noProof/>
                <w:webHidden/>
                <w:sz w:val="28"/>
                <w:szCs w:val="28"/>
              </w:rPr>
              <w:fldChar w:fldCharType="end"/>
            </w:r>
          </w:hyperlink>
        </w:p>
        <w:p w:rsidR="00CD7473" w:rsidRPr="00CD7473" w:rsidRDefault="003B11A0" w:rsidP="00CD7473">
          <w:pPr>
            <w:pStyle w:val="11"/>
            <w:tabs>
              <w:tab w:val="left" w:pos="440"/>
              <w:tab w:val="right" w:leader="dot" w:pos="9345"/>
            </w:tabs>
            <w:spacing w:after="0" w:line="360" w:lineRule="auto"/>
            <w:rPr>
              <w:rFonts w:ascii="Times New Roman" w:hAnsi="Times New Roman" w:cs="Times New Roman"/>
              <w:noProof/>
              <w:sz w:val="28"/>
              <w:szCs w:val="28"/>
            </w:rPr>
          </w:pPr>
          <w:hyperlink w:anchor="_Toc466606237" w:history="1">
            <w:r w:rsidR="00CD7473" w:rsidRPr="00CD7473">
              <w:rPr>
                <w:rStyle w:val="ab"/>
                <w:rFonts w:ascii="Times New Roman" w:hAnsi="Times New Roman" w:cs="Times New Roman"/>
                <w:noProof/>
                <w:color w:val="auto"/>
                <w:sz w:val="28"/>
                <w:szCs w:val="28"/>
              </w:rPr>
              <w:t>2.</w:t>
            </w:r>
            <w:r w:rsidR="00CD7473" w:rsidRPr="00CD7473">
              <w:rPr>
                <w:rFonts w:ascii="Times New Roman" w:hAnsi="Times New Roman" w:cs="Times New Roman"/>
                <w:noProof/>
                <w:sz w:val="28"/>
                <w:szCs w:val="28"/>
              </w:rPr>
              <w:tab/>
            </w:r>
            <w:r w:rsidR="00CD7473" w:rsidRPr="00CD7473">
              <w:rPr>
                <w:rStyle w:val="ab"/>
                <w:rFonts w:ascii="Times New Roman" w:hAnsi="Times New Roman" w:cs="Times New Roman"/>
                <w:noProof/>
                <w:color w:val="auto"/>
                <w:sz w:val="28"/>
                <w:szCs w:val="28"/>
              </w:rPr>
              <w:t>Требования к  материально-техническому обеспечению.</w:t>
            </w:r>
            <w:r w:rsidR="00CD7473" w:rsidRPr="00CD7473">
              <w:rPr>
                <w:rFonts w:ascii="Times New Roman" w:hAnsi="Times New Roman" w:cs="Times New Roman"/>
                <w:noProof/>
                <w:webHidden/>
                <w:sz w:val="28"/>
                <w:szCs w:val="28"/>
              </w:rPr>
              <w:tab/>
            </w:r>
            <w:r w:rsidR="007A1EC0" w:rsidRPr="00CD7473">
              <w:rPr>
                <w:rFonts w:ascii="Times New Roman" w:hAnsi="Times New Roman" w:cs="Times New Roman"/>
                <w:noProof/>
                <w:webHidden/>
                <w:sz w:val="28"/>
                <w:szCs w:val="28"/>
              </w:rPr>
              <w:fldChar w:fldCharType="begin"/>
            </w:r>
            <w:r w:rsidR="00CD7473" w:rsidRPr="00CD7473">
              <w:rPr>
                <w:rFonts w:ascii="Times New Roman" w:hAnsi="Times New Roman" w:cs="Times New Roman"/>
                <w:noProof/>
                <w:webHidden/>
                <w:sz w:val="28"/>
                <w:szCs w:val="28"/>
              </w:rPr>
              <w:instrText xml:space="preserve"> PAGEREF _Toc466606237 \h </w:instrText>
            </w:r>
            <w:r w:rsidR="007A1EC0" w:rsidRPr="00CD7473">
              <w:rPr>
                <w:rFonts w:ascii="Times New Roman" w:hAnsi="Times New Roman" w:cs="Times New Roman"/>
                <w:noProof/>
                <w:webHidden/>
                <w:sz w:val="28"/>
                <w:szCs w:val="28"/>
              </w:rPr>
            </w:r>
            <w:r w:rsidR="007A1EC0" w:rsidRPr="00CD7473">
              <w:rPr>
                <w:rFonts w:ascii="Times New Roman" w:hAnsi="Times New Roman" w:cs="Times New Roman"/>
                <w:noProof/>
                <w:webHidden/>
                <w:sz w:val="28"/>
                <w:szCs w:val="28"/>
              </w:rPr>
              <w:fldChar w:fldCharType="separate"/>
            </w:r>
            <w:r w:rsidR="00CD7473" w:rsidRPr="00CD7473">
              <w:rPr>
                <w:rFonts w:ascii="Times New Roman" w:hAnsi="Times New Roman" w:cs="Times New Roman"/>
                <w:noProof/>
                <w:webHidden/>
                <w:sz w:val="28"/>
                <w:szCs w:val="28"/>
              </w:rPr>
              <w:t>13</w:t>
            </w:r>
            <w:r w:rsidR="007A1EC0" w:rsidRPr="00CD7473">
              <w:rPr>
                <w:rFonts w:ascii="Times New Roman" w:hAnsi="Times New Roman" w:cs="Times New Roman"/>
                <w:noProof/>
                <w:webHidden/>
                <w:sz w:val="28"/>
                <w:szCs w:val="28"/>
              </w:rPr>
              <w:fldChar w:fldCharType="end"/>
            </w:r>
          </w:hyperlink>
        </w:p>
        <w:p w:rsidR="00CD7473" w:rsidRDefault="003B11A0" w:rsidP="00CD7473">
          <w:pPr>
            <w:pStyle w:val="11"/>
            <w:tabs>
              <w:tab w:val="left" w:pos="440"/>
              <w:tab w:val="right" w:leader="dot" w:pos="9345"/>
            </w:tabs>
            <w:spacing w:after="0" w:line="360" w:lineRule="auto"/>
          </w:pPr>
          <w:hyperlink w:anchor="_Toc466606238" w:history="1">
            <w:r w:rsidR="00CD7473" w:rsidRPr="00CD7473">
              <w:rPr>
                <w:rStyle w:val="ab"/>
                <w:rFonts w:ascii="Times New Roman" w:hAnsi="Times New Roman" w:cs="Times New Roman"/>
                <w:noProof/>
                <w:color w:val="auto"/>
                <w:sz w:val="28"/>
                <w:szCs w:val="28"/>
              </w:rPr>
              <w:t>3.</w:t>
            </w:r>
            <w:r w:rsidR="00CD7473" w:rsidRPr="00CD7473">
              <w:rPr>
                <w:rFonts w:ascii="Times New Roman" w:hAnsi="Times New Roman" w:cs="Times New Roman"/>
                <w:noProof/>
                <w:sz w:val="28"/>
                <w:szCs w:val="28"/>
              </w:rPr>
              <w:tab/>
            </w:r>
            <w:r w:rsidR="00CD7473" w:rsidRPr="00CD7473">
              <w:rPr>
                <w:rStyle w:val="ab"/>
                <w:rFonts w:ascii="Times New Roman" w:hAnsi="Times New Roman" w:cs="Times New Roman"/>
                <w:noProof/>
                <w:color w:val="auto"/>
                <w:sz w:val="28"/>
                <w:szCs w:val="28"/>
              </w:rPr>
              <w:t>Рекомендации по выполнению учебно-производственных заданий</w:t>
            </w:r>
            <w:r w:rsidR="00CD7473" w:rsidRPr="00CD7473">
              <w:rPr>
                <w:rFonts w:ascii="Times New Roman" w:hAnsi="Times New Roman" w:cs="Times New Roman"/>
                <w:noProof/>
                <w:webHidden/>
                <w:sz w:val="28"/>
                <w:szCs w:val="28"/>
              </w:rPr>
              <w:tab/>
            </w:r>
            <w:r w:rsidR="007A1EC0" w:rsidRPr="00CD7473">
              <w:rPr>
                <w:rFonts w:ascii="Times New Roman" w:hAnsi="Times New Roman" w:cs="Times New Roman"/>
                <w:noProof/>
                <w:webHidden/>
                <w:sz w:val="28"/>
                <w:szCs w:val="28"/>
              </w:rPr>
              <w:fldChar w:fldCharType="begin"/>
            </w:r>
            <w:r w:rsidR="00CD7473" w:rsidRPr="00CD7473">
              <w:rPr>
                <w:rFonts w:ascii="Times New Roman" w:hAnsi="Times New Roman" w:cs="Times New Roman"/>
                <w:noProof/>
                <w:webHidden/>
                <w:sz w:val="28"/>
                <w:szCs w:val="28"/>
              </w:rPr>
              <w:instrText xml:space="preserve"> PAGEREF _Toc466606238 \h </w:instrText>
            </w:r>
            <w:r w:rsidR="007A1EC0" w:rsidRPr="00CD7473">
              <w:rPr>
                <w:rFonts w:ascii="Times New Roman" w:hAnsi="Times New Roman" w:cs="Times New Roman"/>
                <w:noProof/>
                <w:webHidden/>
                <w:sz w:val="28"/>
                <w:szCs w:val="28"/>
              </w:rPr>
            </w:r>
            <w:r w:rsidR="007A1EC0" w:rsidRPr="00CD7473">
              <w:rPr>
                <w:rFonts w:ascii="Times New Roman" w:hAnsi="Times New Roman" w:cs="Times New Roman"/>
                <w:noProof/>
                <w:webHidden/>
                <w:sz w:val="28"/>
                <w:szCs w:val="28"/>
              </w:rPr>
              <w:fldChar w:fldCharType="separate"/>
            </w:r>
            <w:r w:rsidR="00CD7473" w:rsidRPr="00CD7473">
              <w:rPr>
                <w:rFonts w:ascii="Times New Roman" w:hAnsi="Times New Roman" w:cs="Times New Roman"/>
                <w:noProof/>
                <w:webHidden/>
                <w:sz w:val="28"/>
                <w:szCs w:val="28"/>
              </w:rPr>
              <w:t>14</w:t>
            </w:r>
            <w:r w:rsidR="007A1EC0" w:rsidRPr="00CD7473">
              <w:rPr>
                <w:rFonts w:ascii="Times New Roman" w:hAnsi="Times New Roman" w:cs="Times New Roman"/>
                <w:noProof/>
                <w:webHidden/>
                <w:sz w:val="28"/>
                <w:szCs w:val="28"/>
              </w:rPr>
              <w:fldChar w:fldCharType="end"/>
            </w:r>
          </w:hyperlink>
        </w:p>
        <w:p w:rsidR="005A13E3" w:rsidRPr="005A13E3" w:rsidRDefault="005A13E3" w:rsidP="005A13E3">
          <w:pPr>
            <w:jc w:val="both"/>
          </w:pPr>
          <w:r>
            <w:rPr>
              <w:rFonts w:ascii="Times New Roman" w:hAnsi="Times New Roman" w:cs="Times New Roman"/>
              <w:color w:val="000000"/>
              <w:sz w:val="28"/>
              <w:szCs w:val="28"/>
            </w:rPr>
            <w:t xml:space="preserve">       Критерии оценки выполнения учебной практики ………………………103                     </w:t>
          </w:r>
        </w:p>
        <w:p w:rsidR="00CD7473" w:rsidRPr="00CD7473" w:rsidRDefault="005A13E3" w:rsidP="00CD7473">
          <w:pPr>
            <w:pStyle w:val="11"/>
            <w:tabs>
              <w:tab w:val="right" w:leader="dot" w:pos="9345"/>
            </w:tabs>
            <w:spacing w:after="0" w:line="360" w:lineRule="auto"/>
            <w:rPr>
              <w:rFonts w:ascii="Times New Roman" w:hAnsi="Times New Roman" w:cs="Times New Roman"/>
              <w:noProof/>
              <w:sz w:val="28"/>
              <w:szCs w:val="28"/>
            </w:rPr>
          </w:pPr>
          <w:r>
            <w:t xml:space="preserve">           </w:t>
          </w:r>
          <w:hyperlink w:anchor="_Toc466606239" w:history="1">
            <w:r w:rsidR="00CD7473" w:rsidRPr="00CD7473">
              <w:rPr>
                <w:rStyle w:val="ab"/>
                <w:rFonts w:ascii="Times New Roman" w:hAnsi="Times New Roman" w:cs="Times New Roman"/>
                <w:noProof/>
                <w:color w:val="auto"/>
                <w:sz w:val="28"/>
                <w:szCs w:val="28"/>
              </w:rPr>
              <w:t>Список рекомендуемой литературы</w:t>
            </w:r>
            <w:r w:rsidR="00CD7473" w:rsidRPr="00CD7473">
              <w:rPr>
                <w:rFonts w:ascii="Times New Roman" w:hAnsi="Times New Roman" w:cs="Times New Roman"/>
                <w:noProof/>
                <w:webHidden/>
                <w:sz w:val="28"/>
                <w:szCs w:val="28"/>
              </w:rPr>
              <w:tab/>
            </w:r>
            <w:r w:rsidR="007A1EC0" w:rsidRPr="00CD7473">
              <w:rPr>
                <w:rFonts w:ascii="Times New Roman" w:hAnsi="Times New Roman" w:cs="Times New Roman"/>
                <w:noProof/>
                <w:webHidden/>
                <w:sz w:val="28"/>
                <w:szCs w:val="28"/>
              </w:rPr>
              <w:fldChar w:fldCharType="begin"/>
            </w:r>
            <w:r w:rsidR="00CD7473" w:rsidRPr="00CD7473">
              <w:rPr>
                <w:rFonts w:ascii="Times New Roman" w:hAnsi="Times New Roman" w:cs="Times New Roman"/>
                <w:noProof/>
                <w:webHidden/>
                <w:sz w:val="28"/>
                <w:szCs w:val="28"/>
              </w:rPr>
              <w:instrText xml:space="preserve"> PAGEREF _Toc466606239 \h </w:instrText>
            </w:r>
            <w:r w:rsidR="007A1EC0" w:rsidRPr="00CD7473">
              <w:rPr>
                <w:rFonts w:ascii="Times New Roman" w:hAnsi="Times New Roman" w:cs="Times New Roman"/>
                <w:noProof/>
                <w:webHidden/>
                <w:sz w:val="28"/>
                <w:szCs w:val="28"/>
              </w:rPr>
            </w:r>
            <w:r w:rsidR="007A1EC0" w:rsidRPr="00CD7473">
              <w:rPr>
                <w:rFonts w:ascii="Times New Roman" w:hAnsi="Times New Roman" w:cs="Times New Roman"/>
                <w:noProof/>
                <w:webHidden/>
                <w:sz w:val="28"/>
                <w:szCs w:val="28"/>
              </w:rPr>
              <w:fldChar w:fldCharType="separate"/>
            </w:r>
            <w:r w:rsidR="00CD7473" w:rsidRPr="00CD7473">
              <w:rPr>
                <w:rFonts w:ascii="Times New Roman" w:hAnsi="Times New Roman" w:cs="Times New Roman"/>
                <w:noProof/>
                <w:webHidden/>
                <w:sz w:val="28"/>
                <w:szCs w:val="28"/>
              </w:rPr>
              <w:t>103</w:t>
            </w:r>
            <w:r w:rsidR="007A1EC0" w:rsidRPr="00CD7473">
              <w:rPr>
                <w:rFonts w:ascii="Times New Roman" w:hAnsi="Times New Roman" w:cs="Times New Roman"/>
                <w:noProof/>
                <w:webHidden/>
                <w:sz w:val="28"/>
                <w:szCs w:val="28"/>
              </w:rPr>
              <w:fldChar w:fldCharType="end"/>
            </w:r>
          </w:hyperlink>
        </w:p>
        <w:p w:rsidR="009A4D9C" w:rsidRDefault="007A1EC0" w:rsidP="00CD7473">
          <w:pPr>
            <w:spacing w:after="0" w:line="360" w:lineRule="auto"/>
          </w:pPr>
          <w:r w:rsidRPr="00CD7473">
            <w:rPr>
              <w:rFonts w:ascii="Times New Roman" w:hAnsi="Times New Roman" w:cs="Times New Roman"/>
              <w:sz w:val="28"/>
              <w:szCs w:val="28"/>
            </w:rPr>
            <w:fldChar w:fldCharType="end"/>
          </w:r>
        </w:p>
      </w:sdtContent>
    </w:sdt>
    <w:p w:rsidR="003F02DC" w:rsidRDefault="003F02DC" w:rsidP="00C422BB">
      <w:pPr>
        <w:spacing w:after="0" w:line="360" w:lineRule="auto"/>
        <w:jc w:val="center"/>
        <w:rPr>
          <w:rFonts w:ascii="Times New Roman" w:hAnsi="Times New Roman" w:cs="Times New Roman"/>
          <w:b/>
          <w:sz w:val="28"/>
          <w:szCs w:val="28"/>
        </w:rPr>
      </w:pPr>
    </w:p>
    <w:p w:rsidR="003F02DC" w:rsidRDefault="003F02DC" w:rsidP="00C422BB">
      <w:pPr>
        <w:spacing w:after="0" w:line="360" w:lineRule="auto"/>
        <w:jc w:val="center"/>
        <w:rPr>
          <w:rFonts w:ascii="Times New Roman" w:hAnsi="Times New Roman" w:cs="Times New Roman"/>
          <w:b/>
          <w:sz w:val="28"/>
          <w:szCs w:val="28"/>
        </w:rPr>
      </w:pPr>
    </w:p>
    <w:p w:rsidR="003F02DC" w:rsidRDefault="003F02DC" w:rsidP="00C422BB">
      <w:pPr>
        <w:spacing w:after="0" w:line="360" w:lineRule="auto"/>
        <w:jc w:val="center"/>
        <w:rPr>
          <w:rFonts w:ascii="Times New Roman" w:hAnsi="Times New Roman" w:cs="Times New Roman"/>
          <w:b/>
          <w:sz w:val="28"/>
          <w:szCs w:val="28"/>
        </w:rPr>
      </w:pPr>
    </w:p>
    <w:p w:rsidR="003F02DC" w:rsidRDefault="003F02DC" w:rsidP="00C422BB">
      <w:pPr>
        <w:spacing w:after="0" w:line="360" w:lineRule="auto"/>
        <w:jc w:val="center"/>
        <w:rPr>
          <w:rFonts w:ascii="Times New Roman" w:hAnsi="Times New Roman" w:cs="Times New Roman"/>
          <w:b/>
          <w:sz w:val="28"/>
          <w:szCs w:val="28"/>
        </w:rPr>
      </w:pPr>
    </w:p>
    <w:p w:rsidR="003F02DC" w:rsidRDefault="003F02DC" w:rsidP="00C422BB">
      <w:pPr>
        <w:spacing w:after="0" w:line="360" w:lineRule="auto"/>
        <w:jc w:val="center"/>
        <w:rPr>
          <w:rFonts w:ascii="Times New Roman" w:hAnsi="Times New Roman" w:cs="Times New Roman"/>
          <w:b/>
          <w:sz w:val="28"/>
          <w:szCs w:val="28"/>
        </w:rPr>
      </w:pPr>
    </w:p>
    <w:p w:rsidR="003F02DC" w:rsidRDefault="003F02DC" w:rsidP="00C422BB">
      <w:pPr>
        <w:spacing w:after="0" w:line="360" w:lineRule="auto"/>
        <w:jc w:val="center"/>
        <w:rPr>
          <w:rFonts w:ascii="Times New Roman" w:hAnsi="Times New Roman" w:cs="Times New Roman"/>
          <w:b/>
          <w:sz w:val="28"/>
          <w:szCs w:val="28"/>
        </w:rPr>
      </w:pPr>
    </w:p>
    <w:p w:rsidR="003F02DC" w:rsidRDefault="003F02DC" w:rsidP="00C422BB">
      <w:pPr>
        <w:spacing w:after="0" w:line="360" w:lineRule="auto"/>
        <w:jc w:val="center"/>
        <w:rPr>
          <w:rFonts w:ascii="Times New Roman" w:hAnsi="Times New Roman" w:cs="Times New Roman"/>
          <w:b/>
          <w:sz w:val="28"/>
          <w:szCs w:val="28"/>
        </w:rPr>
      </w:pPr>
    </w:p>
    <w:p w:rsidR="003F02DC" w:rsidRDefault="003F02DC" w:rsidP="00C422BB">
      <w:pPr>
        <w:spacing w:after="0" w:line="360" w:lineRule="auto"/>
        <w:jc w:val="center"/>
        <w:rPr>
          <w:rFonts w:ascii="Times New Roman" w:hAnsi="Times New Roman" w:cs="Times New Roman"/>
          <w:b/>
          <w:sz w:val="28"/>
          <w:szCs w:val="28"/>
        </w:rPr>
      </w:pPr>
    </w:p>
    <w:p w:rsidR="003F02DC" w:rsidRDefault="003F02DC" w:rsidP="00C422BB">
      <w:pPr>
        <w:spacing w:after="0" w:line="360" w:lineRule="auto"/>
        <w:jc w:val="center"/>
        <w:rPr>
          <w:rFonts w:ascii="Times New Roman" w:hAnsi="Times New Roman" w:cs="Times New Roman"/>
          <w:b/>
          <w:sz w:val="28"/>
          <w:szCs w:val="28"/>
        </w:rPr>
      </w:pPr>
    </w:p>
    <w:p w:rsidR="003F02DC" w:rsidRDefault="003F02DC" w:rsidP="00C422BB">
      <w:pPr>
        <w:spacing w:after="0" w:line="360" w:lineRule="auto"/>
        <w:jc w:val="center"/>
        <w:rPr>
          <w:rFonts w:ascii="Times New Roman" w:hAnsi="Times New Roman" w:cs="Times New Roman"/>
          <w:b/>
          <w:sz w:val="28"/>
          <w:szCs w:val="28"/>
        </w:rPr>
      </w:pPr>
    </w:p>
    <w:p w:rsidR="003F02DC" w:rsidRDefault="003F02DC" w:rsidP="00C422BB">
      <w:pPr>
        <w:spacing w:after="0" w:line="360" w:lineRule="auto"/>
        <w:jc w:val="center"/>
        <w:rPr>
          <w:rFonts w:ascii="Times New Roman" w:hAnsi="Times New Roman" w:cs="Times New Roman"/>
          <w:b/>
          <w:sz w:val="28"/>
          <w:szCs w:val="28"/>
        </w:rPr>
      </w:pPr>
    </w:p>
    <w:p w:rsidR="003F02DC" w:rsidRDefault="003F02DC" w:rsidP="00C422BB">
      <w:pPr>
        <w:spacing w:after="0" w:line="360" w:lineRule="auto"/>
        <w:jc w:val="center"/>
        <w:rPr>
          <w:rFonts w:ascii="Times New Roman" w:hAnsi="Times New Roman" w:cs="Times New Roman"/>
          <w:b/>
          <w:sz w:val="28"/>
          <w:szCs w:val="28"/>
        </w:rPr>
      </w:pPr>
    </w:p>
    <w:p w:rsidR="003F02DC" w:rsidRDefault="003F02DC" w:rsidP="00C422BB">
      <w:pPr>
        <w:spacing w:after="0" w:line="360" w:lineRule="auto"/>
        <w:jc w:val="center"/>
        <w:rPr>
          <w:rFonts w:ascii="Times New Roman" w:hAnsi="Times New Roman" w:cs="Times New Roman"/>
          <w:b/>
          <w:sz w:val="28"/>
          <w:szCs w:val="28"/>
        </w:rPr>
      </w:pPr>
    </w:p>
    <w:p w:rsidR="003F02DC" w:rsidRDefault="003F02DC" w:rsidP="00C422BB">
      <w:pPr>
        <w:spacing w:after="0" w:line="360" w:lineRule="auto"/>
        <w:jc w:val="center"/>
        <w:rPr>
          <w:rFonts w:ascii="Times New Roman" w:hAnsi="Times New Roman" w:cs="Times New Roman"/>
          <w:b/>
          <w:sz w:val="28"/>
          <w:szCs w:val="28"/>
        </w:rPr>
      </w:pPr>
    </w:p>
    <w:p w:rsidR="003F02DC" w:rsidRDefault="003F02DC" w:rsidP="00C422BB">
      <w:pPr>
        <w:spacing w:after="0" w:line="360" w:lineRule="auto"/>
        <w:jc w:val="center"/>
        <w:rPr>
          <w:rFonts w:ascii="Times New Roman" w:hAnsi="Times New Roman" w:cs="Times New Roman"/>
          <w:b/>
          <w:sz w:val="28"/>
          <w:szCs w:val="28"/>
        </w:rPr>
      </w:pPr>
    </w:p>
    <w:p w:rsidR="003F02DC" w:rsidRDefault="003F02DC" w:rsidP="00C422BB">
      <w:pPr>
        <w:spacing w:after="0" w:line="360" w:lineRule="auto"/>
        <w:jc w:val="center"/>
        <w:rPr>
          <w:rFonts w:ascii="Times New Roman" w:hAnsi="Times New Roman" w:cs="Times New Roman"/>
          <w:b/>
          <w:sz w:val="28"/>
          <w:szCs w:val="28"/>
        </w:rPr>
      </w:pPr>
    </w:p>
    <w:p w:rsidR="003F02DC" w:rsidRDefault="003F02DC" w:rsidP="00C422BB">
      <w:pPr>
        <w:spacing w:after="0" w:line="360" w:lineRule="auto"/>
        <w:jc w:val="center"/>
        <w:rPr>
          <w:rFonts w:ascii="Times New Roman" w:hAnsi="Times New Roman" w:cs="Times New Roman"/>
          <w:b/>
          <w:sz w:val="28"/>
          <w:szCs w:val="28"/>
        </w:rPr>
      </w:pPr>
    </w:p>
    <w:p w:rsidR="003F02DC" w:rsidRDefault="003F02DC" w:rsidP="00C422BB">
      <w:pPr>
        <w:spacing w:after="0" w:line="360" w:lineRule="auto"/>
        <w:jc w:val="center"/>
        <w:rPr>
          <w:rFonts w:ascii="Times New Roman" w:hAnsi="Times New Roman" w:cs="Times New Roman"/>
          <w:b/>
          <w:sz w:val="28"/>
          <w:szCs w:val="28"/>
        </w:rPr>
      </w:pPr>
    </w:p>
    <w:p w:rsidR="003F02DC" w:rsidRDefault="003F02DC" w:rsidP="00C422BB">
      <w:pPr>
        <w:spacing w:after="0" w:line="360" w:lineRule="auto"/>
        <w:jc w:val="center"/>
        <w:rPr>
          <w:rFonts w:ascii="Times New Roman" w:hAnsi="Times New Roman" w:cs="Times New Roman"/>
          <w:b/>
          <w:sz w:val="28"/>
          <w:szCs w:val="28"/>
        </w:rPr>
      </w:pPr>
    </w:p>
    <w:p w:rsidR="003F02DC" w:rsidRDefault="003F02DC" w:rsidP="00C422BB">
      <w:pPr>
        <w:spacing w:after="0" w:line="360" w:lineRule="auto"/>
        <w:jc w:val="center"/>
        <w:rPr>
          <w:rFonts w:ascii="Times New Roman" w:hAnsi="Times New Roman" w:cs="Times New Roman"/>
          <w:b/>
          <w:sz w:val="28"/>
          <w:szCs w:val="28"/>
        </w:rPr>
      </w:pPr>
    </w:p>
    <w:p w:rsidR="003F02DC" w:rsidRDefault="003F02DC" w:rsidP="00C422BB">
      <w:pPr>
        <w:spacing w:after="0" w:line="360" w:lineRule="auto"/>
        <w:jc w:val="center"/>
        <w:rPr>
          <w:rFonts w:ascii="Times New Roman" w:hAnsi="Times New Roman" w:cs="Times New Roman"/>
          <w:b/>
          <w:sz w:val="28"/>
          <w:szCs w:val="28"/>
        </w:rPr>
      </w:pPr>
    </w:p>
    <w:p w:rsidR="004B4994" w:rsidRDefault="003F02DC" w:rsidP="00BC26DE">
      <w:pPr>
        <w:pStyle w:val="1"/>
        <w:rPr>
          <w:sz w:val="24"/>
          <w:szCs w:val="24"/>
        </w:rPr>
      </w:pPr>
      <w:bookmarkStart w:id="0" w:name="_Toc466606235"/>
      <w:r w:rsidRPr="003F02DC">
        <w:lastRenderedPageBreak/>
        <w:t>Общие положения</w:t>
      </w:r>
      <w:bookmarkEnd w:id="0"/>
    </w:p>
    <w:p w:rsidR="00C422BB" w:rsidRPr="00BC26DE" w:rsidRDefault="00C422BB" w:rsidP="005A13E3">
      <w:pPr>
        <w:spacing w:after="0" w:line="360" w:lineRule="auto"/>
        <w:ind w:firstLine="709"/>
        <w:jc w:val="both"/>
        <w:rPr>
          <w:rFonts w:ascii="Times New Roman" w:hAnsi="Times New Roman" w:cs="Times New Roman"/>
          <w:b/>
          <w:sz w:val="28"/>
          <w:szCs w:val="28"/>
        </w:rPr>
      </w:pPr>
      <w:r w:rsidRPr="00BC26DE">
        <w:rPr>
          <w:rFonts w:ascii="Times New Roman" w:hAnsi="Times New Roman" w:cs="Times New Roman"/>
          <w:sz w:val="28"/>
          <w:szCs w:val="28"/>
        </w:rPr>
        <w:t xml:space="preserve"> Современному обществу нужны люди, отличающиеся мобильностью, конструктивностью, способные к твор</w:t>
      </w:r>
      <w:r w:rsidR="00586BE1">
        <w:rPr>
          <w:rFonts w:ascii="Times New Roman" w:hAnsi="Times New Roman" w:cs="Times New Roman"/>
          <w:sz w:val="28"/>
          <w:szCs w:val="28"/>
        </w:rPr>
        <w:t>ческой самореализации, поэтому в соответствии с ФГОС</w:t>
      </w:r>
      <w:r w:rsidR="00586BE1" w:rsidRPr="00BC26DE">
        <w:rPr>
          <w:rFonts w:ascii="Times New Roman" w:hAnsi="Times New Roman" w:cs="Times New Roman"/>
          <w:sz w:val="28"/>
          <w:szCs w:val="28"/>
        </w:rPr>
        <w:t xml:space="preserve"> </w:t>
      </w:r>
      <w:r w:rsidR="00586BE1">
        <w:rPr>
          <w:rFonts w:ascii="Times New Roman" w:hAnsi="Times New Roman" w:cs="Times New Roman"/>
          <w:sz w:val="28"/>
          <w:szCs w:val="28"/>
        </w:rPr>
        <w:t>нового</w:t>
      </w:r>
      <w:r w:rsidR="00586BE1" w:rsidRPr="00BC26DE">
        <w:rPr>
          <w:rFonts w:ascii="Times New Roman" w:hAnsi="Times New Roman" w:cs="Times New Roman"/>
          <w:sz w:val="28"/>
          <w:szCs w:val="28"/>
        </w:rPr>
        <w:t xml:space="preserve"> поколения для среднего профессионального образования, основанный на системно-деятельностном и компетентностном подходах, предусматривает построение образовательного процесса с учетом индивидуальных возрастных, психологических и физиологи</w:t>
      </w:r>
      <w:r w:rsidR="00586BE1">
        <w:rPr>
          <w:rFonts w:ascii="Times New Roman" w:hAnsi="Times New Roman" w:cs="Times New Roman"/>
          <w:sz w:val="28"/>
          <w:szCs w:val="28"/>
        </w:rPr>
        <w:t xml:space="preserve">ческих особенностей обучающихся, где особое внимание уделяется всем видам практик. </w:t>
      </w:r>
      <w:r w:rsidRPr="00BC26DE">
        <w:rPr>
          <w:rFonts w:ascii="Times New Roman" w:hAnsi="Times New Roman" w:cs="Times New Roman"/>
          <w:sz w:val="28"/>
          <w:szCs w:val="28"/>
        </w:rPr>
        <w:t xml:space="preserve"> </w:t>
      </w:r>
      <w:r w:rsidR="001C50B5">
        <w:rPr>
          <w:rFonts w:ascii="Times New Roman" w:hAnsi="Times New Roman" w:cs="Times New Roman"/>
          <w:sz w:val="28"/>
          <w:szCs w:val="28"/>
        </w:rPr>
        <w:t>Управление процессов обучения на учебной практике – сложная задача, которая требует непрерывного внимания со стороны педагога профессионального цикла. В реальных условиях осуществить это по отношению к каждому студенту в полной мере невозможно. Вот почему от студентов, как на производстве, требуется умение самостоятельно контролировать свои действия, анализировать и сопоставлять их с получаемыми результатами.</w:t>
      </w:r>
    </w:p>
    <w:p w:rsidR="00C422BB" w:rsidRPr="00BC26DE" w:rsidRDefault="00C422BB" w:rsidP="005A13E3">
      <w:pPr>
        <w:spacing w:after="0" w:line="360" w:lineRule="auto"/>
        <w:ind w:firstLine="709"/>
        <w:jc w:val="both"/>
        <w:rPr>
          <w:rFonts w:ascii="Times New Roman" w:hAnsi="Times New Roman" w:cs="Times New Roman"/>
          <w:sz w:val="28"/>
          <w:szCs w:val="28"/>
        </w:rPr>
      </w:pPr>
      <w:r w:rsidRPr="00BC26DE">
        <w:rPr>
          <w:rFonts w:ascii="Times New Roman" w:hAnsi="Times New Roman" w:cs="Times New Roman"/>
          <w:b/>
          <w:sz w:val="28"/>
          <w:szCs w:val="28"/>
        </w:rPr>
        <w:t xml:space="preserve">Целью </w:t>
      </w:r>
      <w:r w:rsidRPr="00BC26DE">
        <w:rPr>
          <w:rFonts w:ascii="Times New Roman" w:hAnsi="Times New Roman" w:cs="Times New Roman"/>
          <w:sz w:val="28"/>
          <w:szCs w:val="28"/>
        </w:rPr>
        <w:t xml:space="preserve"> учебной практики является:</w:t>
      </w:r>
    </w:p>
    <w:p w:rsidR="00C422BB" w:rsidRPr="00BC26DE" w:rsidRDefault="00C422BB" w:rsidP="005A13E3">
      <w:pPr>
        <w:pStyle w:val="a3"/>
        <w:numPr>
          <w:ilvl w:val="0"/>
          <w:numId w:val="52"/>
        </w:numPr>
        <w:spacing w:after="0" w:line="360" w:lineRule="auto"/>
        <w:ind w:left="0" w:firstLine="426"/>
        <w:jc w:val="both"/>
        <w:rPr>
          <w:rFonts w:ascii="Times New Roman" w:hAnsi="Times New Roman" w:cs="Times New Roman"/>
          <w:sz w:val="28"/>
          <w:szCs w:val="28"/>
        </w:rPr>
      </w:pPr>
      <w:r w:rsidRPr="00BC26DE">
        <w:rPr>
          <w:rFonts w:ascii="Times New Roman" w:hAnsi="Times New Roman" w:cs="Times New Roman"/>
          <w:sz w:val="28"/>
          <w:szCs w:val="28"/>
        </w:rPr>
        <w:t>обеспечить рациональное использование учебного времени при проведении занятий;</w:t>
      </w:r>
    </w:p>
    <w:p w:rsidR="00C422BB" w:rsidRPr="00BC26DE" w:rsidRDefault="00C422BB" w:rsidP="005A13E3">
      <w:pPr>
        <w:pStyle w:val="a3"/>
        <w:numPr>
          <w:ilvl w:val="0"/>
          <w:numId w:val="52"/>
        </w:numPr>
        <w:spacing w:after="0" w:line="360" w:lineRule="auto"/>
        <w:ind w:left="0" w:firstLine="426"/>
        <w:jc w:val="both"/>
        <w:rPr>
          <w:rFonts w:ascii="Times New Roman" w:hAnsi="Times New Roman" w:cs="Times New Roman"/>
          <w:sz w:val="28"/>
          <w:szCs w:val="28"/>
        </w:rPr>
      </w:pPr>
      <w:r w:rsidRPr="00BC26DE">
        <w:rPr>
          <w:rFonts w:ascii="Times New Roman" w:hAnsi="Times New Roman" w:cs="Times New Roman"/>
          <w:sz w:val="28"/>
          <w:szCs w:val="28"/>
        </w:rPr>
        <w:t>закрепить теоретические знания и практические умения по организации иск</w:t>
      </w:r>
      <w:r w:rsidR="00BC26DE">
        <w:rPr>
          <w:rFonts w:ascii="Times New Roman" w:hAnsi="Times New Roman" w:cs="Times New Roman"/>
          <w:sz w:val="28"/>
          <w:szCs w:val="28"/>
        </w:rPr>
        <w:t>усственного осеменения животных,</w:t>
      </w:r>
      <w:r w:rsidRPr="00BC26DE">
        <w:rPr>
          <w:rFonts w:ascii="Times New Roman" w:hAnsi="Times New Roman" w:cs="Times New Roman"/>
          <w:sz w:val="28"/>
          <w:szCs w:val="28"/>
        </w:rPr>
        <w:t xml:space="preserve"> технических приемов их размножения;</w:t>
      </w:r>
    </w:p>
    <w:p w:rsidR="00C422BB" w:rsidRPr="00BC26DE" w:rsidRDefault="00C422BB" w:rsidP="005A13E3">
      <w:pPr>
        <w:pStyle w:val="a3"/>
        <w:numPr>
          <w:ilvl w:val="0"/>
          <w:numId w:val="52"/>
        </w:numPr>
        <w:spacing w:after="0" w:line="360" w:lineRule="auto"/>
        <w:ind w:left="0" w:firstLine="426"/>
        <w:jc w:val="both"/>
        <w:rPr>
          <w:rFonts w:ascii="Times New Roman" w:hAnsi="Times New Roman" w:cs="Times New Roman"/>
          <w:sz w:val="28"/>
          <w:szCs w:val="28"/>
        </w:rPr>
      </w:pPr>
      <w:r w:rsidRPr="00BC26DE">
        <w:rPr>
          <w:rFonts w:ascii="Times New Roman" w:hAnsi="Times New Roman" w:cs="Times New Roman"/>
          <w:sz w:val="28"/>
          <w:szCs w:val="28"/>
        </w:rPr>
        <w:t>научить студентов работать со справочной, нормативной и дополнительной литературой.</w:t>
      </w:r>
    </w:p>
    <w:p w:rsidR="00C422BB" w:rsidRPr="00BC26DE" w:rsidRDefault="00C422BB" w:rsidP="005A13E3">
      <w:pPr>
        <w:spacing w:after="0" w:line="360" w:lineRule="auto"/>
        <w:ind w:firstLine="709"/>
        <w:jc w:val="both"/>
        <w:rPr>
          <w:rFonts w:ascii="Times New Roman" w:hAnsi="Times New Roman" w:cs="Times New Roman"/>
          <w:sz w:val="28"/>
          <w:szCs w:val="28"/>
        </w:rPr>
      </w:pPr>
      <w:r w:rsidRPr="00BC26DE">
        <w:rPr>
          <w:rFonts w:ascii="Times New Roman" w:hAnsi="Times New Roman" w:cs="Times New Roman"/>
          <w:sz w:val="28"/>
          <w:szCs w:val="28"/>
        </w:rPr>
        <w:t>В результате выполнения видов работ учебной практики  студент должен:</w:t>
      </w:r>
    </w:p>
    <w:p w:rsidR="00C422BB" w:rsidRPr="00BC26DE" w:rsidRDefault="00C422BB" w:rsidP="005A13E3">
      <w:pPr>
        <w:spacing w:after="0" w:line="360" w:lineRule="auto"/>
        <w:ind w:firstLine="709"/>
        <w:jc w:val="both"/>
        <w:rPr>
          <w:rFonts w:ascii="Times New Roman" w:hAnsi="Times New Roman" w:cs="Times New Roman"/>
          <w:sz w:val="28"/>
          <w:szCs w:val="28"/>
        </w:rPr>
      </w:pPr>
      <w:r w:rsidRPr="00BC26DE">
        <w:rPr>
          <w:rFonts w:ascii="Times New Roman" w:hAnsi="Times New Roman" w:cs="Times New Roman"/>
          <w:b/>
          <w:sz w:val="28"/>
          <w:szCs w:val="28"/>
        </w:rPr>
        <w:t xml:space="preserve">Иметь практический опыт: </w:t>
      </w:r>
      <w:r w:rsidRPr="00BC26DE">
        <w:rPr>
          <w:rFonts w:ascii="Times New Roman" w:hAnsi="Times New Roman" w:cs="Times New Roman"/>
          <w:sz w:val="28"/>
          <w:szCs w:val="28"/>
        </w:rPr>
        <w:t>Участие в выполнении зоогигиенических, профилактических и ветеринарно-санитар</w:t>
      </w:r>
      <w:r w:rsidR="004B4994" w:rsidRPr="00BC26DE">
        <w:rPr>
          <w:rFonts w:ascii="Times New Roman" w:hAnsi="Times New Roman" w:cs="Times New Roman"/>
          <w:sz w:val="28"/>
          <w:szCs w:val="28"/>
        </w:rPr>
        <w:t>ных мероприятий при организации</w:t>
      </w:r>
      <w:r w:rsidRPr="00BC26DE">
        <w:rPr>
          <w:rFonts w:ascii="Times New Roman" w:hAnsi="Times New Roman" w:cs="Times New Roman"/>
          <w:sz w:val="28"/>
          <w:szCs w:val="28"/>
        </w:rPr>
        <w:t xml:space="preserve"> и проведении искусственного осеменения животных и птицы.</w:t>
      </w:r>
    </w:p>
    <w:p w:rsidR="005A13E3" w:rsidRDefault="005A13E3" w:rsidP="005A13E3">
      <w:pPr>
        <w:spacing w:after="0" w:line="360" w:lineRule="auto"/>
        <w:ind w:firstLine="709"/>
        <w:jc w:val="both"/>
        <w:rPr>
          <w:rFonts w:ascii="Times New Roman" w:hAnsi="Times New Roman" w:cs="Times New Roman"/>
          <w:b/>
          <w:sz w:val="28"/>
          <w:szCs w:val="28"/>
        </w:rPr>
      </w:pPr>
    </w:p>
    <w:p w:rsidR="005A13E3" w:rsidRDefault="005A13E3" w:rsidP="005A13E3">
      <w:pPr>
        <w:spacing w:after="0" w:line="360" w:lineRule="auto"/>
        <w:ind w:firstLine="709"/>
        <w:jc w:val="both"/>
        <w:rPr>
          <w:rFonts w:ascii="Times New Roman" w:hAnsi="Times New Roman" w:cs="Times New Roman"/>
          <w:b/>
          <w:sz w:val="28"/>
          <w:szCs w:val="28"/>
        </w:rPr>
      </w:pPr>
    </w:p>
    <w:p w:rsidR="00C422BB" w:rsidRPr="00BC26DE" w:rsidRDefault="00C422BB" w:rsidP="005A13E3">
      <w:pPr>
        <w:spacing w:after="0" w:line="360" w:lineRule="auto"/>
        <w:ind w:firstLine="709"/>
        <w:jc w:val="both"/>
        <w:rPr>
          <w:rFonts w:ascii="Times New Roman" w:hAnsi="Times New Roman" w:cs="Times New Roman"/>
          <w:b/>
          <w:sz w:val="28"/>
          <w:szCs w:val="28"/>
        </w:rPr>
      </w:pPr>
      <w:r w:rsidRPr="00BC26DE">
        <w:rPr>
          <w:rFonts w:ascii="Times New Roman" w:hAnsi="Times New Roman" w:cs="Times New Roman"/>
          <w:b/>
          <w:sz w:val="28"/>
          <w:szCs w:val="28"/>
        </w:rPr>
        <w:lastRenderedPageBreak/>
        <w:t>Уметь:</w:t>
      </w:r>
    </w:p>
    <w:p w:rsidR="00C422BB" w:rsidRPr="001C50B5" w:rsidRDefault="00C422BB" w:rsidP="005A13E3">
      <w:pPr>
        <w:pStyle w:val="a3"/>
        <w:numPr>
          <w:ilvl w:val="0"/>
          <w:numId w:val="72"/>
        </w:numPr>
        <w:spacing w:after="0" w:line="360" w:lineRule="auto"/>
        <w:jc w:val="both"/>
        <w:rPr>
          <w:rFonts w:ascii="Times New Roman" w:hAnsi="Times New Roman" w:cs="Times New Roman"/>
          <w:sz w:val="28"/>
          <w:szCs w:val="28"/>
        </w:rPr>
      </w:pPr>
      <w:r w:rsidRPr="001C50B5">
        <w:rPr>
          <w:rFonts w:ascii="Times New Roman" w:hAnsi="Times New Roman" w:cs="Times New Roman"/>
          <w:sz w:val="28"/>
          <w:szCs w:val="28"/>
        </w:rPr>
        <w:t>оборудовать своё рабочее место в соответствии с ветеринарно-санитарными требованиями и применять передовые методы работы;</w:t>
      </w:r>
    </w:p>
    <w:p w:rsidR="00C422BB" w:rsidRPr="001C50B5" w:rsidRDefault="001C50B5" w:rsidP="00994B10">
      <w:pPr>
        <w:pStyle w:val="a3"/>
        <w:numPr>
          <w:ilvl w:val="0"/>
          <w:numId w:val="7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C422BB" w:rsidRPr="001C50B5">
        <w:rPr>
          <w:rFonts w:ascii="Times New Roman" w:hAnsi="Times New Roman" w:cs="Times New Roman"/>
          <w:sz w:val="28"/>
          <w:szCs w:val="28"/>
        </w:rPr>
        <w:t>ринимать с племенных предприятий сперму; правильно хранить и транспортировать её в течении всего срока использования;</w:t>
      </w:r>
    </w:p>
    <w:p w:rsidR="005A13E3" w:rsidRDefault="00C422BB" w:rsidP="00BC26DE">
      <w:pPr>
        <w:pStyle w:val="a3"/>
        <w:numPr>
          <w:ilvl w:val="0"/>
          <w:numId w:val="1"/>
        </w:numPr>
        <w:spacing w:after="0" w:line="360" w:lineRule="auto"/>
        <w:ind w:left="0" w:firstLine="426"/>
        <w:jc w:val="both"/>
        <w:rPr>
          <w:rFonts w:ascii="Times New Roman" w:hAnsi="Times New Roman" w:cs="Times New Roman"/>
          <w:sz w:val="28"/>
          <w:szCs w:val="28"/>
        </w:rPr>
      </w:pPr>
      <w:r w:rsidRPr="00BC26DE">
        <w:rPr>
          <w:rFonts w:ascii="Times New Roman" w:hAnsi="Times New Roman" w:cs="Times New Roman"/>
          <w:sz w:val="28"/>
          <w:szCs w:val="28"/>
        </w:rPr>
        <w:t xml:space="preserve">оттаивать глубокозамороженную сперму в соответствии с </w:t>
      </w:r>
    </w:p>
    <w:p w:rsidR="00C422BB" w:rsidRPr="00BC26DE" w:rsidRDefault="005A13E3" w:rsidP="005A13E3">
      <w:pPr>
        <w:pStyle w:val="a3"/>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C422BB" w:rsidRPr="00BC26DE">
        <w:rPr>
          <w:rFonts w:ascii="Times New Roman" w:hAnsi="Times New Roman" w:cs="Times New Roman"/>
          <w:sz w:val="28"/>
          <w:szCs w:val="28"/>
        </w:rPr>
        <w:t>инструкцией;</w:t>
      </w:r>
    </w:p>
    <w:p w:rsidR="00C422BB" w:rsidRPr="00BC26DE" w:rsidRDefault="00C422BB" w:rsidP="00BC26DE">
      <w:pPr>
        <w:pStyle w:val="a3"/>
        <w:numPr>
          <w:ilvl w:val="0"/>
          <w:numId w:val="1"/>
        </w:numPr>
        <w:spacing w:after="0" w:line="360" w:lineRule="auto"/>
        <w:ind w:left="0" w:firstLine="426"/>
        <w:jc w:val="both"/>
        <w:rPr>
          <w:rFonts w:ascii="Times New Roman" w:hAnsi="Times New Roman" w:cs="Times New Roman"/>
          <w:sz w:val="28"/>
          <w:szCs w:val="28"/>
        </w:rPr>
      </w:pPr>
      <w:r w:rsidRPr="00BC26DE">
        <w:rPr>
          <w:rFonts w:ascii="Times New Roman" w:hAnsi="Times New Roman" w:cs="Times New Roman"/>
          <w:sz w:val="28"/>
          <w:szCs w:val="28"/>
        </w:rPr>
        <w:t>оценивать качество спермы;</w:t>
      </w:r>
    </w:p>
    <w:p w:rsidR="005A13E3" w:rsidRDefault="00C422BB" w:rsidP="00BC26DE">
      <w:pPr>
        <w:pStyle w:val="a3"/>
        <w:numPr>
          <w:ilvl w:val="0"/>
          <w:numId w:val="1"/>
        </w:numPr>
        <w:spacing w:after="0" w:line="360" w:lineRule="auto"/>
        <w:ind w:left="0" w:firstLine="426"/>
        <w:jc w:val="both"/>
        <w:rPr>
          <w:rFonts w:ascii="Times New Roman" w:hAnsi="Times New Roman" w:cs="Times New Roman"/>
          <w:sz w:val="28"/>
          <w:szCs w:val="28"/>
        </w:rPr>
      </w:pPr>
      <w:r w:rsidRPr="00BC26DE">
        <w:rPr>
          <w:rFonts w:ascii="Times New Roman" w:hAnsi="Times New Roman" w:cs="Times New Roman"/>
          <w:sz w:val="28"/>
          <w:szCs w:val="28"/>
        </w:rPr>
        <w:t xml:space="preserve">правильно хранить и транспортировать её в течении всего срока </w:t>
      </w:r>
    </w:p>
    <w:p w:rsidR="00C422BB" w:rsidRPr="00BC26DE" w:rsidRDefault="005A13E3" w:rsidP="005A13E3">
      <w:pPr>
        <w:pStyle w:val="a3"/>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C422BB" w:rsidRPr="00BC26DE">
        <w:rPr>
          <w:rFonts w:ascii="Times New Roman" w:hAnsi="Times New Roman" w:cs="Times New Roman"/>
          <w:sz w:val="28"/>
          <w:szCs w:val="28"/>
        </w:rPr>
        <w:t>использования;</w:t>
      </w:r>
    </w:p>
    <w:p w:rsidR="00C422BB" w:rsidRPr="00BC26DE" w:rsidRDefault="00C422BB" w:rsidP="00BC26DE">
      <w:pPr>
        <w:pStyle w:val="a3"/>
        <w:numPr>
          <w:ilvl w:val="0"/>
          <w:numId w:val="1"/>
        </w:numPr>
        <w:spacing w:after="0" w:line="360" w:lineRule="auto"/>
        <w:ind w:left="0" w:firstLine="426"/>
        <w:jc w:val="both"/>
        <w:rPr>
          <w:rFonts w:ascii="Times New Roman" w:hAnsi="Times New Roman" w:cs="Times New Roman"/>
          <w:sz w:val="28"/>
          <w:szCs w:val="28"/>
        </w:rPr>
      </w:pPr>
      <w:r w:rsidRPr="00BC26DE">
        <w:rPr>
          <w:rFonts w:ascii="Times New Roman" w:hAnsi="Times New Roman" w:cs="Times New Roman"/>
          <w:sz w:val="28"/>
          <w:szCs w:val="28"/>
        </w:rPr>
        <w:t xml:space="preserve">выявлять самок в половой охоте; </w:t>
      </w:r>
    </w:p>
    <w:p w:rsidR="005A13E3" w:rsidRDefault="00C422BB" w:rsidP="00BC26DE">
      <w:pPr>
        <w:pStyle w:val="a3"/>
        <w:numPr>
          <w:ilvl w:val="0"/>
          <w:numId w:val="1"/>
        </w:numPr>
        <w:spacing w:after="0" w:line="360" w:lineRule="auto"/>
        <w:ind w:left="0" w:firstLine="426"/>
        <w:jc w:val="both"/>
        <w:rPr>
          <w:rFonts w:ascii="Times New Roman" w:hAnsi="Times New Roman" w:cs="Times New Roman"/>
          <w:sz w:val="28"/>
          <w:szCs w:val="28"/>
        </w:rPr>
      </w:pPr>
      <w:r w:rsidRPr="00BC26DE">
        <w:rPr>
          <w:rFonts w:ascii="Times New Roman" w:hAnsi="Times New Roman" w:cs="Times New Roman"/>
          <w:sz w:val="28"/>
          <w:szCs w:val="28"/>
        </w:rPr>
        <w:t xml:space="preserve">проводить в соответствии с действующими инструкциями все операции </w:t>
      </w:r>
    </w:p>
    <w:p w:rsidR="005A13E3" w:rsidRDefault="005A13E3" w:rsidP="005A13E3">
      <w:pPr>
        <w:pStyle w:val="a3"/>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C422BB" w:rsidRPr="00BC26DE">
        <w:rPr>
          <w:rFonts w:ascii="Times New Roman" w:hAnsi="Times New Roman" w:cs="Times New Roman"/>
          <w:sz w:val="28"/>
          <w:szCs w:val="28"/>
        </w:rPr>
        <w:t xml:space="preserve">по подготовке самок и обработке инструментов для искусственного </w:t>
      </w:r>
    </w:p>
    <w:p w:rsidR="00C422BB" w:rsidRPr="00BC26DE" w:rsidRDefault="005A13E3" w:rsidP="005A13E3">
      <w:pPr>
        <w:pStyle w:val="a3"/>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C422BB" w:rsidRPr="00BC26DE">
        <w:rPr>
          <w:rFonts w:ascii="Times New Roman" w:hAnsi="Times New Roman" w:cs="Times New Roman"/>
          <w:sz w:val="28"/>
          <w:szCs w:val="28"/>
        </w:rPr>
        <w:t>осеменения;</w:t>
      </w:r>
    </w:p>
    <w:p w:rsidR="005A13E3" w:rsidRDefault="00C422BB" w:rsidP="00BC26DE">
      <w:pPr>
        <w:pStyle w:val="a3"/>
        <w:numPr>
          <w:ilvl w:val="0"/>
          <w:numId w:val="1"/>
        </w:numPr>
        <w:spacing w:after="0" w:line="360" w:lineRule="auto"/>
        <w:ind w:left="0" w:firstLine="426"/>
        <w:jc w:val="both"/>
        <w:rPr>
          <w:rFonts w:ascii="Times New Roman" w:hAnsi="Times New Roman" w:cs="Times New Roman"/>
          <w:sz w:val="28"/>
          <w:szCs w:val="28"/>
        </w:rPr>
      </w:pPr>
      <w:r w:rsidRPr="00BC26DE">
        <w:rPr>
          <w:rFonts w:ascii="Times New Roman" w:hAnsi="Times New Roman" w:cs="Times New Roman"/>
          <w:sz w:val="28"/>
          <w:szCs w:val="28"/>
        </w:rPr>
        <w:t xml:space="preserve">готовить растворы, применяемые при стерилизации инструментов, </w:t>
      </w:r>
    </w:p>
    <w:p w:rsidR="00C422BB" w:rsidRPr="00BC26DE" w:rsidRDefault="005A13E3" w:rsidP="005A13E3">
      <w:pPr>
        <w:pStyle w:val="a3"/>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C422BB" w:rsidRPr="00BC26DE">
        <w:rPr>
          <w:rFonts w:ascii="Times New Roman" w:hAnsi="Times New Roman" w:cs="Times New Roman"/>
          <w:sz w:val="28"/>
          <w:szCs w:val="28"/>
        </w:rPr>
        <w:t xml:space="preserve">оборудования; </w:t>
      </w:r>
    </w:p>
    <w:p w:rsidR="005A13E3" w:rsidRDefault="00C422BB" w:rsidP="00BC26DE">
      <w:pPr>
        <w:pStyle w:val="a3"/>
        <w:numPr>
          <w:ilvl w:val="0"/>
          <w:numId w:val="1"/>
        </w:numPr>
        <w:spacing w:after="0" w:line="360" w:lineRule="auto"/>
        <w:ind w:left="0" w:firstLine="426"/>
        <w:jc w:val="both"/>
        <w:rPr>
          <w:rFonts w:ascii="Times New Roman" w:hAnsi="Times New Roman" w:cs="Times New Roman"/>
          <w:sz w:val="28"/>
          <w:szCs w:val="28"/>
        </w:rPr>
      </w:pPr>
      <w:r w:rsidRPr="00BC26DE">
        <w:rPr>
          <w:rFonts w:ascii="Times New Roman" w:hAnsi="Times New Roman" w:cs="Times New Roman"/>
          <w:sz w:val="28"/>
          <w:szCs w:val="28"/>
        </w:rPr>
        <w:t xml:space="preserve">проводить искусственное осеменение самок сельскохозяйственных </w:t>
      </w:r>
    </w:p>
    <w:p w:rsidR="005A13E3" w:rsidRDefault="005A13E3" w:rsidP="005A13E3">
      <w:pPr>
        <w:pStyle w:val="a3"/>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C422BB" w:rsidRPr="00BC26DE">
        <w:rPr>
          <w:rFonts w:ascii="Times New Roman" w:hAnsi="Times New Roman" w:cs="Times New Roman"/>
          <w:sz w:val="28"/>
          <w:szCs w:val="28"/>
        </w:rPr>
        <w:t xml:space="preserve">животных в соответствии с действующими инструкциями и планами </w:t>
      </w:r>
    </w:p>
    <w:p w:rsidR="00C422BB" w:rsidRPr="00BC26DE" w:rsidRDefault="005A13E3" w:rsidP="005A13E3">
      <w:pPr>
        <w:pStyle w:val="a3"/>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C422BB" w:rsidRPr="00BC26DE">
        <w:rPr>
          <w:rFonts w:ascii="Times New Roman" w:hAnsi="Times New Roman" w:cs="Times New Roman"/>
          <w:sz w:val="28"/>
          <w:szCs w:val="28"/>
        </w:rPr>
        <w:t xml:space="preserve">искусственного осеменения; </w:t>
      </w:r>
    </w:p>
    <w:p w:rsidR="00C422BB" w:rsidRPr="00BC26DE" w:rsidRDefault="00C422BB" w:rsidP="00BC26DE">
      <w:pPr>
        <w:pStyle w:val="a3"/>
        <w:numPr>
          <w:ilvl w:val="0"/>
          <w:numId w:val="1"/>
        </w:numPr>
        <w:spacing w:after="0" w:line="360" w:lineRule="auto"/>
        <w:ind w:left="0" w:firstLine="426"/>
        <w:jc w:val="both"/>
        <w:rPr>
          <w:rFonts w:ascii="Times New Roman" w:hAnsi="Times New Roman" w:cs="Times New Roman"/>
          <w:sz w:val="28"/>
          <w:szCs w:val="28"/>
        </w:rPr>
      </w:pPr>
      <w:r w:rsidRPr="00BC26DE">
        <w:rPr>
          <w:rFonts w:ascii="Times New Roman" w:hAnsi="Times New Roman" w:cs="Times New Roman"/>
          <w:sz w:val="28"/>
          <w:szCs w:val="28"/>
        </w:rPr>
        <w:t>вести учетно-отчетную документацию;</w:t>
      </w:r>
    </w:p>
    <w:p w:rsidR="005A13E3" w:rsidRDefault="00C422BB" w:rsidP="00BC26DE">
      <w:pPr>
        <w:pStyle w:val="a3"/>
        <w:numPr>
          <w:ilvl w:val="0"/>
          <w:numId w:val="1"/>
        </w:numPr>
        <w:spacing w:after="0" w:line="360" w:lineRule="auto"/>
        <w:ind w:left="0" w:firstLine="426"/>
        <w:jc w:val="both"/>
        <w:rPr>
          <w:rFonts w:ascii="Times New Roman" w:hAnsi="Times New Roman" w:cs="Times New Roman"/>
          <w:sz w:val="28"/>
          <w:szCs w:val="28"/>
        </w:rPr>
      </w:pPr>
      <w:r w:rsidRPr="00BC26DE">
        <w:rPr>
          <w:rFonts w:ascii="Times New Roman" w:hAnsi="Times New Roman" w:cs="Times New Roman"/>
          <w:sz w:val="28"/>
          <w:szCs w:val="28"/>
        </w:rPr>
        <w:t xml:space="preserve">соблюдать ветеринарно-санитарные правила безопасности труда и </w:t>
      </w:r>
    </w:p>
    <w:p w:rsidR="00C422BB" w:rsidRPr="00BC26DE" w:rsidRDefault="005A13E3" w:rsidP="005A13E3">
      <w:pPr>
        <w:pStyle w:val="a3"/>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C422BB" w:rsidRPr="00BC26DE">
        <w:rPr>
          <w:rFonts w:ascii="Times New Roman" w:hAnsi="Times New Roman" w:cs="Times New Roman"/>
          <w:sz w:val="28"/>
          <w:szCs w:val="28"/>
        </w:rPr>
        <w:t>противопожарные мероприятия.</w:t>
      </w:r>
    </w:p>
    <w:p w:rsidR="00C422BB" w:rsidRPr="00BC26DE" w:rsidRDefault="00C422BB" w:rsidP="00BC26DE">
      <w:pPr>
        <w:spacing w:after="0" w:line="360" w:lineRule="auto"/>
        <w:ind w:firstLine="709"/>
        <w:jc w:val="both"/>
        <w:rPr>
          <w:rFonts w:ascii="Times New Roman" w:hAnsi="Times New Roman" w:cs="Times New Roman"/>
          <w:sz w:val="28"/>
          <w:szCs w:val="28"/>
        </w:rPr>
      </w:pPr>
      <w:r w:rsidRPr="00BC26DE">
        <w:rPr>
          <w:rFonts w:ascii="Times New Roman" w:hAnsi="Times New Roman" w:cs="Times New Roman"/>
          <w:b/>
          <w:sz w:val="28"/>
          <w:szCs w:val="28"/>
        </w:rPr>
        <w:t>Знать:</w:t>
      </w:r>
    </w:p>
    <w:p w:rsidR="005A13E3" w:rsidRDefault="00C422BB" w:rsidP="00BC26DE">
      <w:pPr>
        <w:pStyle w:val="a3"/>
        <w:numPr>
          <w:ilvl w:val="0"/>
          <w:numId w:val="2"/>
        </w:numPr>
        <w:spacing w:after="0" w:line="360" w:lineRule="auto"/>
        <w:ind w:left="0" w:firstLine="426"/>
        <w:jc w:val="both"/>
        <w:rPr>
          <w:rFonts w:ascii="Times New Roman" w:hAnsi="Times New Roman" w:cs="Times New Roman"/>
          <w:sz w:val="28"/>
          <w:szCs w:val="28"/>
        </w:rPr>
      </w:pPr>
      <w:r w:rsidRPr="00BC26DE">
        <w:rPr>
          <w:rFonts w:ascii="Times New Roman" w:hAnsi="Times New Roman" w:cs="Times New Roman"/>
          <w:sz w:val="28"/>
          <w:szCs w:val="28"/>
        </w:rPr>
        <w:t xml:space="preserve">значение искусственного осеменения, как метода дальнейшего </w:t>
      </w:r>
    </w:p>
    <w:p w:rsidR="005A13E3" w:rsidRDefault="005A13E3" w:rsidP="005A13E3">
      <w:pPr>
        <w:pStyle w:val="a3"/>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C422BB" w:rsidRPr="00BC26DE">
        <w:rPr>
          <w:rFonts w:ascii="Times New Roman" w:hAnsi="Times New Roman" w:cs="Times New Roman"/>
          <w:sz w:val="28"/>
          <w:szCs w:val="28"/>
        </w:rPr>
        <w:t xml:space="preserve">улучшения породных и продуктивных качеств сельскохозяйственных </w:t>
      </w:r>
    </w:p>
    <w:p w:rsidR="00C422BB" w:rsidRPr="00BC26DE" w:rsidRDefault="005A13E3" w:rsidP="005A13E3">
      <w:pPr>
        <w:pStyle w:val="a3"/>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C422BB" w:rsidRPr="00BC26DE">
        <w:rPr>
          <w:rFonts w:ascii="Times New Roman" w:hAnsi="Times New Roman" w:cs="Times New Roman"/>
          <w:sz w:val="28"/>
          <w:szCs w:val="28"/>
        </w:rPr>
        <w:t>животных и птиц, его экономическую эффективность;</w:t>
      </w:r>
    </w:p>
    <w:p w:rsidR="00C422BB" w:rsidRPr="00BC26DE" w:rsidRDefault="00C422BB" w:rsidP="00BC26DE">
      <w:pPr>
        <w:pStyle w:val="a3"/>
        <w:numPr>
          <w:ilvl w:val="0"/>
          <w:numId w:val="2"/>
        </w:numPr>
        <w:spacing w:after="0" w:line="360" w:lineRule="auto"/>
        <w:ind w:left="0" w:firstLine="426"/>
        <w:jc w:val="both"/>
        <w:rPr>
          <w:rFonts w:ascii="Times New Roman" w:hAnsi="Times New Roman" w:cs="Times New Roman"/>
          <w:sz w:val="28"/>
          <w:szCs w:val="28"/>
        </w:rPr>
      </w:pPr>
      <w:r w:rsidRPr="00BC26DE">
        <w:rPr>
          <w:rFonts w:ascii="Times New Roman" w:hAnsi="Times New Roman" w:cs="Times New Roman"/>
          <w:sz w:val="28"/>
          <w:szCs w:val="28"/>
        </w:rPr>
        <w:t xml:space="preserve">научные основы и технику осеменения самок; </w:t>
      </w:r>
    </w:p>
    <w:p w:rsidR="00C422BB" w:rsidRPr="00BC26DE" w:rsidRDefault="00C422BB" w:rsidP="00BC26DE">
      <w:pPr>
        <w:pStyle w:val="a3"/>
        <w:numPr>
          <w:ilvl w:val="0"/>
          <w:numId w:val="2"/>
        </w:numPr>
        <w:spacing w:after="0" w:line="360" w:lineRule="auto"/>
        <w:ind w:left="0" w:firstLine="426"/>
        <w:jc w:val="both"/>
        <w:rPr>
          <w:rFonts w:ascii="Times New Roman" w:hAnsi="Times New Roman" w:cs="Times New Roman"/>
          <w:sz w:val="28"/>
          <w:szCs w:val="28"/>
        </w:rPr>
      </w:pPr>
      <w:r w:rsidRPr="00BC26DE">
        <w:rPr>
          <w:rFonts w:ascii="Times New Roman" w:hAnsi="Times New Roman" w:cs="Times New Roman"/>
          <w:sz w:val="28"/>
          <w:szCs w:val="28"/>
        </w:rPr>
        <w:t xml:space="preserve">способы повышения оплодотворяемости; </w:t>
      </w:r>
    </w:p>
    <w:p w:rsidR="00C422BB" w:rsidRPr="00BC26DE" w:rsidRDefault="00C422BB" w:rsidP="00BC26DE">
      <w:pPr>
        <w:pStyle w:val="a3"/>
        <w:numPr>
          <w:ilvl w:val="0"/>
          <w:numId w:val="2"/>
        </w:numPr>
        <w:spacing w:after="0" w:line="360" w:lineRule="auto"/>
        <w:ind w:left="0" w:firstLine="426"/>
        <w:jc w:val="both"/>
        <w:rPr>
          <w:rFonts w:ascii="Times New Roman" w:hAnsi="Times New Roman" w:cs="Times New Roman"/>
          <w:sz w:val="28"/>
          <w:szCs w:val="28"/>
        </w:rPr>
      </w:pPr>
      <w:r w:rsidRPr="00BC26DE">
        <w:rPr>
          <w:rFonts w:ascii="Times New Roman" w:hAnsi="Times New Roman" w:cs="Times New Roman"/>
          <w:sz w:val="28"/>
          <w:szCs w:val="28"/>
        </w:rPr>
        <w:t xml:space="preserve"> ветеринарно-санитарные правила при искусственном осеменении; </w:t>
      </w:r>
    </w:p>
    <w:p w:rsidR="00C422BB" w:rsidRPr="00BC26DE" w:rsidRDefault="00C422BB" w:rsidP="00BC26DE">
      <w:pPr>
        <w:pStyle w:val="a3"/>
        <w:numPr>
          <w:ilvl w:val="0"/>
          <w:numId w:val="2"/>
        </w:numPr>
        <w:spacing w:after="0" w:line="360" w:lineRule="auto"/>
        <w:ind w:left="0" w:firstLine="426"/>
        <w:jc w:val="both"/>
        <w:rPr>
          <w:rFonts w:ascii="Times New Roman" w:hAnsi="Times New Roman" w:cs="Times New Roman"/>
          <w:sz w:val="28"/>
          <w:szCs w:val="28"/>
        </w:rPr>
      </w:pPr>
      <w:r w:rsidRPr="00BC26DE">
        <w:rPr>
          <w:rFonts w:ascii="Times New Roman" w:hAnsi="Times New Roman" w:cs="Times New Roman"/>
          <w:sz w:val="28"/>
          <w:szCs w:val="28"/>
        </w:rPr>
        <w:lastRenderedPageBreak/>
        <w:t xml:space="preserve">методы определения оптимального времени осеменения; </w:t>
      </w:r>
    </w:p>
    <w:p w:rsidR="005A13E3" w:rsidRDefault="00C422BB" w:rsidP="00BC26DE">
      <w:pPr>
        <w:pStyle w:val="a3"/>
        <w:numPr>
          <w:ilvl w:val="0"/>
          <w:numId w:val="2"/>
        </w:numPr>
        <w:spacing w:after="0" w:line="360" w:lineRule="auto"/>
        <w:ind w:left="0" w:firstLine="426"/>
        <w:jc w:val="both"/>
        <w:rPr>
          <w:rFonts w:ascii="Times New Roman" w:hAnsi="Times New Roman" w:cs="Times New Roman"/>
          <w:sz w:val="28"/>
          <w:szCs w:val="28"/>
        </w:rPr>
      </w:pPr>
      <w:r w:rsidRPr="00BC26DE">
        <w:rPr>
          <w:rFonts w:ascii="Times New Roman" w:hAnsi="Times New Roman" w:cs="Times New Roman"/>
          <w:sz w:val="28"/>
          <w:szCs w:val="28"/>
        </w:rPr>
        <w:t xml:space="preserve">научные основы и технику взятия спермы у производителей животных </w:t>
      </w:r>
    </w:p>
    <w:p w:rsidR="00C422BB" w:rsidRPr="00BC26DE" w:rsidRDefault="005A13E3" w:rsidP="005A13E3">
      <w:pPr>
        <w:pStyle w:val="a3"/>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C422BB" w:rsidRPr="00BC26DE">
        <w:rPr>
          <w:rFonts w:ascii="Times New Roman" w:hAnsi="Times New Roman" w:cs="Times New Roman"/>
          <w:sz w:val="28"/>
          <w:szCs w:val="28"/>
        </w:rPr>
        <w:t>и птицы;</w:t>
      </w:r>
    </w:p>
    <w:p w:rsidR="00C422BB" w:rsidRPr="00BC26DE" w:rsidRDefault="00C422BB" w:rsidP="00BC26DE">
      <w:pPr>
        <w:pStyle w:val="a3"/>
        <w:numPr>
          <w:ilvl w:val="0"/>
          <w:numId w:val="2"/>
        </w:numPr>
        <w:spacing w:after="0" w:line="360" w:lineRule="auto"/>
        <w:ind w:left="0" w:firstLine="426"/>
        <w:jc w:val="both"/>
        <w:rPr>
          <w:rFonts w:ascii="Times New Roman" w:hAnsi="Times New Roman" w:cs="Times New Roman"/>
          <w:sz w:val="28"/>
          <w:szCs w:val="28"/>
        </w:rPr>
      </w:pPr>
      <w:r w:rsidRPr="00BC26DE">
        <w:rPr>
          <w:rFonts w:ascii="Times New Roman" w:hAnsi="Times New Roman" w:cs="Times New Roman"/>
          <w:sz w:val="28"/>
          <w:szCs w:val="28"/>
        </w:rPr>
        <w:t>физиологию и биохимию спермы;</w:t>
      </w:r>
    </w:p>
    <w:p w:rsidR="00C422BB" w:rsidRPr="00BC26DE" w:rsidRDefault="00C422BB" w:rsidP="00BC26DE">
      <w:pPr>
        <w:pStyle w:val="a3"/>
        <w:numPr>
          <w:ilvl w:val="0"/>
          <w:numId w:val="2"/>
        </w:numPr>
        <w:spacing w:after="0" w:line="360" w:lineRule="auto"/>
        <w:ind w:left="0" w:firstLine="426"/>
        <w:jc w:val="both"/>
        <w:rPr>
          <w:rFonts w:ascii="Times New Roman" w:hAnsi="Times New Roman" w:cs="Times New Roman"/>
          <w:sz w:val="28"/>
          <w:szCs w:val="28"/>
        </w:rPr>
      </w:pPr>
      <w:r w:rsidRPr="00BC26DE">
        <w:rPr>
          <w:rFonts w:ascii="Times New Roman" w:hAnsi="Times New Roman" w:cs="Times New Roman"/>
          <w:sz w:val="28"/>
          <w:szCs w:val="28"/>
        </w:rPr>
        <w:t>методику оценки качества спермы;</w:t>
      </w:r>
    </w:p>
    <w:p w:rsidR="00C422BB" w:rsidRPr="00BC26DE" w:rsidRDefault="00C422BB" w:rsidP="00BC26DE">
      <w:pPr>
        <w:pStyle w:val="a3"/>
        <w:numPr>
          <w:ilvl w:val="0"/>
          <w:numId w:val="2"/>
        </w:numPr>
        <w:spacing w:after="0" w:line="360" w:lineRule="auto"/>
        <w:ind w:left="0" w:firstLine="426"/>
        <w:jc w:val="both"/>
        <w:rPr>
          <w:rFonts w:ascii="Times New Roman" w:hAnsi="Times New Roman" w:cs="Times New Roman"/>
          <w:sz w:val="28"/>
          <w:szCs w:val="28"/>
        </w:rPr>
      </w:pPr>
      <w:r w:rsidRPr="00BC26DE">
        <w:rPr>
          <w:rFonts w:ascii="Times New Roman" w:hAnsi="Times New Roman" w:cs="Times New Roman"/>
          <w:sz w:val="28"/>
          <w:szCs w:val="28"/>
        </w:rPr>
        <w:t>методику разбавления спермы, хранения и транспортировки спермы;</w:t>
      </w:r>
    </w:p>
    <w:p w:rsidR="005A13E3" w:rsidRDefault="00C422BB" w:rsidP="00BC26DE">
      <w:pPr>
        <w:pStyle w:val="a3"/>
        <w:numPr>
          <w:ilvl w:val="0"/>
          <w:numId w:val="2"/>
        </w:numPr>
        <w:spacing w:after="0" w:line="360" w:lineRule="auto"/>
        <w:ind w:left="0" w:firstLine="426"/>
        <w:jc w:val="both"/>
        <w:rPr>
          <w:rFonts w:ascii="Times New Roman" w:hAnsi="Times New Roman" w:cs="Times New Roman"/>
          <w:sz w:val="28"/>
          <w:szCs w:val="28"/>
        </w:rPr>
      </w:pPr>
      <w:r w:rsidRPr="00BC26DE">
        <w:rPr>
          <w:rFonts w:ascii="Times New Roman" w:hAnsi="Times New Roman" w:cs="Times New Roman"/>
          <w:sz w:val="28"/>
          <w:szCs w:val="28"/>
        </w:rPr>
        <w:t xml:space="preserve">правила и инструкции по безопасности труда, производственной </w:t>
      </w:r>
    </w:p>
    <w:p w:rsidR="005A13E3" w:rsidRDefault="005A13E3" w:rsidP="005A13E3">
      <w:pPr>
        <w:pStyle w:val="a3"/>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C422BB" w:rsidRPr="00BC26DE">
        <w:rPr>
          <w:rFonts w:ascii="Times New Roman" w:hAnsi="Times New Roman" w:cs="Times New Roman"/>
          <w:sz w:val="28"/>
          <w:szCs w:val="28"/>
        </w:rPr>
        <w:t xml:space="preserve">санитарии, личной гигиены, профилактике профессиональных </w:t>
      </w:r>
    </w:p>
    <w:p w:rsidR="00C422BB" w:rsidRPr="00BC26DE" w:rsidRDefault="005A13E3" w:rsidP="005A13E3">
      <w:pPr>
        <w:pStyle w:val="a3"/>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C422BB" w:rsidRPr="00BC26DE">
        <w:rPr>
          <w:rFonts w:ascii="Times New Roman" w:hAnsi="Times New Roman" w:cs="Times New Roman"/>
          <w:sz w:val="28"/>
          <w:szCs w:val="28"/>
        </w:rPr>
        <w:t>заболеваний.</w:t>
      </w:r>
    </w:p>
    <w:p w:rsidR="00C422BB" w:rsidRPr="00BC26DE" w:rsidRDefault="00C422BB" w:rsidP="00BC26DE">
      <w:pPr>
        <w:spacing w:after="0" w:line="360" w:lineRule="auto"/>
        <w:ind w:firstLine="709"/>
        <w:jc w:val="both"/>
        <w:rPr>
          <w:rFonts w:ascii="Times New Roman" w:hAnsi="Times New Roman" w:cs="Times New Roman"/>
          <w:b/>
          <w:sz w:val="28"/>
          <w:szCs w:val="28"/>
        </w:rPr>
      </w:pPr>
      <w:r w:rsidRPr="00BC26DE">
        <w:rPr>
          <w:rFonts w:ascii="Times New Roman" w:hAnsi="Times New Roman" w:cs="Times New Roman"/>
          <w:b/>
          <w:sz w:val="28"/>
          <w:szCs w:val="28"/>
        </w:rPr>
        <w:t>Оператор по искусственному осеменению животных и птиц  должен обладать общими компетенциями, включающими в себя:</w:t>
      </w:r>
    </w:p>
    <w:p w:rsidR="00C422BB" w:rsidRPr="00BC26DE" w:rsidRDefault="00C422BB" w:rsidP="00BC26DE">
      <w:pPr>
        <w:pStyle w:val="a3"/>
        <w:spacing w:after="0" w:line="360" w:lineRule="auto"/>
        <w:ind w:left="0" w:firstLine="426"/>
        <w:jc w:val="both"/>
        <w:rPr>
          <w:rFonts w:ascii="Times New Roman" w:hAnsi="Times New Roman" w:cs="Times New Roman"/>
          <w:sz w:val="28"/>
          <w:szCs w:val="28"/>
        </w:rPr>
      </w:pPr>
      <w:r w:rsidRPr="00BC26DE">
        <w:rPr>
          <w:rFonts w:ascii="Times New Roman" w:hAnsi="Times New Roman" w:cs="Times New Roman"/>
          <w:b/>
          <w:sz w:val="28"/>
          <w:szCs w:val="28"/>
        </w:rPr>
        <w:t>ОК.1</w:t>
      </w:r>
      <w:r w:rsidRPr="00BC26DE">
        <w:rPr>
          <w:rFonts w:ascii="Times New Roman" w:hAnsi="Times New Roman" w:cs="Times New Roman"/>
          <w:sz w:val="28"/>
          <w:szCs w:val="28"/>
        </w:rPr>
        <w:t>. Понимать сущность и социальную значимость своей будущей профессии, проявлять к ней устойчивый интерес.</w:t>
      </w:r>
    </w:p>
    <w:p w:rsidR="00C422BB" w:rsidRPr="00BC26DE" w:rsidRDefault="00C422BB" w:rsidP="00BC26DE">
      <w:pPr>
        <w:pStyle w:val="a3"/>
        <w:spacing w:after="0" w:line="360" w:lineRule="auto"/>
        <w:ind w:left="0" w:firstLine="426"/>
        <w:jc w:val="both"/>
        <w:rPr>
          <w:rFonts w:ascii="Times New Roman" w:hAnsi="Times New Roman" w:cs="Times New Roman"/>
          <w:sz w:val="28"/>
          <w:szCs w:val="28"/>
        </w:rPr>
      </w:pPr>
      <w:r w:rsidRPr="00BC26DE">
        <w:rPr>
          <w:rFonts w:ascii="Times New Roman" w:hAnsi="Times New Roman" w:cs="Times New Roman"/>
          <w:b/>
          <w:sz w:val="28"/>
          <w:szCs w:val="28"/>
        </w:rPr>
        <w:t>ОК.2.</w:t>
      </w:r>
      <w:r w:rsidRPr="00BC26DE">
        <w:rPr>
          <w:rFonts w:ascii="Times New Roman" w:hAnsi="Times New Roman" w:cs="Times New Roman"/>
          <w:sz w:val="28"/>
          <w:szCs w:val="28"/>
        </w:rPr>
        <w:t xml:space="preserve">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C422BB" w:rsidRPr="00BC26DE" w:rsidRDefault="00C422BB" w:rsidP="00BC26DE">
      <w:pPr>
        <w:pStyle w:val="a3"/>
        <w:spacing w:after="0" w:line="360" w:lineRule="auto"/>
        <w:ind w:left="0" w:firstLine="426"/>
        <w:jc w:val="both"/>
        <w:rPr>
          <w:rFonts w:ascii="Times New Roman" w:hAnsi="Times New Roman" w:cs="Times New Roman"/>
          <w:sz w:val="28"/>
          <w:szCs w:val="28"/>
        </w:rPr>
      </w:pPr>
      <w:r w:rsidRPr="00BC26DE">
        <w:rPr>
          <w:rFonts w:ascii="Times New Roman" w:hAnsi="Times New Roman" w:cs="Times New Roman"/>
          <w:b/>
          <w:sz w:val="28"/>
          <w:szCs w:val="28"/>
        </w:rPr>
        <w:t>ОК.3</w:t>
      </w:r>
      <w:r w:rsidRPr="00BC26DE">
        <w:rPr>
          <w:rFonts w:ascii="Times New Roman" w:hAnsi="Times New Roman" w:cs="Times New Roman"/>
          <w:sz w:val="28"/>
          <w:szCs w:val="28"/>
        </w:rPr>
        <w:t>. Решать проблемы, оценивать риски и принимать решения в нестандартных ситуациях.</w:t>
      </w:r>
    </w:p>
    <w:p w:rsidR="00C422BB" w:rsidRPr="00BC26DE" w:rsidRDefault="00C422BB" w:rsidP="00BC26DE">
      <w:pPr>
        <w:pStyle w:val="a3"/>
        <w:spacing w:after="0" w:line="360" w:lineRule="auto"/>
        <w:ind w:left="0" w:firstLine="426"/>
        <w:jc w:val="both"/>
        <w:rPr>
          <w:rFonts w:ascii="Times New Roman" w:hAnsi="Times New Roman" w:cs="Times New Roman"/>
          <w:sz w:val="28"/>
          <w:szCs w:val="28"/>
        </w:rPr>
      </w:pPr>
      <w:r w:rsidRPr="00BC26DE">
        <w:rPr>
          <w:rFonts w:ascii="Times New Roman" w:hAnsi="Times New Roman" w:cs="Times New Roman"/>
          <w:b/>
          <w:sz w:val="28"/>
          <w:szCs w:val="28"/>
        </w:rPr>
        <w:t>ОК.4.</w:t>
      </w:r>
      <w:r w:rsidRPr="00BC26DE">
        <w:rPr>
          <w:rFonts w:ascii="Times New Roman" w:hAnsi="Times New Roman" w:cs="Times New Roman"/>
          <w:sz w:val="28"/>
          <w:szCs w:val="28"/>
        </w:rPr>
        <w:t xml:space="preserve">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C422BB" w:rsidRPr="00BC26DE" w:rsidRDefault="00C422BB" w:rsidP="00BC26DE">
      <w:pPr>
        <w:pStyle w:val="a3"/>
        <w:spacing w:after="0" w:line="360" w:lineRule="auto"/>
        <w:ind w:left="0" w:firstLine="426"/>
        <w:jc w:val="both"/>
        <w:rPr>
          <w:rFonts w:ascii="Times New Roman" w:hAnsi="Times New Roman" w:cs="Times New Roman"/>
          <w:sz w:val="28"/>
          <w:szCs w:val="28"/>
        </w:rPr>
      </w:pPr>
      <w:r w:rsidRPr="00BC26DE">
        <w:rPr>
          <w:rFonts w:ascii="Times New Roman" w:hAnsi="Times New Roman" w:cs="Times New Roman"/>
          <w:b/>
          <w:sz w:val="28"/>
          <w:szCs w:val="28"/>
        </w:rPr>
        <w:t>ОК.5.</w:t>
      </w:r>
      <w:r w:rsidRPr="00BC26DE">
        <w:rPr>
          <w:rFonts w:ascii="Times New Roman" w:hAnsi="Times New Roman" w:cs="Times New Roman"/>
          <w:sz w:val="28"/>
          <w:szCs w:val="28"/>
        </w:rPr>
        <w:t xml:space="preserve">  Использовать информационно-коммуникационные технологии для совершенствования профессиональной деятельности</w:t>
      </w:r>
    </w:p>
    <w:p w:rsidR="00C422BB" w:rsidRPr="00BC26DE" w:rsidRDefault="00C422BB" w:rsidP="00BC26DE">
      <w:pPr>
        <w:pStyle w:val="a3"/>
        <w:spacing w:after="0" w:line="360" w:lineRule="auto"/>
        <w:ind w:left="0" w:firstLine="426"/>
        <w:jc w:val="both"/>
        <w:rPr>
          <w:rFonts w:ascii="Times New Roman" w:hAnsi="Times New Roman" w:cs="Times New Roman"/>
          <w:sz w:val="28"/>
          <w:szCs w:val="28"/>
        </w:rPr>
      </w:pPr>
      <w:r w:rsidRPr="00BC26DE">
        <w:rPr>
          <w:rFonts w:ascii="Times New Roman" w:hAnsi="Times New Roman" w:cs="Times New Roman"/>
          <w:b/>
          <w:sz w:val="28"/>
          <w:szCs w:val="28"/>
        </w:rPr>
        <w:t>ОК.6.</w:t>
      </w:r>
      <w:r w:rsidRPr="00BC26DE">
        <w:rPr>
          <w:rFonts w:ascii="Times New Roman" w:hAnsi="Times New Roman" w:cs="Times New Roman"/>
          <w:sz w:val="28"/>
          <w:szCs w:val="28"/>
        </w:rPr>
        <w:t xml:space="preserve"> Работать в коллективе и команде, обеспечивать ее сплочение, эффективно общаться с коллегами, руководством, потребителями.</w:t>
      </w:r>
    </w:p>
    <w:p w:rsidR="00C422BB" w:rsidRPr="00BC26DE" w:rsidRDefault="00C422BB" w:rsidP="00BC26DE">
      <w:pPr>
        <w:pStyle w:val="a3"/>
        <w:spacing w:after="0" w:line="360" w:lineRule="auto"/>
        <w:ind w:left="0" w:firstLine="426"/>
        <w:jc w:val="both"/>
        <w:rPr>
          <w:rFonts w:ascii="Times New Roman" w:hAnsi="Times New Roman" w:cs="Times New Roman"/>
          <w:sz w:val="28"/>
          <w:szCs w:val="28"/>
        </w:rPr>
      </w:pPr>
      <w:r w:rsidRPr="00BC26DE">
        <w:rPr>
          <w:rFonts w:ascii="Times New Roman" w:hAnsi="Times New Roman" w:cs="Times New Roman"/>
          <w:b/>
          <w:sz w:val="28"/>
          <w:szCs w:val="28"/>
        </w:rPr>
        <w:t>ОК.7.</w:t>
      </w:r>
      <w:r w:rsidRPr="00BC26DE">
        <w:rPr>
          <w:rFonts w:ascii="Times New Roman" w:hAnsi="Times New Roman" w:cs="Times New Roman"/>
          <w:sz w:val="28"/>
          <w:szCs w:val="28"/>
        </w:rPr>
        <w:t xml:space="preserve"> Ставит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C422BB" w:rsidRPr="00BC26DE" w:rsidRDefault="00C422BB" w:rsidP="00BC26DE">
      <w:pPr>
        <w:pStyle w:val="a3"/>
        <w:spacing w:after="0" w:line="360" w:lineRule="auto"/>
        <w:ind w:left="0" w:firstLine="426"/>
        <w:jc w:val="both"/>
        <w:rPr>
          <w:rFonts w:ascii="Times New Roman" w:hAnsi="Times New Roman" w:cs="Times New Roman"/>
          <w:sz w:val="28"/>
          <w:szCs w:val="28"/>
        </w:rPr>
      </w:pPr>
      <w:r w:rsidRPr="00BC26DE">
        <w:rPr>
          <w:rFonts w:ascii="Times New Roman" w:hAnsi="Times New Roman" w:cs="Times New Roman"/>
          <w:b/>
          <w:sz w:val="28"/>
          <w:szCs w:val="28"/>
        </w:rPr>
        <w:lastRenderedPageBreak/>
        <w:t>ОК.8.</w:t>
      </w:r>
      <w:r w:rsidRPr="00BC26DE">
        <w:rPr>
          <w:rFonts w:ascii="Times New Roman" w:hAnsi="Times New Roman" w:cs="Times New Roman"/>
          <w:sz w:val="28"/>
          <w:szCs w:val="28"/>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422BB" w:rsidRPr="00BC26DE" w:rsidRDefault="00C422BB" w:rsidP="00BC26DE">
      <w:pPr>
        <w:pStyle w:val="a3"/>
        <w:spacing w:after="0" w:line="360" w:lineRule="auto"/>
        <w:ind w:left="0" w:firstLine="426"/>
        <w:jc w:val="both"/>
        <w:rPr>
          <w:rFonts w:ascii="Times New Roman" w:hAnsi="Times New Roman" w:cs="Times New Roman"/>
          <w:sz w:val="28"/>
          <w:szCs w:val="28"/>
        </w:rPr>
      </w:pPr>
      <w:r w:rsidRPr="00BC26DE">
        <w:rPr>
          <w:rFonts w:ascii="Times New Roman" w:hAnsi="Times New Roman" w:cs="Times New Roman"/>
          <w:b/>
          <w:sz w:val="28"/>
          <w:szCs w:val="28"/>
        </w:rPr>
        <w:t>ОК.9.</w:t>
      </w:r>
      <w:r w:rsidRPr="00BC26DE">
        <w:rPr>
          <w:rFonts w:ascii="Times New Roman" w:hAnsi="Times New Roman" w:cs="Times New Roman"/>
          <w:sz w:val="28"/>
          <w:szCs w:val="28"/>
        </w:rPr>
        <w:t xml:space="preserve">  Быть готовым к смене технологий в профессиональной деятельности.</w:t>
      </w:r>
    </w:p>
    <w:p w:rsidR="00BC26DE" w:rsidRDefault="004B4994" w:rsidP="00BC26DE">
      <w:pPr>
        <w:spacing w:after="0" w:line="360" w:lineRule="auto"/>
        <w:ind w:firstLine="709"/>
        <w:jc w:val="both"/>
        <w:rPr>
          <w:rFonts w:ascii="Times New Roman" w:hAnsi="Times New Roman" w:cs="Times New Roman"/>
          <w:b/>
          <w:sz w:val="28"/>
          <w:szCs w:val="28"/>
        </w:rPr>
      </w:pPr>
      <w:r w:rsidRPr="00BC26DE">
        <w:rPr>
          <w:rFonts w:ascii="Times New Roman" w:hAnsi="Times New Roman" w:cs="Times New Roman"/>
          <w:b/>
          <w:sz w:val="28"/>
          <w:szCs w:val="28"/>
        </w:rPr>
        <w:t xml:space="preserve"> Оператор по искусственному осеменению животных и птиц  должен обладать профессиональными компетенциями, включающими в себя:</w:t>
      </w:r>
    </w:p>
    <w:p w:rsidR="00BC26DE" w:rsidRDefault="00C422BB" w:rsidP="00BC26DE">
      <w:pPr>
        <w:spacing w:after="0" w:line="360" w:lineRule="auto"/>
        <w:ind w:firstLine="426"/>
        <w:jc w:val="both"/>
        <w:rPr>
          <w:rFonts w:ascii="Times New Roman" w:hAnsi="Times New Roman" w:cs="Times New Roman"/>
          <w:b/>
          <w:sz w:val="28"/>
          <w:szCs w:val="28"/>
        </w:rPr>
      </w:pPr>
      <w:r w:rsidRPr="00BC26DE">
        <w:rPr>
          <w:rFonts w:ascii="Times New Roman" w:hAnsi="Times New Roman" w:cs="Times New Roman"/>
          <w:b/>
          <w:sz w:val="28"/>
          <w:szCs w:val="28"/>
        </w:rPr>
        <w:t>ПК</w:t>
      </w:r>
      <w:r w:rsidRPr="00BC26DE">
        <w:rPr>
          <w:rFonts w:ascii="Times New Roman" w:hAnsi="Times New Roman" w:cs="Times New Roman"/>
          <w:sz w:val="28"/>
          <w:szCs w:val="28"/>
        </w:rPr>
        <w:t>.1. Участвовать в выявлении самок в половой охоте.</w:t>
      </w:r>
    </w:p>
    <w:p w:rsidR="00C422BB" w:rsidRPr="00BC26DE" w:rsidRDefault="00C422BB" w:rsidP="00BC26DE">
      <w:pPr>
        <w:spacing w:after="0" w:line="360" w:lineRule="auto"/>
        <w:ind w:firstLine="426"/>
        <w:jc w:val="both"/>
        <w:rPr>
          <w:rFonts w:ascii="Times New Roman" w:hAnsi="Times New Roman" w:cs="Times New Roman"/>
          <w:b/>
          <w:sz w:val="28"/>
          <w:szCs w:val="28"/>
        </w:rPr>
      </w:pPr>
      <w:r w:rsidRPr="00BC26DE">
        <w:rPr>
          <w:rFonts w:ascii="Times New Roman" w:hAnsi="Times New Roman" w:cs="Times New Roman"/>
          <w:b/>
          <w:sz w:val="28"/>
          <w:szCs w:val="28"/>
        </w:rPr>
        <w:t>ПК</w:t>
      </w:r>
      <w:r w:rsidRPr="00BC26DE">
        <w:rPr>
          <w:rFonts w:ascii="Times New Roman" w:hAnsi="Times New Roman" w:cs="Times New Roman"/>
          <w:sz w:val="28"/>
          <w:szCs w:val="28"/>
        </w:rPr>
        <w:t>.2. Давать рекомендации по особенностям содержания, кормления и использования производителей.</w:t>
      </w:r>
    </w:p>
    <w:p w:rsidR="00C422BB" w:rsidRPr="00BC26DE" w:rsidRDefault="00C422BB" w:rsidP="00BC26DE">
      <w:pPr>
        <w:pStyle w:val="a3"/>
        <w:spacing w:after="0" w:line="360" w:lineRule="auto"/>
        <w:ind w:left="0" w:firstLine="426"/>
        <w:jc w:val="both"/>
        <w:rPr>
          <w:rFonts w:ascii="Times New Roman" w:hAnsi="Times New Roman" w:cs="Times New Roman"/>
          <w:sz w:val="28"/>
          <w:szCs w:val="28"/>
        </w:rPr>
      </w:pPr>
      <w:r w:rsidRPr="00BC26DE">
        <w:rPr>
          <w:rFonts w:ascii="Times New Roman" w:hAnsi="Times New Roman" w:cs="Times New Roman"/>
          <w:b/>
          <w:sz w:val="28"/>
          <w:szCs w:val="28"/>
        </w:rPr>
        <w:t>ПК</w:t>
      </w:r>
      <w:r w:rsidRPr="00BC26DE">
        <w:rPr>
          <w:rFonts w:ascii="Times New Roman" w:hAnsi="Times New Roman" w:cs="Times New Roman"/>
          <w:sz w:val="28"/>
          <w:szCs w:val="28"/>
        </w:rPr>
        <w:t>.3. Проводить мероприятия по получению спермы, оценивать её качество.</w:t>
      </w:r>
    </w:p>
    <w:p w:rsidR="00C422BB" w:rsidRPr="00BC26DE" w:rsidRDefault="00C422BB" w:rsidP="00BC26DE">
      <w:pPr>
        <w:pStyle w:val="a3"/>
        <w:spacing w:after="0" w:line="360" w:lineRule="auto"/>
        <w:ind w:left="0" w:firstLine="426"/>
        <w:jc w:val="both"/>
        <w:rPr>
          <w:rFonts w:ascii="Times New Roman" w:hAnsi="Times New Roman" w:cs="Times New Roman"/>
          <w:sz w:val="28"/>
          <w:szCs w:val="28"/>
        </w:rPr>
      </w:pPr>
      <w:r w:rsidRPr="00BC26DE">
        <w:rPr>
          <w:rFonts w:ascii="Times New Roman" w:hAnsi="Times New Roman" w:cs="Times New Roman"/>
          <w:b/>
          <w:sz w:val="28"/>
          <w:szCs w:val="28"/>
        </w:rPr>
        <w:t>ПК</w:t>
      </w:r>
      <w:r w:rsidRPr="00BC26DE">
        <w:rPr>
          <w:rFonts w:ascii="Times New Roman" w:hAnsi="Times New Roman" w:cs="Times New Roman"/>
          <w:sz w:val="28"/>
          <w:szCs w:val="28"/>
        </w:rPr>
        <w:t>.4.Учавствовать в выборке самок в половой охоте и их искусственном осеменении.</w:t>
      </w:r>
    </w:p>
    <w:p w:rsidR="00BC26DE" w:rsidRDefault="00C422BB" w:rsidP="00BC26DE">
      <w:pPr>
        <w:pStyle w:val="a3"/>
        <w:spacing w:after="0" w:line="360" w:lineRule="auto"/>
        <w:ind w:left="0" w:firstLine="426"/>
        <w:jc w:val="both"/>
        <w:rPr>
          <w:rFonts w:ascii="Times New Roman" w:hAnsi="Times New Roman" w:cs="Times New Roman"/>
          <w:sz w:val="28"/>
          <w:szCs w:val="28"/>
        </w:rPr>
      </w:pPr>
      <w:r w:rsidRPr="00BC26DE">
        <w:rPr>
          <w:rFonts w:ascii="Times New Roman" w:hAnsi="Times New Roman" w:cs="Times New Roman"/>
          <w:b/>
          <w:sz w:val="28"/>
          <w:szCs w:val="28"/>
        </w:rPr>
        <w:t>ПК</w:t>
      </w:r>
      <w:r w:rsidRPr="00BC26DE">
        <w:rPr>
          <w:rFonts w:ascii="Times New Roman" w:hAnsi="Times New Roman" w:cs="Times New Roman"/>
          <w:sz w:val="28"/>
          <w:szCs w:val="28"/>
        </w:rPr>
        <w:t>.5. Соблюдать ветеринарно-санитарные правила искусственного осеменения.</w:t>
      </w:r>
    </w:p>
    <w:p w:rsidR="00C422BB" w:rsidRPr="00BC26DE" w:rsidRDefault="00C422BB" w:rsidP="00BC26DE">
      <w:pPr>
        <w:pStyle w:val="a3"/>
        <w:spacing w:after="0" w:line="360" w:lineRule="auto"/>
        <w:ind w:left="0" w:firstLine="426"/>
        <w:jc w:val="both"/>
        <w:rPr>
          <w:rFonts w:ascii="Times New Roman" w:hAnsi="Times New Roman" w:cs="Times New Roman"/>
          <w:sz w:val="28"/>
          <w:szCs w:val="28"/>
        </w:rPr>
      </w:pPr>
      <w:r w:rsidRPr="00BC26DE">
        <w:rPr>
          <w:rFonts w:ascii="Times New Roman" w:hAnsi="Times New Roman" w:cs="Times New Roman"/>
          <w:b/>
          <w:sz w:val="28"/>
          <w:szCs w:val="28"/>
        </w:rPr>
        <w:t>ПК</w:t>
      </w:r>
      <w:r w:rsidRPr="00BC26DE">
        <w:rPr>
          <w:rFonts w:ascii="Times New Roman" w:hAnsi="Times New Roman" w:cs="Times New Roman"/>
          <w:sz w:val="28"/>
          <w:szCs w:val="28"/>
        </w:rPr>
        <w:t xml:space="preserve">.6. Вести учетно-отчетную документацию. </w:t>
      </w:r>
    </w:p>
    <w:p w:rsidR="00C422BB" w:rsidRPr="00BC26DE" w:rsidRDefault="00C422BB" w:rsidP="00BC26DE">
      <w:pPr>
        <w:spacing w:after="0" w:line="360" w:lineRule="auto"/>
        <w:ind w:firstLine="709"/>
        <w:jc w:val="both"/>
        <w:rPr>
          <w:rFonts w:ascii="Times New Roman" w:hAnsi="Times New Roman" w:cs="Times New Roman"/>
          <w:sz w:val="28"/>
          <w:szCs w:val="28"/>
        </w:rPr>
      </w:pPr>
      <w:r w:rsidRPr="00BC26DE">
        <w:rPr>
          <w:rFonts w:ascii="Times New Roman" w:hAnsi="Times New Roman" w:cs="Times New Roman"/>
          <w:sz w:val="28"/>
          <w:szCs w:val="28"/>
        </w:rPr>
        <w:t>Количество часов, отведённое на освоение учебной практики УП05 Оператор по искусственному осеменению животных и птицы – 72 часа</w:t>
      </w:r>
    </w:p>
    <w:p w:rsidR="00C422BB" w:rsidRPr="00BC26DE" w:rsidRDefault="00C422BB" w:rsidP="00BC26DE">
      <w:pPr>
        <w:spacing w:after="0" w:line="360" w:lineRule="auto"/>
        <w:ind w:left="360" w:firstLine="709"/>
        <w:jc w:val="both"/>
        <w:rPr>
          <w:rFonts w:ascii="Times New Roman" w:hAnsi="Times New Roman" w:cs="Times New Roman"/>
          <w:b/>
          <w:sz w:val="28"/>
          <w:szCs w:val="28"/>
        </w:rPr>
      </w:pPr>
    </w:p>
    <w:p w:rsidR="00C422BB" w:rsidRDefault="00C422BB" w:rsidP="00C422BB">
      <w:pPr>
        <w:ind w:left="360"/>
        <w:jc w:val="center"/>
        <w:rPr>
          <w:rFonts w:ascii="Times New Roman" w:hAnsi="Times New Roman" w:cs="Times New Roman"/>
          <w:b/>
          <w:sz w:val="36"/>
          <w:szCs w:val="36"/>
        </w:rPr>
      </w:pPr>
    </w:p>
    <w:p w:rsidR="00C422BB" w:rsidRDefault="00C422BB" w:rsidP="00C422BB">
      <w:pPr>
        <w:ind w:left="360"/>
        <w:jc w:val="center"/>
        <w:rPr>
          <w:rFonts w:ascii="Times New Roman" w:hAnsi="Times New Roman" w:cs="Times New Roman"/>
          <w:b/>
          <w:sz w:val="36"/>
          <w:szCs w:val="36"/>
        </w:rPr>
      </w:pPr>
    </w:p>
    <w:p w:rsidR="00C422BB" w:rsidRDefault="00C422BB" w:rsidP="00C422BB">
      <w:pPr>
        <w:ind w:left="360"/>
        <w:jc w:val="center"/>
        <w:rPr>
          <w:rFonts w:ascii="Times New Roman" w:hAnsi="Times New Roman" w:cs="Times New Roman"/>
          <w:b/>
          <w:sz w:val="36"/>
          <w:szCs w:val="36"/>
        </w:rPr>
      </w:pPr>
    </w:p>
    <w:p w:rsidR="004B4994" w:rsidRDefault="004B4994" w:rsidP="00C422BB">
      <w:pPr>
        <w:ind w:left="360"/>
        <w:jc w:val="center"/>
        <w:rPr>
          <w:rFonts w:ascii="Times New Roman" w:hAnsi="Times New Roman" w:cs="Times New Roman"/>
          <w:b/>
          <w:sz w:val="36"/>
          <w:szCs w:val="36"/>
        </w:rPr>
      </w:pPr>
    </w:p>
    <w:p w:rsidR="004B4994" w:rsidRDefault="004B4994" w:rsidP="00C422BB">
      <w:pPr>
        <w:ind w:left="360"/>
        <w:jc w:val="center"/>
        <w:rPr>
          <w:rFonts w:ascii="Times New Roman" w:hAnsi="Times New Roman" w:cs="Times New Roman"/>
          <w:b/>
          <w:sz w:val="36"/>
          <w:szCs w:val="36"/>
        </w:rPr>
      </w:pPr>
    </w:p>
    <w:p w:rsidR="004B4994" w:rsidRDefault="004B4994" w:rsidP="00C422BB">
      <w:pPr>
        <w:ind w:left="360"/>
        <w:jc w:val="center"/>
        <w:rPr>
          <w:rFonts w:ascii="Times New Roman" w:hAnsi="Times New Roman" w:cs="Times New Roman"/>
          <w:b/>
          <w:sz w:val="36"/>
          <w:szCs w:val="36"/>
        </w:rPr>
      </w:pPr>
    </w:p>
    <w:p w:rsidR="005A6836" w:rsidRPr="005A6836" w:rsidRDefault="005A6836" w:rsidP="00994B10">
      <w:pPr>
        <w:pStyle w:val="1"/>
        <w:numPr>
          <w:ilvl w:val="0"/>
          <w:numId w:val="53"/>
        </w:numPr>
      </w:pPr>
      <w:bookmarkStart w:id="1" w:name="_Toc466606236"/>
      <w:bookmarkStart w:id="2" w:name="_GoBack"/>
      <w:bookmarkEnd w:id="2"/>
      <w:r w:rsidRPr="005A6836">
        <w:lastRenderedPageBreak/>
        <w:t>Структура и содержание учебной практики.</w:t>
      </w:r>
      <w:bookmarkEnd w:id="1"/>
    </w:p>
    <w:p w:rsidR="005A6836" w:rsidRPr="005A6836" w:rsidRDefault="005A6836" w:rsidP="00994B10">
      <w:pPr>
        <w:pStyle w:val="a3"/>
        <w:numPr>
          <w:ilvl w:val="1"/>
          <w:numId w:val="53"/>
        </w:numPr>
        <w:jc w:val="center"/>
        <w:rPr>
          <w:rFonts w:ascii="Times New Roman" w:hAnsi="Times New Roman" w:cs="Times New Roman"/>
          <w:b/>
          <w:sz w:val="28"/>
          <w:szCs w:val="28"/>
        </w:rPr>
      </w:pPr>
      <w:r w:rsidRPr="005A6836">
        <w:rPr>
          <w:rFonts w:ascii="Times New Roman" w:hAnsi="Times New Roman" w:cs="Times New Roman"/>
          <w:b/>
          <w:sz w:val="28"/>
          <w:szCs w:val="28"/>
        </w:rPr>
        <w:t>Объём учебной практики и виды работы</w:t>
      </w:r>
    </w:p>
    <w:p w:rsidR="005A6836" w:rsidRDefault="005A6836" w:rsidP="005A6836">
      <w:pPr>
        <w:pStyle w:val="a3"/>
        <w:spacing w:after="0" w:line="240" w:lineRule="auto"/>
        <w:ind w:left="284" w:hanging="284"/>
        <w:jc w:val="center"/>
        <w:rPr>
          <w:rFonts w:ascii="Times New Roman" w:hAnsi="Times New Roman" w:cs="Times New Roman"/>
          <w:b/>
          <w:sz w:val="28"/>
          <w:szCs w:val="28"/>
        </w:rPr>
      </w:pPr>
      <w:r w:rsidRPr="005A6836">
        <w:rPr>
          <w:rFonts w:ascii="Times New Roman" w:hAnsi="Times New Roman" w:cs="Times New Roman"/>
          <w:b/>
          <w:sz w:val="28"/>
          <w:szCs w:val="28"/>
        </w:rPr>
        <w:t xml:space="preserve"> ПМ05 «Оператор по искусственному осеменению животных и птиц»</w:t>
      </w:r>
    </w:p>
    <w:p w:rsidR="00C96A35" w:rsidRPr="005619B9" w:rsidRDefault="00C96A35" w:rsidP="00C96A35">
      <w:pPr>
        <w:pStyle w:val="a3"/>
        <w:spacing w:after="0" w:line="240" w:lineRule="auto"/>
        <w:ind w:left="284" w:hanging="284"/>
        <w:rPr>
          <w:rFonts w:ascii="Times New Roman" w:hAnsi="Times New Roman" w:cs="Times New Roman"/>
          <w:b/>
          <w:sz w:val="12"/>
          <w:szCs w:val="24"/>
        </w:rPr>
      </w:pPr>
    </w:p>
    <w:tbl>
      <w:tblPr>
        <w:tblStyle w:val="aa"/>
        <w:tblpPr w:leftFromText="180" w:rightFromText="180" w:vertAnchor="text" w:horzAnchor="page" w:tblpX="1834" w:tblpY="-67"/>
        <w:tblW w:w="0" w:type="auto"/>
        <w:tblLook w:val="04A0" w:firstRow="1" w:lastRow="0" w:firstColumn="1" w:lastColumn="0" w:noHBand="0" w:noVBand="1"/>
      </w:tblPr>
      <w:tblGrid>
        <w:gridCol w:w="8046"/>
        <w:gridCol w:w="1027"/>
      </w:tblGrid>
      <w:tr w:rsidR="00C96A35" w:rsidRPr="0055011A" w:rsidTr="002104CE">
        <w:trPr>
          <w:trHeight w:val="521"/>
        </w:trPr>
        <w:tc>
          <w:tcPr>
            <w:tcW w:w="8046" w:type="dxa"/>
            <w:shd w:val="clear" w:color="auto" w:fill="548DD4" w:themeFill="text2" w:themeFillTint="99"/>
          </w:tcPr>
          <w:p w:rsidR="00C96A35" w:rsidRPr="009D3D7E" w:rsidRDefault="00C96A35" w:rsidP="002104CE">
            <w:pPr>
              <w:pStyle w:val="a3"/>
              <w:ind w:left="284" w:hanging="284"/>
              <w:jc w:val="center"/>
              <w:rPr>
                <w:rFonts w:ascii="Times New Roman" w:hAnsi="Times New Roman" w:cs="Times New Roman"/>
                <w:b/>
                <w:szCs w:val="24"/>
              </w:rPr>
            </w:pPr>
            <w:r w:rsidRPr="009D3D7E">
              <w:rPr>
                <w:rFonts w:ascii="Times New Roman" w:hAnsi="Times New Roman" w:cs="Times New Roman"/>
                <w:b/>
                <w:szCs w:val="24"/>
              </w:rPr>
              <w:t>Наименование тем.</w:t>
            </w:r>
          </w:p>
        </w:tc>
        <w:tc>
          <w:tcPr>
            <w:tcW w:w="1027" w:type="dxa"/>
            <w:shd w:val="clear" w:color="auto" w:fill="548DD4" w:themeFill="text2" w:themeFillTint="99"/>
          </w:tcPr>
          <w:p w:rsidR="00C96A35" w:rsidRPr="009D3D7E" w:rsidRDefault="00C96A35" w:rsidP="002104CE">
            <w:pPr>
              <w:pStyle w:val="a3"/>
              <w:ind w:left="0"/>
              <w:jc w:val="center"/>
              <w:rPr>
                <w:rFonts w:ascii="Times New Roman" w:hAnsi="Times New Roman" w:cs="Times New Roman"/>
                <w:b/>
                <w:szCs w:val="24"/>
              </w:rPr>
            </w:pPr>
            <w:r w:rsidRPr="009D3D7E">
              <w:rPr>
                <w:rFonts w:ascii="Times New Roman" w:hAnsi="Times New Roman" w:cs="Times New Roman"/>
                <w:b/>
                <w:szCs w:val="24"/>
              </w:rPr>
              <w:t>Объем часов</w:t>
            </w:r>
          </w:p>
        </w:tc>
      </w:tr>
      <w:tr w:rsidR="00C96A35" w:rsidRPr="0055011A" w:rsidTr="002104CE">
        <w:tc>
          <w:tcPr>
            <w:tcW w:w="8046" w:type="dxa"/>
            <w:shd w:val="clear" w:color="auto" w:fill="B8CCE4" w:themeFill="accent1" w:themeFillTint="66"/>
          </w:tcPr>
          <w:p w:rsidR="00C96A35" w:rsidRPr="00D36C00" w:rsidRDefault="00C96A35" w:rsidP="002104CE">
            <w:pPr>
              <w:pStyle w:val="a3"/>
              <w:ind w:left="284" w:hanging="284"/>
              <w:jc w:val="center"/>
              <w:rPr>
                <w:rFonts w:ascii="Times New Roman" w:hAnsi="Times New Roman" w:cs="Times New Roman"/>
                <w:b/>
                <w:sz w:val="24"/>
                <w:szCs w:val="24"/>
              </w:rPr>
            </w:pPr>
            <w:r w:rsidRPr="00D36C00">
              <w:rPr>
                <w:rFonts w:ascii="Times New Roman" w:hAnsi="Times New Roman" w:cs="Times New Roman"/>
                <w:b/>
                <w:sz w:val="24"/>
                <w:szCs w:val="24"/>
              </w:rPr>
              <w:t>Тема1. Устройство и оборудование пункта искусственного осеменения животных и птицы</w:t>
            </w:r>
          </w:p>
        </w:tc>
        <w:tc>
          <w:tcPr>
            <w:tcW w:w="1027" w:type="dxa"/>
            <w:shd w:val="clear" w:color="auto" w:fill="B8CCE4" w:themeFill="accent1" w:themeFillTint="66"/>
          </w:tcPr>
          <w:p w:rsidR="00C96A35" w:rsidRPr="00D36C00" w:rsidRDefault="00C96A35" w:rsidP="002104CE">
            <w:pPr>
              <w:pStyle w:val="a3"/>
              <w:ind w:left="284" w:hanging="284"/>
              <w:jc w:val="center"/>
              <w:rPr>
                <w:rFonts w:ascii="Times New Roman" w:hAnsi="Times New Roman" w:cs="Times New Roman"/>
                <w:b/>
                <w:sz w:val="24"/>
                <w:szCs w:val="24"/>
              </w:rPr>
            </w:pPr>
            <w:r w:rsidRPr="00D36C00">
              <w:rPr>
                <w:rFonts w:ascii="Times New Roman" w:hAnsi="Times New Roman" w:cs="Times New Roman"/>
                <w:b/>
                <w:sz w:val="24"/>
                <w:szCs w:val="24"/>
              </w:rPr>
              <w:t>6</w:t>
            </w:r>
          </w:p>
        </w:tc>
      </w:tr>
      <w:tr w:rsidR="00C96A35" w:rsidRPr="0055011A" w:rsidTr="002104CE">
        <w:trPr>
          <w:trHeight w:val="464"/>
        </w:trPr>
        <w:tc>
          <w:tcPr>
            <w:tcW w:w="8046" w:type="dxa"/>
            <w:tcBorders>
              <w:bottom w:val="single" w:sz="4" w:space="0" w:color="auto"/>
            </w:tcBorders>
          </w:tcPr>
          <w:p w:rsidR="00C96A35" w:rsidRPr="00D36C00" w:rsidRDefault="00C96A35" w:rsidP="002104CE">
            <w:pPr>
              <w:pStyle w:val="a3"/>
              <w:ind w:left="284" w:hanging="284"/>
              <w:rPr>
                <w:rFonts w:ascii="Times New Roman" w:hAnsi="Times New Roman" w:cs="Times New Roman"/>
                <w:sz w:val="24"/>
                <w:szCs w:val="24"/>
              </w:rPr>
            </w:pPr>
            <w:r w:rsidRPr="009D3D7E">
              <w:rPr>
                <w:rFonts w:ascii="Times New Roman" w:hAnsi="Times New Roman" w:cs="Times New Roman"/>
                <w:szCs w:val="24"/>
              </w:rPr>
              <w:t>1.1. Устройство и оборудование пункта искусственного осеменения животных и птицы</w:t>
            </w:r>
          </w:p>
        </w:tc>
        <w:tc>
          <w:tcPr>
            <w:tcW w:w="1027" w:type="dxa"/>
            <w:tcBorders>
              <w:bottom w:val="single" w:sz="4" w:space="0" w:color="auto"/>
            </w:tcBorders>
          </w:tcPr>
          <w:p w:rsidR="00C96A35" w:rsidRPr="00D36C00" w:rsidRDefault="00C96A35" w:rsidP="002104CE">
            <w:pPr>
              <w:jc w:val="center"/>
              <w:rPr>
                <w:rFonts w:ascii="Times New Roman" w:hAnsi="Times New Roman" w:cs="Times New Roman"/>
                <w:sz w:val="24"/>
                <w:szCs w:val="24"/>
              </w:rPr>
            </w:pPr>
            <w:r w:rsidRPr="00D36C00">
              <w:rPr>
                <w:rFonts w:ascii="Times New Roman" w:hAnsi="Times New Roman" w:cs="Times New Roman"/>
                <w:sz w:val="24"/>
                <w:szCs w:val="24"/>
              </w:rPr>
              <w:t>6</w:t>
            </w:r>
          </w:p>
        </w:tc>
      </w:tr>
      <w:tr w:rsidR="00C96A35" w:rsidRPr="0055011A" w:rsidTr="002104CE">
        <w:trPr>
          <w:trHeight w:val="316"/>
        </w:trPr>
        <w:tc>
          <w:tcPr>
            <w:tcW w:w="8046" w:type="dxa"/>
            <w:tcBorders>
              <w:top w:val="single" w:sz="4" w:space="0" w:color="auto"/>
            </w:tcBorders>
            <w:shd w:val="clear" w:color="auto" w:fill="B8CCE4" w:themeFill="accent1" w:themeFillTint="66"/>
          </w:tcPr>
          <w:p w:rsidR="00C96A35" w:rsidRPr="00D36C00" w:rsidRDefault="00C96A35" w:rsidP="002104CE">
            <w:pPr>
              <w:pStyle w:val="a3"/>
              <w:ind w:left="284" w:hanging="284"/>
              <w:jc w:val="center"/>
              <w:rPr>
                <w:rFonts w:ascii="Times New Roman" w:hAnsi="Times New Roman" w:cs="Times New Roman"/>
                <w:b/>
                <w:sz w:val="24"/>
                <w:szCs w:val="24"/>
              </w:rPr>
            </w:pPr>
            <w:r w:rsidRPr="00D36C00">
              <w:rPr>
                <w:rFonts w:ascii="Times New Roman" w:hAnsi="Times New Roman" w:cs="Times New Roman"/>
                <w:b/>
                <w:sz w:val="24"/>
                <w:szCs w:val="24"/>
              </w:rPr>
              <w:t>Тема 2. Получение спермы и оценка ее качества</w:t>
            </w:r>
          </w:p>
        </w:tc>
        <w:tc>
          <w:tcPr>
            <w:tcW w:w="1027" w:type="dxa"/>
            <w:tcBorders>
              <w:top w:val="single" w:sz="4" w:space="0" w:color="auto"/>
            </w:tcBorders>
            <w:shd w:val="clear" w:color="auto" w:fill="B8CCE4" w:themeFill="accent1" w:themeFillTint="66"/>
          </w:tcPr>
          <w:p w:rsidR="00C96A35" w:rsidRPr="009D3D7E" w:rsidRDefault="00C96A35" w:rsidP="002104CE">
            <w:pPr>
              <w:pStyle w:val="a3"/>
              <w:ind w:left="284" w:hanging="284"/>
              <w:jc w:val="center"/>
              <w:rPr>
                <w:rFonts w:ascii="Times New Roman" w:hAnsi="Times New Roman" w:cs="Times New Roman"/>
                <w:b/>
                <w:sz w:val="24"/>
                <w:szCs w:val="24"/>
              </w:rPr>
            </w:pPr>
            <w:r w:rsidRPr="00D36C00">
              <w:rPr>
                <w:rFonts w:ascii="Times New Roman" w:hAnsi="Times New Roman" w:cs="Times New Roman"/>
                <w:b/>
                <w:sz w:val="24"/>
                <w:szCs w:val="24"/>
              </w:rPr>
              <w:t>18</w:t>
            </w:r>
          </w:p>
        </w:tc>
      </w:tr>
      <w:tr w:rsidR="00C96A35" w:rsidRPr="0055011A" w:rsidTr="002104CE">
        <w:trPr>
          <w:trHeight w:val="137"/>
        </w:trPr>
        <w:tc>
          <w:tcPr>
            <w:tcW w:w="8046" w:type="dxa"/>
          </w:tcPr>
          <w:p w:rsidR="00C96A35" w:rsidRPr="009D3D7E" w:rsidRDefault="00C96A35" w:rsidP="002104CE">
            <w:pPr>
              <w:pStyle w:val="a3"/>
              <w:ind w:left="0"/>
              <w:rPr>
                <w:rFonts w:ascii="Times New Roman" w:hAnsi="Times New Roman" w:cs="Times New Roman"/>
                <w:szCs w:val="24"/>
              </w:rPr>
            </w:pPr>
            <w:r w:rsidRPr="009D3D7E">
              <w:rPr>
                <w:rFonts w:ascii="Times New Roman" w:hAnsi="Times New Roman" w:cs="Times New Roman"/>
                <w:szCs w:val="24"/>
              </w:rPr>
              <w:t>2.1. Подготовка искусственных вагин к получению спермы</w:t>
            </w:r>
          </w:p>
        </w:tc>
        <w:tc>
          <w:tcPr>
            <w:tcW w:w="1027" w:type="dxa"/>
          </w:tcPr>
          <w:p w:rsidR="00C96A35" w:rsidRPr="009D3D7E" w:rsidRDefault="00C96A35" w:rsidP="002104CE">
            <w:pPr>
              <w:jc w:val="center"/>
              <w:rPr>
                <w:rFonts w:ascii="Times New Roman" w:hAnsi="Times New Roman" w:cs="Times New Roman"/>
                <w:sz w:val="24"/>
                <w:szCs w:val="24"/>
              </w:rPr>
            </w:pPr>
            <w:r w:rsidRPr="00D36C00">
              <w:rPr>
                <w:rFonts w:ascii="Times New Roman" w:hAnsi="Times New Roman" w:cs="Times New Roman"/>
                <w:sz w:val="24"/>
                <w:szCs w:val="24"/>
              </w:rPr>
              <w:t>6</w:t>
            </w:r>
          </w:p>
        </w:tc>
      </w:tr>
      <w:tr w:rsidR="00C96A35" w:rsidRPr="0055011A" w:rsidTr="002104CE">
        <w:tc>
          <w:tcPr>
            <w:tcW w:w="8046" w:type="dxa"/>
          </w:tcPr>
          <w:p w:rsidR="00C96A35" w:rsidRPr="009D3D7E" w:rsidRDefault="00C96A35" w:rsidP="002104CE">
            <w:pPr>
              <w:pStyle w:val="a3"/>
              <w:ind w:left="284" w:hanging="284"/>
              <w:rPr>
                <w:rFonts w:ascii="Times New Roman" w:hAnsi="Times New Roman" w:cs="Times New Roman"/>
                <w:szCs w:val="24"/>
              </w:rPr>
            </w:pPr>
            <w:r w:rsidRPr="009D3D7E">
              <w:rPr>
                <w:rFonts w:ascii="Times New Roman" w:hAnsi="Times New Roman" w:cs="Times New Roman"/>
                <w:szCs w:val="24"/>
              </w:rPr>
              <w:t>2.2. Оценка качества спермы (определение активности), устройство микроскопа и правила работы с ним.</w:t>
            </w:r>
          </w:p>
        </w:tc>
        <w:tc>
          <w:tcPr>
            <w:tcW w:w="1027" w:type="dxa"/>
          </w:tcPr>
          <w:p w:rsidR="00C96A35" w:rsidRPr="009D3D7E" w:rsidRDefault="00C96A35" w:rsidP="002104CE">
            <w:pPr>
              <w:jc w:val="center"/>
              <w:rPr>
                <w:rFonts w:ascii="Times New Roman" w:hAnsi="Times New Roman" w:cs="Times New Roman"/>
                <w:sz w:val="24"/>
                <w:szCs w:val="24"/>
              </w:rPr>
            </w:pPr>
            <w:r w:rsidRPr="00D36C00">
              <w:rPr>
                <w:rFonts w:ascii="Times New Roman" w:hAnsi="Times New Roman" w:cs="Times New Roman"/>
                <w:sz w:val="24"/>
                <w:szCs w:val="24"/>
              </w:rPr>
              <w:t>6</w:t>
            </w:r>
          </w:p>
        </w:tc>
      </w:tr>
      <w:tr w:rsidR="00C96A35" w:rsidRPr="0055011A" w:rsidTr="002104CE">
        <w:trPr>
          <w:trHeight w:val="559"/>
        </w:trPr>
        <w:tc>
          <w:tcPr>
            <w:tcW w:w="8046" w:type="dxa"/>
            <w:tcBorders>
              <w:bottom w:val="single" w:sz="4" w:space="0" w:color="000000" w:themeColor="text1"/>
            </w:tcBorders>
          </w:tcPr>
          <w:p w:rsidR="00C96A35" w:rsidRPr="009D3D7E" w:rsidRDefault="00C96A35" w:rsidP="002104CE">
            <w:pPr>
              <w:pStyle w:val="a3"/>
              <w:ind w:left="284" w:hanging="284"/>
              <w:rPr>
                <w:rFonts w:ascii="Times New Roman" w:hAnsi="Times New Roman" w:cs="Times New Roman"/>
                <w:szCs w:val="24"/>
              </w:rPr>
            </w:pPr>
            <w:r w:rsidRPr="009D3D7E">
              <w:rPr>
                <w:rFonts w:ascii="Times New Roman" w:hAnsi="Times New Roman" w:cs="Times New Roman"/>
                <w:szCs w:val="24"/>
              </w:rPr>
              <w:t>2.3.Разбавление, хранение и оценка качества спермы. Устройство сосуда Дьюара, его эксплуотация и техника безопасности при работе с жидким азотом</w:t>
            </w:r>
          </w:p>
        </w:tc>
        <w:tc>
          <w:tcPr>
            <w:tcW w:w="1027" w:type="dxa"/>
          </w:tcPr>
          <w:p w:rsidR="00C96A35" w:rsidRPr="00D36C00" w:rsidRDefault="00C96A35" w:rsidP="002104CE">
            <w:pPr>
              <w:jc w:val="center"/>
              <w:rPr>
                <w:rFonts w:ascii="Times New Roman" w:hAnsi="Times New Roman" w:cs="Times New Roman"/>
                <w:sz w:val="24"/>
                <w:szCs w:val="24"/>
              </w:rPr>
            </w:pPr>
            <w:r w:rsidRPr="00D36C00">
              <w:rPr>
                <w:rFonts w:ascii="Times New Roman" w:hAnsi="Times New Roman" w:cs="Times New Roman"/>
                <w:sz w:val="24"/>
                <w:szCs w:val="24"/>
              </w:rPr>
              <w:t>6</w:t>
            </w:r>
          </w:p>
          <w:p w:rsidR="00C96A35" w:rsidRPr="009D3D7E" w:rsidRDefault="00C96A35" w:rsidP="002104CE">
            <w:pPr>
              <w:rPr>
                <w:rFonts w:ascii="Times New Roman" w:hAnsi="Times New Roman" w:cs="Times New Roman"/>
                <w:sz w:val="24"/>
                <w:szCs w:val="24"/>
              </w:rPr>
            </w:pPr>
          </w:p>
        </w:tc>
      </w:tr>
      <w:tr w:rsidR="00C96A35" w:rsidRPr="0055011A" w:rsidTr="002104CE">
        <w:trPr>
          <w:trHeight w:val="288"/>
        </w:trPr>
        <w:tc>
          <w:tcPr>
            <w:tcW w:w="8046" w:type="dxa"/>
            <w:tcBorders>
              <w:bottom w:val="single" w:sz="4" w:space="0" w:color="auto"/>
            </w:tcBorders>
            <w:shd w:val="clear" w:color="auto" w:fill="B8CCE4" w:themeFill="accent1" w:themeFillTint="66"/>
          </w:tcPr>
          <w:p w:rsidR="00C96A35" w:rsidRPr="00D36C00" w:rsidRDefault="00C96A35" w:rsidP="002104CE">
            <w:pPr>
              <w:pStyle w:val="a3"/>
              <w:ind w:left="284" w:hanging="284"/>
              <w:jc w:val="center"/>
              <w:rPr>
                <w:rFonts w:ascii="Times New Roman" w:hAnsi="Times New Roman" w:cs="Times New Roman"/>
                <w:sz w:val="24"/>
                <w:szCs w:val="24"/>
              </w:rPr>
            </w:pPr>
            <w:r w:rsidRPr="00D36C00">
              <w:rPr>
                <w:rFonts w:ascii="Times New Roman" w:hAnsi="Times New Roman" w:cs="Times New Roman"/>
                <w:b/>
                <w:sz w:val="24"/>
                <w:szCs w:val="24"/>
              </w:rPr>
              <w:t>Тема 3. Техника  искусственного осеменения самок сельскохозяйственных животных</w:t>
            </w:r>
          </w:p>
        </w:tc>
        <w:tc>
          <w:tcPr>
            <w:tcW w:w="1027" w:type="dxa"/>
            <w:tcBorders>
              <w:bottom w:val="single" w:sz="4" w:space="0" w:color="auto"/>
            </w:tcBorders>
            <w:shd w:val="clear" w:color="auto" w:fill="B8CCE4" w:themeFill="accent1" w:themeFillTint="66"/>
          </w:tcPr>
          <w:p w:rsidR="00C96A35" w:rsidRPr="009D3D7E" w:rsidRDefault="00C96A35" w:rsidP="002104CE">
            <w:pPr>
              <w:pStyle w:val="a3"/>
              <w:ind w:left="284" w:hanging="284"/>
              <w:jc w:val="center"/>
              <w:rPr>
                <w:rFonts w:ascii="Times New Roman" w:hAnsi="Times New Roman" w:cs="Times New Roman"/>
                <w:b/>
                <w:sz w:val="24"/>
                <w:szCs w:val="24"/>
              </w:rPr>
            </w:pPr>
            <w:r w:rsidRPr="00D36C00">
              <w:rPr>
                <w:rFonts w:ascii="Times New Roman" w:hAnsi="Times New Roman" w:cs="Times New Roman"/>
                <w:b/>
                <w:sz w:val="24"/>
                <w:szCs w:val="24"/>
              </w:rPr>
              <w:t>36</w:t>
            </w:r>
          </w:p>
          <w:p w:rsidR="00C96A35" w:rsidRPr="00D36C00" w:rsidRDefault="00C96A35" w:rsidP="002104CE">
            <w:pPr>
              <w:pStyle w:val="a3"/>
              <w:ind w:left="284" w:hanging="284"/>
              <w:jc w:val="center"/>
              <w:rPr>
                <w:rFonts w:ascii="Times New Roman" w:hAnsi="Times New Roman" w:cs="Times New Roman"/>
                <w:sz w:val="24"/>
                <w:szCs w:val="24"/>
              </w:rPr>
            </w:pPr>
          </w:p>
        </w:tc>
      </w:tr>
      <w:tr w:rsidR="00C96A35" w:rsidRPr="0055011A" w:rsidTr="002104CE">
        <w:trPr>
          <w:trHeight w:val="423"/>
        </w:trPr>
        <w:tc>
          <w:tcPr>
            <w:tcW w:w="8046" w:type="dxa"/>
            <w:tcBorders>
              <w:top w:val="single" w:sz="4" w:space="0" w:color="auto"/>
              <w:bottom w:val="single" w:sz="4" w:space="0" w:color="000000" w:themeColor="text1"/>
            </w:tcBorders>
          </w:tcPr>
          <w:p w:rsidR="00C96A35" w:rsidRPr="009D3D7E" w:rsidRDefault="00C96A35" w:rsidP="002104CE">
            <w:pPr>
              <w:pStyle w:val="a3"/>
              <w:ind w:left="284" w:hanging="284"/>
              <w:rPr>
                <w:rFonts w:ascii="Times New Roman" w:hAnsi="Times New Roman" w:cs="Times New Roman"/>
                <w:szCs w:val="24"/>
              </w:rPr>
            </w:pPr>
            <w:r w:rsidRPr="009D3D7E">
              <w:rPr>
                <w:rFonts w:ascii="Times New Roman" w:hAnsi="Times New Roman" w:cs="Times New Roman"/>
                <w:szCs w:val="24"/>
              </w:rPr>
              <w:t>3.1.Искусственное осеменение самок сельскохозяйственных животных. Обработка инструментов до и после осеменения</w:t>
            </w:r>
          </w:p>
        </w:tc>
        <w:tc>
          <w:tcPr>
            <w:tcW w:w="1027" w:type="dxa"/>
            <w:tcBorders>
              <w:top w:val="single" w:sz="4" w:space="0" w:color="auto"/>
            </w:tcBorders>
          </w:tcPr>
          <w:p w:rsidR="00C96A35" w:rsidRPr="00D36C00" w:rsidRDefault="00C96A35" w:rsidP="002104CE">
            <w:pPr>
              <w:jc w:val="center"/>
              <w:rPr>
                <w:rFonts w:ascii="Times New Roman" w:hAnsi="Times New Roman" w:cs="Times New Roman"/>
                <w:sz w:val="24"/>
                <w:szCs w:val="24"/>
              </w:rPr>
            </w:pPr>
            <w:r>
              <w:rPr>
                <w:rFonts w:ascii="Times New Roman" w:hAnsi="Times New Roman" w:cs="Times New Roman"/>
                <w:sz w:val="24"/>
                <w:szCs w:val="24"/>
              </w:rPr>
              <w:t>6</w:t>
            </w:r>
          </w:p>
        </w:tc>
      </w:tr>
      <w:tr w:rsidR="00C96A35" w:rsidRPr="0055011A" w:rsidTr="002104CE">
        <w:trPr>
          <w:trHeight w:val="154"/>
        </w:trPr>
        <w:tc>
          <w:tcPr>
            <w:tcW w:w="8046" w:type="dxa"/>
            <w:tcBorders>
              <w:bottom w:val="single" w:sz="4" w:space="0" w:color="000000" w:themeColor="text1"/>
            </w:tcBorders>
          </w:tcPr>
          <w:p w:rsidR="00C96A35" w:rsidRPr="009D3D7E" w:rsidRDefault="00C96A35" w:rsidP="002104CE">
            <w:pPr>
              <w:pStyle w:val="a3"/>
              <w:ind w:left="284" w:hanging="284"/>
              <w:rPr>
                <w:rFonts w:ascii="Times New Roman" w:hAnsi="Times New Roman" w:cs="Times New Roman"/>
                <w:szCs w:val="24"/>
              </w:rPr>
            </w:pPr>
            <w:r w:rsidRPr="009D3D7E">
              <w:rPr>
                <w:rFonts w:ascii="Times New Roman" w:hAnsi="Times New Roman" w:cs="Times New Roman"/>
                <w:szCs w:val="24"/>
              </w:rPr>
              <w:t>3.2.Искусственное осеменение коров и телок визоцервикальным способом</w:t>
            </w:r>
          </w:p>
        </w:tc>
        <w:tc>
          <w:tcPr>
            <w:tcW w:w="1027" w:type="dxa"/>
          </w:tcPr>
          <w:p w:rsidR="00C96A35" w:rsidRPr="009D3D7E" w:rsidRDefault="00C96A35" w:rsidP="002104CE">
            <w:pPr>
              <w:jc w:val="center"/>
              <w:rPr>
                <w:rFonts w:ascii="Times New Roman" w:hAnsi="Times New Roman" w:cs="Times New Roman"/>
                <w:sz w:val="24"/>
                <w:szCs w:val="24"/>
              </w:rPr>
            </w:pPr>
            <w:r>
              <w:rPr>
                <w:rFonts w:ascii="Times New Roman" w:hAnsi="Times New Roman" w:cs="Times New Roman"/>
                <w:sz w:val="24"/>
                <w:szCs w:val="24"/>
              </w:rPr>
              <w:t>6</w:t>
            </w:r>
          </w:p>
        </w:tc>
      </w:tr>
      <w:tr w:rsidR="00C96A35" w:rsidRPr="0055011A" w:rsidTr="002104CE">
        <w:trPr>
          <w:trHeight w:val="144"/>
        </w:trPr>
        <w:tc>
          <w:tcPr>
            <w:tcW w:w="8046" w:type="dxa"/>
            <w:tcBorders>
              <w:bottom w:val="single" w:sz="4" w:space="0" w:color="auto"/>
            </w:tcBorders>
          </w:tcPr>
          <w:p w:rsidR="00C96A35" w:rsidRPr="009D3D7E" w:rsidRDefault="00C96A35" w:rsidP="002104CE">
            <w:pPr>
              <w:pStyle w:val="a3"/>
              <w:ind w:left="284" w:hanging="284"/>
              <w:rPr>
                <w:rFonts w:ascii="Times New Roman" w:hAnsi="Times New Roman" w:cs="Times New Roman"/>
                <w:szCs w:val="24"/>
              </w:rPr>
            </w:pPr>
            <w:r w:rsidRPr="009D3D7E">
              <w:rPr>
                <w:rFonts w:ascii="Times New Roman" w:hAnsi="Times New Roman" w:cs="Times New Roman"/>
                <w:szCs w:val="24"/>
              </w:rPr>
              <w:t>3.3 Искусственное осеменение коров маноцервикальным способом</w:t>
            </w:r>
          </w:p>
        </w:tc>
        <w:tc>
          <w:tcPr>
            <w:tcW w:w="1027" w:type="dxa"/>
            <w:tcBorders>
              <w:bottom w:val="single" w:sz="4" w:space="0" w:color="auto"/>
            </w:tcBorders>
          </w:tcPr>
          <w:p w:rsidR="00C96A35" w:rsidRPr="009D3D7E" w:rsidRDefault="00C96A35" w:rsidP="002104CE">
            <w:pPr>
              <w:jc w:val="center"/>
              <w:rPr>
                <w:rFonts w:ascii="Times New Roman" w:hAnsi="Times New Roman" w:cs="Times New Roman"/>
                <w:sz w:val="24"/>
                <w:szCs w:val="24"/>
              </w:rPr>
            </w:pPr>
            <w:r w:rsidRPr="00D36C00">
              <w:rPr>
                <w:rFonts w:ascii="Times New Roman" w:hAnsi="Times New Roman" w:cs="Times New Roman"/>
                <w:sz w:val="24"/>
                <w:szCs w:val="24"/>
              </w:rPr>
              <w:t>6</w:t>
            </w:r>
          </w:p>
        </w:tc>
      </w:tr>
      <w:tr w:rsidR="00C96A35" w:rsidRPr="0055011A" w:rsidTr="002104CE">
        <w:tc>
          <w:tcPr>
            <w:tcW w:w="8046" w:type="dxa"/>
            <w:tcBorders>
              <w:bottom w:val="single" w:sz="4" w:space="0" w:color="auto"/>
            </w:tcBorders>
          </w:tcPr>
          <w:p w:rsidR="00C96A35" w:rsidRPr="009D3D7E" w:rsidRDefault="00C96A35" w:rsidP="002104CE">
            <w:pPr>
              <w:pStyle w:val="a3"/>
              <w:ind w:left="284" w:hanging="284"/>
              <w:rPr>
                <w:rFonts w:ascii="Times New Roman" w:hAnsi="Times New Roman" w:cs="Times New Roman"/>
                <w:szCs w:val="24"/>
              </w:rPr>
            </w:pPr>
            <w:r w:rsidRPr="009D3D7E">
              <w:rPr>
                <w:rFonts w:ascii="Times New Roman" w:hAnsi="Times New Roman" w:cs="Times New Roman"/>
                <w:szCs w:val="24"/>
              </w:rPr>
              <w:t>3.4. Искусственное осеменение коров ректоцервикальным способом</w:t>
            </w:r>
          </w:p>
        </w:tc>
        <w:tc>
          <w:tcPr>
            <w:tcW w:w="1027" w:type="dxa"/>
          </w:tcPr>
          <w:p w:rsidR="00C96A35" w:rsidRPr="009D3D7E" w:rsidRDefault="00C96A35" w:rsidP="002104CE">
            <w:pPr>
              <w:pStyle w:val="a3"/>
              <w:ind w:left="284" w:hanging="284"/>
              <w:jc w:val="center"/>
              <w:rPr>
                <w:rFonts w:ascii="Times New Roman" w:hAnsi="Times New Roman" w:cs="Times New Roman"/>
                <w:sz w:val="24"/>
                <w:szCs w:val="24"/>
              </w:rPr>
            </w:pPr>
            <w:r w:rsidRPr="00D36C00">
              <w:rPr>
                <w:rFonts w:ascii="Times New Roman" w:hAnsi="Times New Roman" w:cs="Times New Roman"/>
                <w:sz w:val="24"/>
                <w:szCs w:val="24"/>
              </w:rPr>
              <w:t>6</w:t>
            </w:r>
          </w:p>
        </w:tc>
      </w:tr>
      <w:tr w:rsidR="00C96A35" w:rsidRPr="0055011A" w:rsidTr="002104CE">
        <w:trPr>
          <w:trHeight w:val="134"/>
        </w:trPr>
        <w:tc>
          <w:tcPr>
            <w:tcW w:w="8046" w:type="dxa"/>
            <w:tcBorders>
              <w:bottom w:val="single" w:sz="4" w:space="0" w:color="auto"/>
            </w:tcBorders>
          </w:tcPr>
          <w:p w:rsidR="00C96A35" w:rsidRPr="009D3D7E" w:rsidRDefault="00C96A35" w:rsidP="002104CE">
            <w:pPr>
              <w:pStyle w:val="a3"/>
              <w:ind w:left="284" w:hanging="284"/>
              <w:rPr>
                <w:rFonts w:ascii="Times New Roman" w:hAnsi="Times New Roman" w:cs="Times New Roman"/>
                <w:szCs w:val="24"/>
              </w:rPr>
            </w:pPr>
            <w:r w:rsidRPr="009D3D7E">
              <w:rPr>
                <w:rFonts w:ascii="Times New Roman" w:hAnsi="Times New Roman" w:cs="Times New Roman"/>
                <w:szCs w:val="24"/>
              </w:rPr>
              <w:t>3.5. Искусственное осеменение свиней фракционным способом и по методу ВИЖ</w:t>
            </w:r>
          </w:p>
        </w:tc>
        <w:tc>
          <w:tcPr>
            <w:tcW w:w="1027" w:type="dxa"/>
            <w:tcBorders>
              <w:bottom w:val="single" w:sz="4" w:space="0" w:color="auto"/>
            </w:tcBorders>
          </w:tcPr>
          <w:p w:rsidR="00C96A35" w:rsidRPr="009D3D7E" w:rsidRDefault="00C96A35" w:rsidP="002104CE">
            <w:pPr>
              <w:pStyle w:val="a3"/>
              <w:ind w:left="284" w:hanging="284"/>
              <w:jc w:val="center"/>
              <w:rPr>
                <w:rFonts w:ascii="Times New Roman" w:hAnsi="Times New Roman" w:cs="Times New Roman"/>
                <w:sz w:val="24"/>
                <w:szCs w:val="24"/>
              </w:rPr>
            </w:pPr>
            <w:r w:rsidRPr="00D36C00">
              <w:rPr>
                <w:rFonts w:ascii="Times New Roman" w:hAnsi="Times New Roman" w:cs="Times New Roman"/>
                <w:sz w:val="24"/>
                <w:szCs w:val="24"/>
              </w:rPr>
              <w:t>6</w:t>
            </w:r>
          </w:p>
        </w:tc>
      </w:tr>
      <w:tr w:rsidR="00C96A35" w:rsidRPr="0055011A" w:rsidTr="002104CE">
        <w:trPr>
          <w:trHeight w:val="146"/>
        </w:trPr>
        <w:tc>
          <w:tcPr>
            <w:tcW w:w="8046" w:type="dxa"/>
            <w:tcBorders>
              <w:bottom w:val="single" w:sz="4" w:space="0" w:color="auto"/>
            </w:tcBorders>
          </w:tcPr>
          <w:p w:rsidR="00C96A35" w:rsidRPr="009D3D7E" w:rsidRDefault="00C96A35" w:rsidP="002104CE">
            <w:pPr>
              <w:pStyle w:val="a3"/>
              <w:ind w:left="284" w:hanging="284"/>
              <w:rPr>
                <w:rFonts w:ascii="Times New Roman" w:hAnsi="Times New Roman" w:cs="Times New Roman"/>
                <w:szCs w:val="24"/>
              </w:rPr>
            </w:pPr>
            <w:r w:rsidRPr="009D3D7E">
              <w:rPr>
                <w:rFonts w:ascii="Times New Roman" w:hAnsi="Times New Roman" w:cs="Times New Roman"/>
                <w:szCs w:val="24"/>
              </w:rPr>
              <w:t>3.6. Искусственное осеменение овец и кобыл</w:t>
            </w:r>
          </w:p>
        </w:tc>
        <w:tc>
          <w:tcPr>
            <w:tcW w:w="1027" w:type="dxa"/>
          </w:tcPr>
          <w:p w:rsidR="00C96A35" w:rsidRPr="009D3D7E" w:rsidRDefault="00C96A35" w:rsidP="002104CE">
            <w:pPr>
              <w:pStyle w:val="a3"/>
              <w:ind w:left="284" w:hanging="284"/>
              <w:jc w:val="center"/>
              <w:rPr>
                <w:rFonts w:ascii="Times New Roman" w:hAnsi="Times New Roman" w:cs="Times New Roman"/>
                <w:sz w:val="24"/>
                <w:szCs w:val="24"/>
              </w:rPr>
            </w:pPr>
            <w:r w:rsidRPr="00D36C00">
              <w:rPr>
                <w:rFonts w:ascii="Times New Roman" w:hAnsi="Times New Roman" w:cs="Times New Roman"/>
                <w:sz w:val="24"/>
                <w:szCs w:val="24"/>
              </w:rPr>
              <w:t>6</w:t>
            </w:r>
          </w:p>
        </w:tc>
      </w:tr>
      <w:tr w:rsidR="00C96A35" w:rsidRPr="0055011A" w:rsidTr="002104CE">
        <w:trPr>
          <w:trHeight w:val="423"/>
        </w:trPr>
        <w:tc>
          <w:tcPr>
            <w:tcW w:w="8046" w:type="dxa"/>
            <w:tcBorders>
              <w:top w:val="single" w:sz="4" w:space="0" w:color="auto"/>
              <w:bottom w:val="single" w:sz="4" w:space="0" w:color="auto"/>
            </w:tcBorders>
            <w:shd w:val="clear" w:color="auto" w:fill="B8CCE4" w:themeFill="accent1" w:themeFillTint="66"/>
          </w:tcPr>
          <w:p w:rsidR="00C96A35" w:rsidRPr="00D36C00" w:rsidRDefault="00C96A35" w:rsidP="002104CE">
            <w:pPr>
              <w:pStyle w:val="a3"/>
              <w:ind w:left="284" w:hanging="284"/>
              <w:jc w:val="center"/>
              <w:rPr>
                <w:rFonts w:ascii="Times New Roman" w:hAnsi="Times New Roman" w:cs="Times New Roman"/>
                <w:b/>
                <w:sz w:val="24"/>
                <w:szCs w:val="24"/>
              </w:rPr>
            </w:pPr>
            <w:r w:rsidRPr="00D36C00">
              <w:rPr>
                <w:rFonts w:ascii="Times New Roman" w:hAnsi="Times New Roman" w:cs="Times New Roman"/>
                <w:b/>
                <w:sz w:val="24"/>
                <w:szCs w:val="24"/>
              </w:rPr>
              <w:t>Тема4.Организация работы оператора по искусственному осеменению животных и птицы</w:t>
            </w:r>
          </w:p>
        </w:tc>
        <w:tc>
          <w:tcPr>
            <w:tcW w:w="1027" w:type="dxa"/>
            <w:shd w:val="clear" w:color="auto" w:fill="B8CCE4" w:themeFill="accent1" w:themeFillTint="66"/>
          </w:tcPr>
          <w:p w:rsidR="00C96A35" w:rsidRPr="00D36C00" w:rsidRDefault="00C96A35" w:rsidP="002104CE">
            <w:pPr>
              <w:pStyle w:val="a3"/>
              <w:ind w:left="284" w:hanging="284"/>
              <w:jc w:val="center"/>
              <w:rPr>
                <w:rFonts w:ascii="Times New Roman" w:hAnsi="Times New Roman" w:cs="Times New Roman"/>
                <w:sz w:val="24"/>
                <w:szCs w:val="24"/>
              </w:rPr>
            </w:pPr>
            <w:r w:rsidRPr="00D36C00">
              <w:rPr>
                <w:rFonts w:ascii="Times New Roman" w:hAnsi="Times New Roman" w:cs="Times New Roman"/>
                <w:sz w:val="24"/>
                <w:szCs w:val="24"/>
              </w:rPr>
              <w:t>12</w:t>
            </w:r>
          </w:p>
        </w:tc>
      </w:tr>
      <w:tr w:rsidR="00C96A35" w:rsidRPr="0055011A" w:rsidTr="002104CE">
        <w:trPr>
          <w:trHeight w:val="572"/>
        </w:trPr>
        <w:tc>
          <w:tcPr>
            <w:tcW w:w="8046" w:type="dxa"/>
            <w:tcBorders>
              <w:top w:val="single" w:sz="4" w:space="0" w:color="auto"/>
              <w:bottom w:val="single" w:sz="4" w:space="0" w:color="auto"/>
            </w:tcBorders>
          </w:tcPr>
          <w:p w:rsidR="00C96A35" w:rsidRPr="009D3D7E" w:rsidRDefault="00C96A35" w:rsidP="002104CE">
            <w:pPr>
              <w:pStyle w:val="a3"/>
              <w:ind w:left="284" w:hanging="284"/>
              <w:rPr>
                <w:rFonts w:ascii="Times New Roman" w:hAnsi="Times New Roman" w:cs="Times New Roman"/>
                <w:szCs w:val="24"/>
              </w:rPr>
            </w:pPr>
            <w:r w:rsidRPr="009D3D7E">
              <w:rPr>
                <w:rFonts w:ascii="Times New Roman" w:hAnsi="Times New Roman" w:cs="Times New Roman"/>
                <w:szCs w:val="24"/>
              </w:rPr>
              <w:t>4.1.</w:t>
            </w:r>
            <w:r w:rsidRPr="009D3D7E">
              <w:rPr>
                <w:rFonts w:ascii="Times New Roman" w:hAnsi="Times New Roman" w:cs="Times New Roman"/>
                <w:b/>
                <w:szCs w:val="24"/>
              </w:rPr>
              <w:t xml:space="preserve"> </w:t>
            </w:r>
            <w:r w:rsidRPr="009D3D7E">
              <w:rPr>
                <w:rFonts w:ascii="Times New Roman" w:hAnsi="Times New Roman" w:cs="Times New Roman"/>
                <w:szCs w:val="24"/>
              </w:rPr>
              <w:t>Организация работы оператора по искусственному осеменению животных и птицы</w:t>
            </w:r>
          </w:p>
        </w:tc>
        <w:tc>
          <w:tcPr>
            <w:tcW w:w="1027" w:type="dxa"/>
          </w:tcPr>
          <w:p w:rsidR="00C96A35" w:rsidRPr="00D36C00" w:rsidRDefault="00C96A35" w:rsidP="002104CE">
            <w:pPr>
              <w:jc w:val="center"/>
              <w:rPr>
                <w:rFonts w:ascii="Times New Roman" w:hAnsi="Times New Roman" w:cs="Times New Roman"/>
                <w:sz w:val="24"/>
                <w:szCs w:val="24"/>
              </w:rPr>
            </w:pPr>
            <w:r w:rsidRPr="00D36C00">
              <w:rPr>
                <w:rFonts w:ascii="Times New Roman" w:hAnsi="Times New Roman" w:cs="Times New Roman"/>
                <w:sz w:val="24"/>
                <w:szCs w:val="24"/>
              </w:rPr>
              <w:t>6</w:t>
            </w:r>
          </w:p>
        </w:tc>
      </w:tr>
      <w:tr w:rsidR="00C96A35" w:rsidRPr="0055011A" w:rsidTr="002104CE">
        <w:trPr>
          <w:trHeight w:val="411"/>
        </w:trPr>
        <w:tc>
          <w:tcPr>
            <w:tcW w:w="8046" w:type="dxa"/>
            <w:tcBorders>
              <w:top w:val="single" w:sz="4" w:space="0" w:color="auto"/>
            </w:tcBorders>
          </w:tcPr>
          <w:p w:rsidR="00C96A35" w:rsidRPr="009D3D7E" w:rsidRDefault="00C96A35" w:rsidP="002104CE">
            <w:pPr>
              <w:pStyle w:val="a3"/>
              <w:ind w:left="284" w:hanging="284"/>
              <w:rPr>
                <w:rFonts w:ascii="Times New Roman" w:hAnsi="Times New Roman" w:cs="Times New Roman"/>
                <w:szCs w:val="24"/>
              </w:rPr>
            </w:pPr>
            <w:r w:rsidRPr="009D3D7E">
              <w:rPr>
                <w:rFonts w:ascii="Times New Roman" w:hAnsi="Times New Roman" w:cs="Times New Roman"/>
                <w:szCs w:val="24"/>
              </w:rPr>
              <w:t>4.2.Ведение учетно-отчетной документации на пункте искусственного осеменения животных и птицы.</w:t>
            </w:r>
          </w:p>
        </w:tc>
        <w:tc>
          <w:tcPr>
            <w:tcW w:w="1027" w:type="dxa"/>
          </w:tcPr>
          <w:p w:rsidR="00C96A35" w:rsidRPr="00D36C00" w:rsidRDefault="00C96A35" w:rsidP="002104CE">
            <w:pPr>
              <w:pStyle w:val="a3"/>
              <w:ind w:left="284" w:hanging="284"/>
              <w:jc w:val="center"/>
              <w:rPr>
                <w:rFonts w:ascii="Times New Roman" w:hAnsi="Times New Roman" w:cs="Times New Roman"/>
                <w:sz w:val="24"/>
                <w:szCs w:val="24"/>
              </w:rPr>
            </w:pPr>
            <w:r w:rsidRPr="00D36C00">
              <w:rPr>
                <w:rFonts w:ascii="Times New Roman" w:hAnsi="Times New Roman" w:cs="Times New Roman"/>
                <w:sz w:val="24"/>
                <w:szCs w:val="24"/>
              </w:rPr>
              <w:t>6</w:t>
            </w:r>
          </w:p>
          <w:p w:rsidR="00C96A35" w:rsidRPr="009D3D7E" w:rsidRDefault="00C96A35" w:rsidP="002104CE">
            <w:pPr>
              <w:rPr>
                <w:rFonts w:ascii="Times New Roman" w:hAnsi="Times New Roman" w:cs="Times New Roman"/>
                <w:sz w:val="24"/>
                <w:szCs w:val="24"/>
              </w:rPr>
            </w:pPr>
          </w:p>
        </w:tc>
      </w:tr>
    </w:tbl>
    <w:p w:rsidR="005A13E3" w:rsidRDefault="005A13E3" w:rsidP="005A13E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Таблица 1 </w:t>
      </w:r>
      <w:r w:rsidR="006244FB" w:rsidRPr="00BC26DE">
        <w:rPr>
          <w:rFonts w:ascii="Times New Roman" w:hAnsi="Times New Roman" w:cs="Times New Roman"/>
          <w:b/>
          <w:sz w:val="28"/>
          <w:szCs w:val="28"/>
        </w:rPr>
        <w:t>Тематический план учебной практики ПМ</w:t>
      </w:r>
      <w:r w:rsidR="00C422BB" w:rsidRPr="00BC26DE">
        <w:rPr>
          <w:rFonts w:ascii="Times New Roman" w:hAnsi="Times New Roman" w:cs="Times New Roman"/>
          <w:b/>
          <w:sz w:val="28"/>
          <w:szCs w:val="28"/>
        </w:rPr>
        <w:t xml:space="preserve">05 </w:t>
      </w:r>
    </w:p>
    <w:p w:rsidR="00C422BB" w:rsidRPr="00BC26DE" w:rsidRDefault="00C422BB" w:rsidP="005A13E3">
      <w:pPr>
        <w:spacing w:after="0"/>
        <w:jc w:val="center"/>
        <w:rPr>
          <w:rFonts w:ascii="Times New Roman" w:hAnsi="Times New Roman" w:cs="Times New Roman"/>
          <w:b/>
          <w:sz w:val="28"/>
          <w:szCs w:val="28"/>
        </w:rPr>
      </w:pPr>
      <w:r w:rsidRPr="00BC26DE">
        <w:rPr>
          <w:rFonts w:ascii="Times New Roman" w:hAnsi="Times New Roman" w:cs="Times New Roman"/>
          <w:b/>
          <w:sz w:val="28"/>
          <w:szCs w:val="28"/>
        </w:rPr>
        <w:t>Оператор по искусственному осеменению животных и птицы</w:t>
      </w:r>
    </w:p>
    <w:tbl>
      <w:tblPr>
        <w:tblStyle w:val="aa"/>
        <w:tblW w:w="0" w:type="auto"/>
        <w:tblInd w:w="108" w:type="dxa"/>
        <w:tblLook w:val="04A0" w:firstRow="1" w:lastRow="0" w:firstColumn="1" w:lastColumn="0" w:noHBand="0" w:noVBand="1"/>
      </w:tblPr>
      <w:tblGrid>
        <w:gridCol w:w="4253"/>
        <w:gridCol w:w="3881"/>
        <w:gridCol w:w="1222"/>
      </w:tblGrid>
      <w:tr w:rsidR="006244FB" w:rsidRPr="0055011A" w:rsidTr="005619B9">
        <w:trPr>
          <w:trHeight w:val="521"/>
        </w:trPr>
        <w:tc>
          <w:tcPr>
            <w:tcW w:w="4253" w:type="dxa"/>
            <w:shd w:val="clear" w:color="auto" w:fill="548DD4" w:themeFill="text2" w:themeFillTint="99"/>
          </w:tcPr>
          <w:p w:rsidR="006244FB" w:rsidRPr="009276DA" w:rsidRDefault="006244FB" w:rsidP="009276DA">
            <w:pPr>
              <w:pStyle w:val="a3"/>
              <w:ind w:left="284" w:hanging="284"/>
              <w:jc w:val="center"/>
              <w:rPr>
                <w:rFonts w:ascii="Times New Roman" w:hAnsi="Times New Roman" w:cs="Times New Roman"/>
                <w:b/>
                <w:sz w:val="24"/>
                <w:szCs w:val="24"/>
              </w:rPr>
            </w:pPr>
            <w:r w:rsidRPr="009276DA">
              <w:rPr>
                <w:rFonts w:ascii="Times New Roman" w:hAnsi="Times New Roman" w:cs="Times New Roman"/>
                <w:b/>
                <w:sz w:val="24"/>
                <w:szCs w:val="24"/>
              </w:rPr>
              <w:t>Наименование тем.</w:t>
            </w:r>
          </w:p>
        </w:tc>
        <w:tc>
          <w:tcPr>
            <w:tcW w:w="3881" w:type="dxa"/>
            <w:shd w:val="clear" w:color="auto" w:fill="548DD4" w:themeFill="text2" w:themeFillTint="99"/>
          </w:tcPr>
          <w:p w:rsidR="006244FB" w:rsidRPr="009276DA" w:rsidRDefault="006244FB" w:rsidP="009276DA">
            <w:pPr>
              <w:pStyle w:val="a3"/>
              <w:ind w:left="284" w:hanging="284"/>
              <w:jc w:val="center"/>
              <w:rPr>
                <w:rFonts w:ascii="Times New Roman" w:hAnsi="Times New Roman" w:cs="Times New Roman"/>
                <w:b/>
                <w:sz w:val="24"/>
                <w:szCs w:val="24"/>
              </w:rPr>
            </w:pPr>
            <w:r w:rsidRPr="009276DA">
              <w:rPr>
                <w:rFonts w:ascii="Times New Roman" w:hAnsi="Times New Roman" w:cs="Times New Roman"/>
                <w:b/>
                <w:sz w:val="24"/>
                <w:szCs w:val="24"/>
              </w:rPr>
              <w:t>Содержание учебного материала.</w:t>
            </w:r>
          </w:p>
        </w:tc>
        <w:tc>
          <w:tcPr>
            <w:tcW w:w="1222" w:type="dxa"/>
            <w:shd w:val="clear" w:color="auto" w:fill="548DD4" w:themeFill="text2" w:themeFillTint="99"/>
          </w:tcPr>
          <w:p w:rsidR="006244FB" w:rsidRPr="009276DA" w:rsidRDefault="006244FB" w:rsidP="009276DA">
            <w:pPr>
              <w:pStyle w:val="a3"/>
              <w:ind w:left="0"/>
              <w:jc w:val="center"/>
              <w:rPr>
                <w:rFonts w:ascii="Times New Roman" w:hAnsi="Times New Roman" w:cs="Times New Roman"/>
                <w:b/>
                <w:sz w:val="24"/>
                <w:szCs w:val="24"/>
              </w:rPr>
            </w:pPr>
            <w:r w:rsidRPr="009276DA">
              <w:rPr>
                <w:rFonts w:ascii="Times New Roman" w:hAnsi="Times New Roman" w:cs="Times New Roman"/>
                <w:b/>
                <w:sz w:val="24"/>
                <w:szCs w:val="24"/>
              </w:rPr>
              <w:t>Объем часов</w:t>
            </w:r>
          </w:p>
        </w:tc>
      </w:tr>
      <w:tr w:rsidR="005619B9" w:rsidRPr="0055011A" w:rsidTr="00792385">
        <w:tc>
          <w:tcPr>
            <w:tcW w:w="8134" w:type="dxa"/>
            <w:gridSpan w:val="2"/>
            <w:shd w:val="clear" w:color="auto" w:fill="95B3D7" w:themeFill="accent1" w:themeFillTint="99"/>
          </w:tcPr>
          <w:p w:rsidR="005619B9" w:rsidRPr="005619B9" w:rsidRDefault="005619B9" w:rsidP="005619B9">
            <w:pPr>
              <w:pStyle w:val="a3"/>
              <w:ind w:left="0"/>
              <w:jc w:val="center"/>
              <w:rPr>
                <w:rFonts w:ascii="Times New Roman" w:hAnsi="Times New Roman" w:cs="Times New Roman"/>
                <w:b/>
              </w:rPr>
            </w:pPr>
            <w:r w:rsidRPr="005A13E3">
              <w:rPr>
                <w:rFonts w:ascii="Times New Roman" w:hAnsi="Times New Roman" w:cs="Times New Roman"/>
                <w:b/>
              </w:rPr>
              <w:t>Тема1. Устройство и оборудование пункта искусственного осеменения животных и птицы</w:t>
            </w:r>
          </w:p>
        </w:tc>
        <w:tc>
          <w:tcPr>
            <w:tcW w:w="1222" w:type="dxa"/>
            <w:shd w:val="clear" w:color="auto" w:fill="95B3D7" w:themeFill="accent1" w:themeFillTint="99"/>
          </w:tcPr>
          <w:p w:rsidR="005619B9" w:rsidRPr="005A13E3" w:rsidRDefault="005619B9" w:rsidP="005619B9">
            <w:pPr>
              <w:pStyle w:val="a3"/>
              <w:ind w:left="122" w:hanging="122"/>
              <w:jc w:val="center"/>
              <w:rPr>
                <w:rFonts w:ascii="Times New Roman" w:hAnsi="Times New Roman" w:cs="Times New Roman"/>
                <w:b/>
              </w:rPr>
            </w:pPr>
            <w:r w:rsidRPr="005A13E3">
              <w:rPr>
                <w:rFonts w:ascii="Times New Roman" w:hAnsi="Times New Roman" w:cs="Times New Roman"/>
                <w:b/>
              </w:rPr>
              <w:t>6</w:t>
            </w:r>
          </w:p>
        </w:tc>
      </w:tr>
      <w:tr w:rsidR="006244FB" w:rsidRPr="0055011A" w:rsidTr="005619B9">
        <w:trPr>
          <w:trHeight w:val="161"/>
        </w:trPr>
        <w:tc>
          <w:tcPr>
            <w:tcW w:w="4253" w:type="dxa"/>
            <w:tcBorders>
              <w:bottom w:val="single" w:sz="4" w:space="0" w:color="auto"/>
            </w:tcBorders>
          </w:tcPr>
          <w:p w:rsidR="006244FB" w:rsidRPr="005A13E3" w:rsidRDefault="006244FB" w:rsidP="009276DA">
            <w:pPr>
              <w:pStyle w:val="a3"/>
              <w:ind w:left="284" w:hanging="284"/>
              <w:rPr>
                <w:rFonts w:ascii="Times New Roman" w:hAnsi="Times New Roman" w:cs="Times New Roman"/>
              </w:rPr>
            </w:pPr>
            <w:r w:rsidRPr="005619B9">
              <w:rPr>
                <w:rFonts w:ascii="Times New Roman" w:hAnsi="Times New Roman" w:cs="Times New Roman"/>
                <w:sz w:val="20"/>
              </w:rPr>
              <w:t>1.1. Устройство и оборудование пункта искусственного осеменения животных и птицы</w:t>
            </w:r>
          </w:p>
        </w:tc>
        <w:tc>
          <w:tcPr>
            <w:tcW w:w="3881" w:type="dxa"/>
            <w:tcBorders>
              <w:bottom w:val="single" w:sz="4" w:space="0" w:color="auto"/>
            </w:tcBorders>
          </w:tcPr>
          <w:p w:rsidR="006244FB" w:rsidRPr="005619B9" w:rsidRDefault="006244FB" w:rsidP="005619B9">
            <w:pPr>
              <w:pStyle w:val="a3"/>
              <w:ind w:left="34"/>
              <w:rPr>
                <w:rFonts w:ascii="Times New Roman" w:hAnsi="Times New Roman" w:cs="Times New Roman"/>
                <w:b/>
                <w:sz w:val="20"/>
              </w:rPr>
            </w:pPr>
            <w:r w:rsidRPr="005619B9">
              <w:rPr>
                <w:rFonts w:ascii="Times New Roman" w:hAnsi="Times New Roman" w:cs="Times New Roman"/>
                <w:b/>
                <w:sz w:val="20"/>
              </w:rPr>
              <w:t>Содержание:</w:t>
            </w:r>
          </w:p>
          <w:p w:rsidR="006244FB" w:rsidRPr="005619B9" w:rsidRDefault="005619B9" w:rsidP="005619B9">
            <w:pPr>
              <w:rPr>
                <w:rFonts w:ascii="Times New Roman" w:hAnsi="Times New Roman" w:cs="Times New Roman"/>
                <w:sz w:val="20"/>
              </w:rPr>
            </w:pPr>
            <w:r>
              <w:rPr>
                <w:rFonts w:ascii="Times New Roman" w:hAnsi="Times New Roman" w:cs="Times New Roman"/>
                <w:sz w:val="20"/>
              </w:rPr>
              <w:t>1.</w:t>
            </w:r>
            <w:r w:rsidR="006244FB" w:rsidRPr="005619B9">
              <w:rPr>
                <w:rFonts w:ascii="Times New Roman" w:hAnsi="Times New Roman" w:cs="Times New Roman"/>
                <w:sz w:val="20"/>
              </w:rPr>
              <w:t>Организация пункта искусственного осеменения животных и птицы.</w:t>
            </w:r>
          </w:p>
          <w:p w:rsidR="006244FB" w:rsidRPr="005619B9" w:rsidRDefault="005619B9" w:rsidP="005619B9">
            <w:pPr>
              <w:pStyle w:val="a3"/>
              <w:ind w:left="34"/>
              <w:rPr>
                <w:rFonts w:ascii="Times New Roman" w:hAnsi="Times New Roman" w:cs="Times New Roman"/>
                <w:sz w:val="20"/>
              </w:rPr>
            </w:pPr>
            <w:r>
              <w:rPr>
                <w:rFonts w:ascii="Times New Roman" w:hAnsi="Times New Roman" w:cs="Times New Roman"/>
                <w:sz w:val="20"/>
              </w:rPr>
              <w:t>2.</w:t>
            </w:r>
            <w:r w:rsidR="00B000E8" w:rsidRPr="005619B9">
              <w:rPr>
                <w:rFonts w:ascii="Times New Roman" w:hAnsi="Times New Roman" w:cs="Times New Roman"/>
                <w:sz w:val="20"/>
              </w:rPr>
              <w:t>Оформите паспорт пункта искусственного осеменения коров и телок и основные разделы договора станции искусственного осеменения с хозяйствами.</w:t>
            </w:r>
          </w:p>
          <w:p w:rsidR="006244FB" w:rsidRPr="005619B9" w:rsidRDefault="005619B9" w:rsidP="005619B9">
            <w:pPr>
              <w:pStyle w:val="a3"/>
              <w:ind w:left="34"/>
              <w:rPr>
                <w:rFonts w:ascii="Times New Roman" w:hAnsi="Times New Roman" w:cs="Times New Roman"/>
                <w:sz w:val="20"/>
              </w:rPr>
            </w:pPr>
            <w:r>
              <w:rPr>
                <w:rFonts w:ascii="Times New Roman" w:hAnsi="Times New Roman" w:cs="Times New Roman"/>
                <w:sz w:val="20"/>
              </w:rPr>
              <w:t>3.</w:t>
            </w:r>
            <w:r w:rsidR="006244FB" w:rsidRPr="005619B9">
              <w:rPr>
                <w:rFonts w:ascii="Times New Roman" w:hAnsi="Times New Roman" w:cs="Times New Roman"/>
                <w:sz w:val="20"/>
              </w:rPr>
              <w:t>Ознакомьтесь с размещением и оборудованием лаборатории по искусственному о</w:t>
            </w:r>
            <w:r w:rsidR="00B000E8" w:rsidRPr="005619B9">
              <w:rPr>
                <w:rFonts w:ascii="Times New Roman" w:hAnsi="Times New Roman" w:cs="Times New Roman"/>
                <w:sz w:val="20"/>
              </w:rPr>
              <w:t xml:space="preserve">семенению коров и телок в ЗАО «Московское» </w:t>
            </w:r>
          </w:p>
          <w:p w:rsidR="00B000E8" w:rsidRPr="005A13E3" w:rsidRDefault="005619B9" w:rsidP="005619B9">
            <w:pPr>
              <w:pStyle w:val="a3"/>
              <w:ind w:left="34"/>
              <w:rPr>
                <w:rFonts w:ascii="Times New Roman" w:hAnsi="Times New Roman" w:cs="Times New Roman"/>
              </w:rPr>
            </w:pPr>
            <w:r>
              <w:rPr>
                <w:rFonts w:ascii="Times New Roman" w:hAnsi="Times New Roman" w:cs="Times New Roman"/>
                <w:sz w:val="20"/>
              </w:rPr>
              <w:t>4.</w:t>
            </w:r>
            <w:r w:rsidR="00B000E8" w:rsidRPr="005619B9">
              <w:rPr>
                <w:rFonts w:ascii="Times New Roman" w:hAnsi="Times New Roman" w:cs="Times New Roman"/>
                <w:sz w:val="20"/>
              </w:rPr>
              <w:t>Права и обязанности оператора по искусственному осеменению животных и птицы</w:t>
            </w:r>
          </w:p>
        </w:tc>
        <w:tc>
          <w:tcPr>
            <w:tcW w:w="1222" w:type="dxa"/>
            <w:tcBorders>
              <w:bottom w:val="single" w:sz="4" w:space="0" w:color="auto"/>
            </w:tcBorders>
          </w:tcPr>
          <w:p w:rsidR="006244FB" w:rsidRPr="005A13E3" w:rsidRDefault="000056D0" w:rsidP="005619B9">
            <w:pPr>
              <w:pStyle w:val="a3"/>
              <w:ind w:left="122" w:hanging="122"/>
              <w:jc w:val="center"/>
              <w:rPr>
                <w:rFonts w:ascii="Times New Roman" w:hAnsi="Times New Roman" w:cs="Times New Roman"/>
              </w:rPr>
            </w:pPr>
            <w:r w:rsidRPr="005A13E3">
              <w:rPr>
                <w:rFonts w:ascii="Times New Roman" w:hAnsi="Times New Roman" w:cs="Times New Roman"/>
              </w:rPr>
              <w:t>6</w:t>
            </w:r>
          </w:p>
          <w:p w:rsidR="006244FB" w:rsidRPr="005A13E3" w:rsidRDefault="006244FB" w:rsidP="005619B9">
            <w:pPr>
              <w:pStyle w:val="a3"/>
              <w:ind w:left="122" w:hanging="122"/>
              <w:jc w:val="center"/>
              <w:rPr>
                <w:rFonts w:ascii="Times New Roman" w:hAnsi="Times New Roman" w:cs="Times New Roman"/>
              </w:rPr>
            </w:pPr>
          </w:p>
          <w:p w:rsidR="006244FB" w:rsidRPr="005A13E3" w:rsidRDefault="006244FB" w:rsidP="005619B9">
            <w:pPr>
              <w:pStyle w:val="a3"/>
              <w:ind w:left="122" w:hanging="122"/>
              <w:jc w:val="center"/>
              <w:rPr>
                <w:rFonts w:ascii="Times New Roman" w:hAnsi="Times New Roman" w:cs="Times New Roman"/>
              </w:rPr>
            </w:pPr>
          </w:p>
          <w:p w:rsidR="006244FB" w:rsidRPr="005A13E3" w:rsidRDefault="006244FB" w:rsidP="005619B9">
            <w:pPr>
              <w:pStyle w:val="a3"/>
              <w:ind w:left="122" w:hanging="122"/>
              <w:jc w:val="center"/>
              <w:rPr>
                <w:rFonts w:ascii="Times New Roman" w:hAnsi="Times New Roman" w:cs="Times New Roman"/>
              </w:rPr>
            </w:pPr>
          </w:p>
          <w:p w:rsidR="006244FB" w:rsidRPr="005A13E3" w:rsidRDefault="006244FB" w:rsidP="005619B9">
            <w:pPr>
              <w:pStyle w:val="a3"/>
              <w:ind w:left="122" w:hanging="122"/>
              <w:jc w:val="center"/>
              <w:rPr>
                <w:rFonts w:ascii="Times New Roman" w:hAnsi="Times New Roman" w:cs="Times New Roman"/>
              </w:rPr>
            </w:pPr>
          </w:p>
          <w:p w:rsidR="006244FB" w:rsidRPr="005A13E3" w:rsidRDefault="006244FB" w:rsidP="005619B9">
            <w:pPr>
              <w:pStyle w:val="a3"/>
              <w:ind w:left="122" w:hanging="122"/>
              <w:jc w:val="center"/>
              <w:rPr>
                <w:rFonts w:ascii="Times New Roman" w:hAnsi="Times New Roman" w:cs="Times New Roman"/>
              </w:rPr>
            </w:pPr>
          </w:p>
          <w:p w:rsidR="006244FB" w:rsidRPr="005A13E3" w:rsidRDefault="006244FB" w:rsidP="005619B9">
            <w:pPr>
              <w:pStyle w:val="a3"/>
              <w:ind w:left="122" w:hanging="122"/>
              <w:jc w:val="center"/>
              <w:rPr>
                <w:rFonts w:ascii="Times New Roman" w:hAnsi="Times New Roman" w:cs="Times New Roman"/>
              </w:rPr>
            </w:pPr>
          </w:p>
          <w:p w:rsidR="006244FB" w:rsidRPr="005A13E3" w:rsidRDefault="006244FB" w:rsidP="005619B9">
            <w:pPr>
              <w:pStyle w:val="a3"/>
              <w:ind w:left="122" w:hanging="122"/>
              <w:jc w:val="center"/>
              <w:rPr>
                <w:rFonts w:ascii="Times New Roman" w:hAnsi="Times New Roman" w:cs="Times New Roman"/>
              </w:rPr>
            </w:pPr>
          </w:p>
          <w:p w:rsidR="006244FB" w:rsidRPr="005A13E3" w:rsidRDefault="006244FB" w:rsidP="005619B9">
            <w:pPr>
              <w:pStyle w:val="a3"/>
              <w:ind w:left="122" w:hanging="122"/>
              <w:jc w:val="center"/>
              <w:rPr>
                <w:rFonts w:ascii="Times New Roman" w:hAnsi="Times New Roman" w:cs="Times New Roman"/>
              </w:rPr>
            </w:pPr>
          </w:p>
          <w:p w:rsidR="006244FB" w:rsidRPr="005A13E3" w:rsidRDefault="006244FB" w:rsidP="005619B9">
            <w:pPr>
              <w:pStyle w:val="a3"/>
              <w:ind w:left="122" w:hanging="122"/>
              <w:jc w:val="center"/>
              <w:rPr>
                <w:rFonts w:ascii="Times New Roman" w:hAnsi="Times New Roman" w:cs="Times New Roman"/>
              </w:rPr>
            </w:pPr>
          </w:p>
          <w:p w:rsidR="006244FB" w:rsidRPr="005A13E3" w:rsidRDefault="006244FB" w:rsidP="005619B9">
            <w:pPr>
              <w:pStyle w:val="a3"/>
              <w:ind w:left="122" w:hanging="122"/>
              <w:jc w:val="center"/>
              <w:rPr>
                <w:rFonts w:ascii="Times New Roman" w:hAnsi="Times New Roman" w:cs="Times New Roman"/>
              </w:rPr>
            </w:pPr>
          </w:p>
          <w:p w:rsidR="006244FB" w:rsidRPr="005619B9" w:rsidRDefault="006244FB" w:rsidP="005619B9">
            <w:pPr>
              <w:rPr>
                <w:rFonts w:ascii="Times New Roman" w:hAnsi="Times New Roman" w:cs="Times New Roman"/>
              </w:rPr>
            </w:pPr>
          </w:p>
        </w:tc>
      </w:tr>
      <w:tr w:rsidR="005619B9" w:rsidRPr="0055011A" w:rsidTr="005619B9">
        <w:trPr>
          <w:trHeight w:val="161"/>
        </w:trPr>
        <w:tc>
          <w:tcPr>
            <w:tcW w:w="8134" w:type="dxa"/>
            <w:gridSpan w:val="2"/>
            <w:tcBorders>
              <w:top w:val="single" w:sz="4" w:space="0" w:color="auto"/>
            </w:tcBorders>
            <w:shd w:val="clear" w:color="auto" w:fill="95B3D7" w:themeFill="accent1" w:themeFillTint="99"/>
          </w:tcPr>
          <w:p w:rsidR="005619B9" w:rsidRPr="005A13E3" w:rsidRDefault="005619B9" w:rsidP="005619B9">
            <w:pPr>
              <w:pStyle w:val="a3"/>
              <w:ind w:left="0" w:firstLine="284"/>
              <w:jc w:val="center"/>
              <w:rPr>
                <w:rFonts w:ascii="Times New Roman" w:hAnsi="Times New Roman" w:cs="Times New Roman"/>
                <w:b/>
              </w:rPr>
            </w:pPr>
            <w:r w:rsidRPr="005A13E3">
              <w:rPr>
                <w:rFonts w:ascii="Times New Roman" w:hAnsi="Times New Roman" w:cs="Times New Roman"/>
                <w:b/>
              </w:rPr>
              <w:lastRenderedPageBreak/>
              <w:t>Тема 2. Получение спермы и оценка ее качества</w:t>
            </w:r>
          </w:p>
        </w:tc>
        <w:tc>
          <w:tcPr>
            <w:tcW w:w="1222" w:type="dxa"/>
            <w:tcBorders>
              <w:top w:val="single" w:sz="4" w:space="0" w:color="auto"/>
            </w:tcBorders>
            <w:shd w:val="clear" w:color="auto" w:fill="95B3D7" w:themeFill="accent1" w:themeFillTint="99"/>
          </w:tcPr>
          <w:p w:rsidR="005619B9" w:rsidRPr="005A13E3" w:rsidRDefault="005619B9" w:rsidP="009276DA">
            <w:pPr>
              <w:pStyle w:val="a3"/>
              <w:ind w:left="0" w:firstLine="284"/>
              <w:rPr>
                <w:rFonts w:ascii="Times New Roman" w:hAnsi="Times New Roman" w:cs="Times New Roman"/>
                <w:b/>
              </w:rPr>
            </w:pPr>
            <w:r w:rsidRPr="005A13E3">
              <w:rPr>
                <w:rFonts w:ascii="Times New Roman" w:hAnsi="Times New Roman" w:cs="Times New Roman"/>
                <w:b/>
              </w:rPr>
              <w:t>18</w:t>
            </w:r>
          </w:p>
          <w:p w:rsidR="005619B9" w:rsidRPr="005A13E3" w:rsidRDefault="005619B9" w:rsidP="009276DA">
            <w:pPr>
              <w:pStyle w:val="a3"/>
              <w:ind w:left="0" w:firstLine="284"/>
              <w:rPr>
                <w:rFonts w:ascii="Times New Roman" w:hAnsi="Times New Roman" w:cs="Times New Roman"/>
              </w:rPr>
            </w:pPr>
          </w:p>
        </w:tc>
      </w:tr>
      <w:tr w:rsidR="006244FB" w:rsidRPr="0055011A" w:rsidTr="005619B9">
        <w:trPr>
          <w:trHeight w:val="841"/>
        </w:trPr>
        <w:tc>
          <w:tcPr>
            <w:tcW w:w="4253" w:type="dxa"/>
          </w:tcPr>
          <w:p w:rsidR="006244FB" w:rsidRPr="005619B9" w:rsidRDefault="006244FB" w:rsidP="009276DA">
            <w:pPr>
              <w:pStyle w:val="a3"/>
              <w:ind w:left="709" w:hanging="709"/>
              <w:rPr>
                <w:rFonts w:ascii="Times New Roman" w:hAnsi="Times New Roman" w:cs="Times New Roman"/>
                <w:sz w:val="20"/>
              </w:rPr>
            </w:pPr>
            <w:r w:rsidRPr="005619B9">
              <w:rPr>
                <w:rFonts w:ascii="Times New Roman" w:hAnsi="Times New Roman" w:cs="Times New Roman"/>
                <w:sz w:val="20"/>
              </w:rPr>
              <w:t xml:space="preserve"> 2.1. Подготовка искусственных вагин к получению спермы</w:t>
            </w:r>
          </w:p>
        </w:tc>
        <w:tc>
          <w:tcPr>
            <w:tcW w:w="3881" w:type="dxa"/>
          </w:tcPr>
          <w:p w:rsidR="006244FB" w:rsidRPr="005619B9" w:rsidRDefault="006244FB" w:rsidP="009276DA">
            <w:pPr>
              <w:rPr>
                <w:rFonts w:ascii="Times New Roman" w:hAnsi="Times New Roman" w:cs="Times New Roman"/>
                <w:b/>
                <w:sz w:val="20"/>
              </w:rPr>
            </w:pPr>
            <w:r w:rsidRPr="005619B9">
              <w:rPr>
                <w:rFonts w:ascii="Times New Roman" w:hAnsi="Times New Roman" w:cs="Times New Roman"/>
                <w:b/>
                <w:sz w:val="20"/>
              </w:rPr>
              <w:t>Содержание:</w:t>
            </w:r>
          </w:p>
          <w:p w:rsidR="006244FB" w:rsidRPr="005619B9" w:rsidRDefault="005619B9" w:rsidP="005619B9">
            <w:pPr>
              <w:rPr>
                <w:rFonts w:ascii="Times New Roman" w:hAnsi="Times New Roman" w:cs="Times New Roman"/>
                <w:sz w:val="20"/>
              </w:rPr>
            </w:pPr>
            <w:r>
              <w:rPr>
                <w:rFonts w:ascii="Times New Roman" w:hAnsi="Times New Roman" w:cs="Times New Roman"/>
                <w:sz w:val="20"/>
              </w:rPr>
              <w:t>1.</w:t>
            </w:r>
            <w:r w:rsidR="00B000E8" w:rsidRPr="005619B9">
              <w:rPr>
                <w:rFonts w:ascii="Times New Roman" w:hAnsi="Times New Roman" w:cs="Times New Roman"/>
                <w:sz w:val="20"/>
              </w:rPr>
              <w:t>Определите</w:t>
            </w:r>
            <w:r w:rsidR="006244FB" w:rsidRPr="005619B9">
              <w:rPr>
                <w:rFonts w:ascii="Times New Roman" w:hAnsi="Times New Roman" w:cs="Times New Roman"/>
                <w:sz w:val="20"/>
              </w:rPr>
              <w:t xml:space="preserve"> особенности строения искусственных вагин для производителей сельскохозяйственных животных</w:t>
            </w:r>
          </w:p>
          <w:p w:rsidR="00B000E8" w:rsidRPr="005619B9" w:rsidRDefault="005619B9" w:rsidP="005619B9">
            <w:pPr>
              <w:rPr>
                <w:rFonts w:ascii="Times New Roman" w:hAnsi="Times New Roman" w:cs="Times New Roman"/>
                <w:sz w:val="20"/>
              </w:rPr>
            </w:pPr>
            <w:r>
              <w:rPr>
                <w:rFonts w:ascii="Times New Roman" w:hAnsi="Times New Roman" w:cs="Times New Roman"/>
                <w:sz w:val="20"/>
              </w:rPr>
              <w:t>2.</w:t>
            </w:r>
            <w:r w:rsidR="00B000E8" w:rsidRPr="005619B9">
              <w:rPr>
                <w:rFonts w:ascii="Times New Roman" w:hAnsi="Times New Roman" w:cs="Times New Roman"/>
                <w:sz w:val="20"/>
              </w:rPr>
              <w:t xml:space="preserve">Провести сборку и разборку искусственных вагин разных конструкций </w:t>
            </w:r>
          </w:p>
          <w:p w:rsidR="006244FB" w:rsidRPr="005619B9" w:rsidRDefault="005619B9" w:rsidP="005619B9">
            <w:pPr>
              <w:rPr>
                <w:rFonts w:ascii="Times New Roman" w:hAnsi="Times New Roman" w:cs="Times New Roman"/>
                <w:sz w:val="20"/>
              </w:rPr>
            </w:pPr>
            <w:r>
              <w:rPr>
                <w:rFonts w:ascii="Times New Roman" w:hAnsi="Times New Roman" w:cs="Times New Roman"/>
                <w:sz w:val="20"/>
              </w:rPr>
              <w:t>3.</w:t>
            </w:r>
            <w:r w:rsidR="006244FB" w:rsidRPr="005619B9">
              <w:rPr>
                <w:rFonts w:ascii="Times New Roman" w:hAnsi="Times New Roman" w:cs="Times New Roman"/>
                <w:sz w:val="20"/>
              </w:rPr>
              <w:t>Прои</w:t>
            </w:r>
            <w:r w:rsidR="00B000E8" w:rsidRPr="005619B9">
              <w:rPr>
                <w:rFonts w:ascii="Times New Roman" w:hAnsi="Times New Roman" w:cs="Times New Roman"/>
                <w:sz w:val="20"/>
              </w:rPr>
              <w:t>зведите подготовку искусственной</w:t>
            </w:r>
            <w:r w:rsidR="006244FB" w:rsidRPr="005619B9">
              <w:rPr>
                <w:rFonts w:ascii="Times New Roman" w:hAnsi="Times New Roman" w:cs="Times New Roman"/>
                <w:sz w:val="20"/>
              </w:rPr>
              <w:t xml:space="preserve"> вагин</w:t>
            </w:r>
            <w:r w:rsidR="00B000E8" w:rsidRPr="005619B9">
              <w:rPr>
                <w:rFonts w:ascii="Times New Roman" w:hAnsi="Times New Roman" w:cs="Times New Roman"/>
                <w:sz w:val="20"/>
              </w:rPr>
              <w:t>ы для барана</w:t>
            </w:r>
          </w:p>
          <w:p w:rsidR="00B000E8" w:rsidRPr="005619B9" w:rsidRDefault="005619B9" w:rsidP="005619B9">
            <w:pPr>
              <w:rPr>
                <w:rFonts w:ascii="Times New Roman" w:hAnsi="Times New Roman" w:cs="Times New Roman"/>
                <w:sz w:val="20"/>
              </w:rPr>
            </w:pPr>
            <w:r>
              <w:rPr>
                <w:rFonts w:ascii="Times New Roman" w:hAnsi="Times New Roman" w:cs="Times New Roman"/>
                <w:sz w:val="20"/>
              </w:rPr>
              <w:t>3.</w:t>
            </w:r>
            <w:r w:rsidR="006244FB" w:rsidRPr="005619B9">
              <w:rPr>
                <w:rFonts w:ascii="Times New Roman" w:hAnsi="Times New Roman" w:cs="Times New Roman"/>
                <w:sz w:val="20"/>
              </w:rPr>
              <w:t>Получение спермы на искусственную вагину барана</w:t>
            </w:r>
          </w:p>
          <w:p w:rsidR="006244FB" w:rsidRPr="005619B9" w:rsidRDefault="005619B9" w:rsidP="005619B9">
            <w:pPr>
              <w:rPr>
                <w:rFonts w:ascii="Times New Roman" w:hAnsi="Times New Roman" w:cs="Times New Roman"/>
                <w:sz w:val="20"/>
              </w:rPr>
            </w:pPr>
            <w:r>
              <w:rPr>
                <w:rFonts w:ascii="Times New Roman" w:hAnsi="Times New Roman" w:cs="Times New Roman"/>
                <w:sz w:val="20"/>
              </w:rPr>
              <w:t>4.</w:t>
            </w:r>
            <w:r w:rsidR="00B000E8" w:rsidRPr="005619B9">
              <w:rPr>
                <w:rFonts w:ascii="Times New Roman" w:hAnsi="Times New Roman" w:cs="Times New Roman"/>
                <w:sz w:val="20"/>
              </w:rPr>
              <w:t>Соствьте характеристику производителей по типу нервной деятельности</w:t>
            </w:r>
          </w:p>
        </w:tc>
        <w:tc>
          <w:tcPr>
            <w:tcW w:w="1222" w:type="dxa"/>
          </w:tcPr>
          <w:p w:rsidR="006244FB" w:rsidRPr="005A13E3" w:rsidRDefault="006244FB" w:rsidP="005619B9">
            <w:pPr>
              <w:pStyle w:val="a3"/>
              <w:ind w:left="284" w:hanging="284"/>
              <w:jc w:val="center"/>
              <w:rPr>
                <w:rFonts w:ascii="Times New Roman" w:hAnsi="Times New Roman" w:cs="Times New Roman"/>
              </w:rPr>
            </w:pPr>
            <w:r w:rsidRPr="005A13E3">
              <w:rPr>
                <w:rFonts w:ascii="Times New Roman" w:hAnsi="Times New Roman" w:cs="Times New Roman"/>
              </w:rPr>
              <w:t>6</w:t>
            </w:r>
          </w:p>
          <w:p w:rsidR="006244FB" w:rsidRPr="005A13E3" w:rsidRDefault="006244FB" w:rsidP="005619B9">
            <w:pPr>
              <w:pStyle w:val="a3"/>
              <w:ind w:left="284" w:hanging="284"/>
              <w:jc w:val="center"/>
              <w:rPr>
                <w:rFonts w:ascii="Times New Roman" w:hAnsi="Times New Roman" w:cs="Times New Roman"/>
              </w:rPr>
            </w:pPr>
          </w:p>
          <w:p w:rsidR="006244FB" w:rsidRPr="005A13E3" w:rsidRDefault="006244FB" w:rsidP="005619B9">
            <w:pPr>
              <w:pStyle w:val="a3"/>
              <w:ind w:left="284" w:hanging="284"/>
              <w:jc w:val="center"/>
              <w:rPr>
                <w:rFonts w:ascii="Times New Roman" w:hAnsi="Times New Roman" w:cs="Times New Roman"/>
              </w:rPr>
            </w:pPr>
          </w:p>
          <w:p w:rsidR="006244FB" w:rsidRPr="005A13E3" w:rsidRDefault="006244FB" w:rsidP="005619B9">
            <w:pPr>
              <w:pStyle w:val="a3"/>
              <w:ind w:left="284" w:hanging="284"/>
              <w:jc w:val="center"/>
              <w:rPr>
                <w:rFonts w:ascii="Times New Roman" w:hAnsi="Times New Roman" w:cs="Times New Roman"/>
              </w:rPr>
            </w:pPr>
          </w:p>
          <w:p w:rsidR="006244FB" w:rsidRPr="005A13E3" w:rsidRDefault="006244FB" w:rsidP="005619B9">
            <w:pPr>
              <w:pStyle w:val="a3"/>
              <w:ind w:left="284" w:hanging="284"/>
              <w:jc w:val="center"/>
              <w:rPr>
                <w:rFonts w:ascii="Times New Roman" w:hAnsi="Times New Roman" w:cs="Times New Roman"/>
              </w:rPr>
            </w:pPr>
          </w:p>
          <w:p w:rsidR="006244FB" w:rsidRPr="005A13E3" w:rsidRDefault="006244FB" w:rsidP="005619B9">
            <w:pPr>
              <w:pStyle w:val="a3"/>
              <w:ind w:left="284" w:hanging="284"/>
              <w:jc w:val="center"/>
              <w:rPr>
                <w:rFonts w:ascii="Times New Roman" w:hAnsi="Times New Roman" w:cs="Times New Roman"/>
              </w:rPr>
            </w:pPr>
          </w:p>
          <w:p w:rsidR="006244FB" w:rsidRPr="005A13E3" w:rsidRDefault="006244FB" w:rsidP="005619B9">
            <w:pPr>
              <w:pStyle w:val="a3"/>
              <w:ind w:left="284" w:hanging="284"/>
              <w:jc w:val="center"/>
              <w:rPr>
                <w:rFonts w:ascii="Times New Roman" w:hAnsi="Times New Roman" w:cs="Times New Roman"/>
              </w:rPr>
            </w:pPr>
          </w:p>
          <w:p w:rsidR="006244FB" w:rsidRPr="005A13E3" w:rsidRDefault="006244FB" w:rsidP="005619B9">
            <w:pPr>
              <w:pStyle w:val="a3"/>
              <w:ind w:left="284" w:hanging="284"/>
              <w:jc w:val="center"/>
              <w:rPr>
                <w:rFonts w:ascii="Times New Roman" w:hAnsi="Times New Roman" w:cs="Times New Roman"/>
              </w:rPr>
            </w:pPr>
          </w:p>
          <w:p w:rsidR="006244FB" w:rsidRPr="005A13E3" w:rsidRDefault="006244FB" w:rsidP="005619B9">
            <w:pPr>
              <w:pStyle w:val="a3"/>
              <w:ind w:left="284" w:hanging="284"/>
              <w:jc w:val="center"/>
              <w:rPr>
                <w:rFonts w:ascii="Times New Roman" w:hAnsi="Times New Roman" w:cs="Times New Roman"/>
              </w:rPr>
            </w:pPr>
          </w:p>
          <w:p w:rsidR="006244FB" w:rsidRPr="005A13E3" w:rsidRDefault="006244FB" w:rsidP="005619B9">
            <w:pPr>
              <w:pStyle w:val="a3"/>
              <w:ind w:left="284" w:hanging="284"/>
              <w:jc w:val="center"/>
              <w:rPr>
                <w:rFonts w:ascii="Times New Roman" w:hAnsi="Times New Roman" w:cs="Times New Roman"/>
              </w:rPr>
            </w:pPr>
          </w:p>
          <w:p w:rsidR="006244FB" w:rsidRPr="005A13E3" w:rsidRDefault="006244FB" w:rsidP="005619B9">
            <w:pPr>
              <w:pStyle w:val="a3"/>
              <w:ind w:left="284" w:hanging="284"/>
              <w:jc w:val="center"/>
              <w:rPr>
                <w:rFonts w:ascii="Times New Roman" w:hAnsi="Times New Roman" w:cs="Times New Roman"/>
              </w:rPr>
            </w:pPr>
          </w:p>
        </w:tc>
      </w:tr>
      <w:tr w:rsidR="006244FB" w:rsidRPr="0055011A" w:rsidTr="005619B9">
        <w:tc>
          <w:tcPr>
            <w:tcW w:w="4253" w:type="dxa"/>
          </w:tcPr>
          <w:p w:rsidR="006244FB" w:rsidRPr="005619B9" w:rsidRDefault="006244FB" w:rsidP="009276DA">
            <w:pPr>
              <w:pStyle w:val="a3"/>
              <w:ind w:left="284" w:hanging="284"/>
              <w:rPr>
                <w:rFonts w:ascii="Times New Roman" w:hAnsi="Times New Roman" w:cs="Times New Roman"/>
                <w:sz w:val="20"/>
              </w:rPr>
            </w:pPr>
            <w:r w:rsidRPr="005619B9">
              <w:rPr>
                <w:rFonts w:ascii="Times New Roman" w:hAnsi="Times New Roman" w:cs="Times New Roman"/>
                <w:sz w:val="20"/>
              </w:rPr>
              <w:t>2.2. Оценка качества спермы (определение активности), устройство микроскопа и правила работы с ним.</w:t>
            </w:r>
          </w:p>
        </w:tc>
        <w:tc>
          <w:tcPr>
            <w:tcW w:w="3881" w:type="dxa"/>
          </w:tcPr>
          <w:p w:rsidR="006244FB" w:rsidRPr="005619B9" w:rsidRDefault="006244FB" w:rsidP="009276DA">
            <w:pPr>
              <w:rPr>
                <w:rFonts w:ascii="Times New Roman" w:hAnsi="Times New Roman" w:cs="Times New Roman"/>
                <w:b/>
                <w:sz w:val="20"/>
              </w:rPr>
            </w:pPr>
            <w:r w:rsidRPr="005619B9">
              <w:rPr>
                <w:rFonts w:ascii="Times New Roman" w:hAnsi="Times New Roman" w:cs="Times New Roman"/>
                <w:b/>
                <w:sz w:val="20"/>
              </w:rPr>
              <w:t>Содержание:</w:t>
            </w:r>
          </w:p>
          <w:p w:rsidR="006244FB" w:rsidRPr="005619B9" w:rsidRDefault="005619B9" w:rsidP="005619B9">
            <w:pPr>
              <w:rPr>
                <w:rFonts w:ascii="Times New Roman" w:hAnsi="Times New Roman" w:cs="Times New Roman"/>
                <w:sz w:val="20"/>
              </w:rPr>
            </w:pPr>
            <w:r>
              <w:rPr>
                <w:rFonts w:ascii="Times New Roman" w:hAnsi="Times New Roman" w:cs="Times New Roman"/>
                <w:sz w:val="20"/>
              </w:rPr>
              <w:t>1.</w:t>
            </w:r>
            <w:r w:rsidR="00B000E8" w:rsidRPr="005619B9">
              <w:rPr>
                <w:rFonts w:ascii="Times New Roman" w:hAnsi="Times New Roman" w:cs="Times New Roman"/>
                <w:sz w:val="20"/>
              </w:rPr>
              <w:t>Определите морфологию</w:t>
            </w:r>
            <w:r w:rsidR="0059088D" w:rsidRPr="005619B9">
              <w:rPr>
                <w:rFonts w:ascii="Times New Roman" w:hAnsi="Times New Roman" w:cs="Times New Roman"/>
                <w:sz w:val="20"/>
              </w:rPr>
              <w:t xml:space="preserve"> сперматозоида</w:t>
            </w:r>
          </w:p>
          <w:p w:rsidR="006244FB" w:rsidRPr="005619B9" w:rsidRDefault="005619B9" w:rsidP="005619B9">
            <w:pPr>
              <w:rPr>
                <w:rFonts w:ascii="Times New Roman" w:hAnsi="Times New Roman" w:cs="Times New Roman"/>
                <w:sz w:val="20"/>
              </w:rPr>
            </w:pPr>
            <w:r>
              <w:rPr>
                <w:rFonts w:ascii="Times New Roman" w:hAnsi="Times New Roman" w:cs="Times New Roman"/>
                <w:sz w:val="20"/>
              </w:rPr>
              <w:t>2.</w:t>
            </w:r>
            <w:r w:rsidR="0059088D" w:rsidRPr="005619B9">
              <w:rPr>
                <w:rFonts w:ascii="Times New Roman" w:hAnsi="Times New Roman" w:cs="Times New Roman"/>
                <w:sz w:val="20"/>
              </w:rPr>
              <w:t>Дайте характеристику движения  сперматозоидов</w:t>
            </w:r>
            <w:r w:rsidR="006244FB" w:rsidRPr="005619B9">
              <w:rPr>
                <w:rFonts w:ascii="Times New Roman" w:hAnsi="Times New Roman" w:cs="Times New Roman"/>
                <w:sz w:val="20"/>
              </w:rPr>
              <w:t xml:space="preserve"> </w:t>
            </w:r>
          </w:p>
          <w:p w:rsidR="006244FB" w:rsidRPr="005619B9" w:rsidRDefault="005619B9" w:rsidP="005619B9">
            <w:pPr>
              <w:rPr>
                <w:rFonts w:ascii="Times New Roman" w:hAnsi="Times New Roman" w:cs="Times New Roman"/>
                <w:sz w:val="20"/>
              </w:rPr>
            </w:pPr>
            <w:r>
              <w:rPr>
                <w:rFonts w:ascii="Times New Roman" w:hAnsi="Times New Roman" w:cs="Times New Roman"/>
                <w:sz w:val="20"/>
              </w:rPr>
              <w:t>3.</w:t>
            </w:r>
            <w:r w:rsidR="006244FB" w:rsidRPr="005619B9">
              <w:rPr>
                <w:rFonts w:ascii="Times New Roman" w:hAnsi="Times New Roman" w:cs="Times New Roman"/>
                <w:sz w:val="20"/>
              </w:rPr>
              <w:t>Определите качество спермы по внешним признакам</w:t>
            </w:r>
          </w:p>
          <w:p w:rsidR="006244FB" w:rsidRPr="005619B9" w:rsidRDefault="005619B9" w:rsidP="005619B9">
            <w:pPr>
              <w:rPr>
                <w:rFonts w:ascii="Times New Roman" w:hAnsi="Times New Roman" w:cs="Times New Roman"/>
                <w:sz w:val="20"/>
              </w:rPr>
            </w:pPr>
            <w:r>
              <w:rPr>
                <w:rFonts w:ascii="Times New Roman" w:hAnsi="Times New Roman" w:cs="Times New Roman"/>
                <w:sz w:val="20"/>
              </w:rPr>
              <w:t>4.</w:t>
            </w:r>
            <w:r w:rsidR="006244FB" w:rsidRPr="005619B9">
              <w:rPr>
                <w:rFonts w:ascii="Times New Roman" w:hAnsi="Times New Roman" w:cs="Times New Roman"/>
                <w:sz w:val="20"/>
              </w:rPr>
              <w:t>Изучите строение микроскопа и правила работы с ним</w:t>
            </w:r>
          </w:p>
          <w:p w:rsidR="006244FB" w:rsidRPr="005619B9" w:rsidRDefault="005619B9" w:rsidP="005619B9">
            <w:pPr>
              <w:rPr>
                <w:rFonts w:ascii="Times New Roman" w:hAnsi="Times New Roman" w:cs="Times New Roman"/>
                <w:sz w:val="20"/>
              </w:rPr>
            </w:pPr>
            <w:r>
              <w:rPr>
                <w:rFonts w:ascii="Times New Roman" w:hAnsi="Times New Roman" w:cs="Times New Roman"/>
                <w:sz w:val="20"/>
              </w:rPr>
              <w:t>5.</w:t>
            </w:r>
            <w:r w:rsidR="006244FB" w:rsidRPr="005619B9">
              <w:rPr>
                <w:rFonts w:ascii="Times New Roman" w:hAnsi="Times New Roman" w:cs="Times New Roman"/>
                <w:sz w:val="20"/>
              </w:rPr>
              <w:t>Определите под микроскопом активность спермы</w:t>
            </w:r>
          </w:p>
          <w:p w:rsidR="006244FB" w:rsidRPr="005619B9" w:rsidRDefault="005619B9" w:rsidP="005619B9">
            <w:pPr>
              <w:rPr>
                <w:rFonts w:ascii="Times New Roman" w:hAnsi="Times New Roman" w:cs="Times New Roman"/>
                <w:sz w:val="20"/>
              </w:rPr>
            </w:pPr>
            <w:r>
              <w:rPr>
                <w:rFonts w:ascii="Times New Roman" w:hAnsi="Times New Roman" w:cs="Times New Roman"/>
                <w:sz w:val="20"/>
              </w:rPr>
              <w:t>6.</w:t>
            </w:r>
            <w:r w:rsidR="0059088D" w:rsidRPr="005619B9">
              <w:rPr>
                <w:rFonts w:ascii="Times New Roman" w:hAnsi="Times New Roman" w:cs="Times New Roman"/>
                <w:sz w:val="20"/>
              </w:rPr>
              <w:t>Определите</w:t>
            </w:r>
            <w:r w:rsidR="006244FB" w:rsidRPr="005619B9">
              <w:rPr>
                <w:rFonts w:ascii="Times New Roman" w:hAnsi="Times New Roman" w:cs="Times New Roman"/>
                <w:sz w:val="20"/>
              </w:rPr>
              <w:t xml:space="preserve"> влияние на спермиев температурного фактора</w:t>
            </w:r>
          </w:p>
          <w:p w:rsidR="006244FB" w:rsidRPr="005619B9" w:rsidRDefault="005619B9" w:rsidP="005619B9">
            <w:pPr>
              <w:rPr>
                <w:rFonts w:ascii="Times New Roman" w:hAnsi="Times New Roman" w:cs="Times New Roman"/>
                <w:sz w:val="20"/>
              </w:rPr>
            </w:pPr>
            <w:r>
              <w:rPr>
                <w:rFonts w:ascii="Times New Roman" w:hAnsi="Times New Roman" w:cs="Times New Roman"/>
                <w:sz w:val="20"/>
              </w:rPr>
              <w:t>7.</w:t>
            </w:r>
            <w:r w:rsidR="0059088D" w:rsidRPr="005619B9">
              <w:rPr>
                <w:rFonts w:ascii="Times New Roman" w:hAnsi="Times New Roman" w:cs="Times New Roman"/>
                <w:sz w:val="20"/>
              </w:rPr>
              <w:t>Определите</w:t>
            </w:r>
            <w:r w:rsidR="006244FB" w:rsidRPr="005619B9">
              <w:rPr>
                <w:rFonts w:ascii="Times New Roman" w:hAnsi="Times New Roman" w:cs="Times New Roman"/>
                <w:sz w:val="20"/>
              </w:rPr>
              <w:t xml:space="preserve"> влияние осматического давления на сперматозоиды</w:t>
            </w:r>
          </w:p>
          <w:p w:rsidR="006244FB" w:rsidRPr="005619B9" w:rsidRDefault="005619B9" w:rsidP="005619B9">
            <w:pPr>
              <w:rPr>
                <w:rFonts w:ascii="Times New Roman" w:hAnsi="Times New Roman" w:cs="Times New Roman"/>
                <w:sz w:val="20"/>
              </w:rPr>
            </w:pPr>
            <w:r>
              <w:rPr>
                <w:rFonts w:ascii="Times New Roman" w:hAnsi="Times New Roman" w:cs="Times New Roman"/>
                <w:sz w:val="20"/>
              </w:rPr>
              <w:t>8.</w:t>
            </w:r>
            <w:r w:rsidR="006244FB" w:rsidRPr="005619B9">
              <w:rPr>
                <w:rFonts w:ascii="Times New Roman" w:hAnsi="Times New Roman" w:cs="Times New Roman"/>
                <w:sz w:val="20"/>
              </w:rPr>
              <w:t>Определите влияние кислотности среды на спермиев</w:t>
            </w:r>
          </w:p>
          <w:p w:rsidR="006244FB" w:rsidRPr="005619B9" w:rsidRDefault="005619B9" w:rsidP="005619B9">
            <w:pPr>
              <w:rPr>
                <w:rFonts w:ascii="Times New Roman" w:hAnsi="Times New Roman" w:cs="Times New Roman"/>
                <w:b/>
                <w:sz w:val="20"/>
              </w:rPr>
            </w:pPr>
            <w:r>
              <w:rPr>
                <w:rFonts w:ascii="Times New Roman" w:hAnsi="Times New Roman" w:cs="Times New Roman"/>
                <w:sz w:val="20"/>
              </w:rPr>
              <w:t>9.</w:t>
            </w:r>
            <w:r w:rsidR="006244FB" w:rsidRPr="005619B9">
              <w:rPr>
                <w:rFonts w:ascii="Times New Roman" w:hAnsi="Times New Roman" w:cs="Times New Roman"/>
                <w:sz w:val="20"/>
              </w:rPr>
              <w:t>Выяс</w:t>
            </w:r>
            <w:r w:rsidR="0059088D" w:rsidRPr="005619B9">
              <w:rPr>
                <w:rFonts w:ascii="Times New Roman" w:hAnsi="Times New Roman" w:cs="Times New Roman"/>
                <w:sz w:val="20"/>
              </w:rPr>
              <w:t xml:space="preserve">ните действие медикаментов, дез. </w:t>
            </w:r>
            <w:r w:rsidR="006244FB" w:rsidRPr="005619B9">
              <w:rPr>
                <w:rFonts w:ascii="Times New Roman" w:hAnsi="Times New Roman" w:cs="Times New Roman"/>
                <w:sz w:val="20"/>
              </w:rPr>
              <w:t>средств на спермиев</w:t>
            </w:r>
          </w:p>
        </w:tc>
        <w:tc>
          <w:tcPr>
            <w:tcW w:w="1222" w:type="dxa"/>
          </w:tcPr>
          <w:p w:rsidR="006244FB" w:rsidRPr="005A13E3" w:rsidRDefault="006244FB" w:rsidP="005619B9">
            <w:pPr>
              <w:pStyle w:val="a3"/>
              <w:ind w:left="284" w:hanging="284"/>
              <w:jc w:val="center"/>
              <w:rPr>
                <w:rFonts w:ascii="Times New Roman" w:hAnsi="Times New Roman" w:cs="Times New Roman"/>
              </w:rPr>
            </w:pPr>
          </w:p>
          <w:p w:rsidR="006244FB" w:rsidRPr="005A13E3" w:rsidRDefault="000056D0" w:rsidP="005619B9">
            <w:pPr>
              <w:pStyle w:val="a3"/>
              <w:ind w:left="284" w:hanging="284"/>
              <w:jc w:val="center"/>
              <w:rPr>
                <w:rFonts w:ascii="Times New Roman" w:hAnsi="Times New Roman" w:cs="Times New Roman"/>
              </w:rPr>
            </w:pPr>
            <w:r w:rsidRPr="005A13E3">
              <w:rPr>
                <w:rFonts w:ascii="Times New Roman" w:hAnsi="Times New Roman" w:cs="Times New Roman"/>
              </w:rPr>
              <w:t>6</w:t>
            </w:r>
          </w:p>
          <w:p w:rsidR="006244FB" w:rsidRPr="005A13E3" w:rsidRDefault="006244FB" w:rsidP="005619B9">
            <w:pPr>
              <w:pStyle w:val="a3"/>
              <w:ind w:left="284" w:hanging="284"/>
              <w:jc w:val="center"/>
              <w:rPr>
                <w:rFonts w:ascii="Times New Roman" w:hAnsi="Times New Roman" w:cs="Times New Roman"/>
              </w:rPr>
            </w:pPr>
          </w:p>
          <w:p w:rsidR="006244FB" w:rsidRPr="005A13E3" w:rsidRDefault="006244FB" w:rsidP="005619B9">
            <w:pPr>
              <w:pStyle w:val="a3"/>
              <w:ind w:left="284" w:hanging="284"/>
              <w:jc w:val="center"/>
              <w:rPr>
                <w:rFonts w:ascii="Times New Roman" w:hAnsi="Times New Roman" w:cs="Times New Roman"/>
              </w:rPr>
            </w:pPr>
          </w:p>
        </w:tc>
      </w:tr>
      <w:tr w:rsidR="006244FB" w:rsidRPr="0055011A" w:rsidTr="005619B9">
        <w:trPr>
          <w:trHeight w:val="415"/>
        </w:trPr>
        <w:tc>
          <w:tcPr>
            <w:tcW w:w="4253" w:type="dxa"/>
            <w:tcBorders>
              <w:bottom w:val="single" w:sz="4" w:space="0" w:color="000000" w:themeColor="text1"/>
            </w:tcBorders>
          </w:tcPr>
          <w:p w:rsidR="006244FB" w:rsidRPr="005619B9" w:rsidRDefault="006244FB" w:rsidP="00115A0F">
            <w:pPr>
              <w:pStyle w:val="a3"/>
              <w:ind w:left="284" w:hanging="284"/>
              <w:rPr>
                <w:rFonts w:ascii="Times New Roman" w:hAnsi="Times New Roman" w:cs="Times New Roman"/>
                <w:sz w:val="20"/>
              </w:rPr>
            </w:pPr>
            <w:r w:rsidRPr="005619B9">
              <w:rPr>
                <w:rFonts w:ascii="Times New Roman" w:hAnsi="Times New Roman" w:cs="Times New Roman"/>
                <w:sz w:val="20"/>
              </w:rPr>
              <w:t>2.3.Разбавление, хранение и оценка качества спермы. Устройство сосуда Дьюара, его эксплуотация и техника безопасности при работе с жидким азотом</w:t>
            </w:r>
          </w:p>
        </w:tc>
        <w:tc>
          <w:tcPr>
            <w:tcW w:w="3881" w:type="dxa"/>
            <w:tcBorders>
              <w:bottom w:val="single" w:sz="4" w:space="0" w:color="000000" w:themeColor="text1"/>
            </w:tcBorders>
          </w:tcPr>
          <w:p w:rsidR="006244FB" w:rsidRPr="005619B9" w:rsidRDefault="006244FB" w:rsidP="00115A0F">
            <w:pPr>
              <w:pStyle w:val="a3"/>
              <w:ind w:left="284" w:hanging="284"/>
              <w:rPr>
                <w:rFonts w:ascii="Times New Roman" w:hAnsi="Times New Roman" w:cs="Times New Roman"/>
                <w:sz w:val="20"/>
              </w:rPr>
            </w:pPr>
            <w:r w:rsidRPr="005619B9">
              <w:rPr>
                <w:rFonts w:ascii="Times New Roman" w:hAnsi="Times New Roman" w:cs="Times New Roman"/>
                <w:b/>
                <w:sz w:val="20"/>
              </w:rPr>
              <w:t>Содержание:</w:t>
            </w:r>
          </w:p>
          <w:p w:rsidR="006244FB" w:rsidRPr="00580B50" w:rsidRDefault="00580B50" w:rsidP="00580B50">
            <w:pPr>
              <w:rPr>
                <w:rFonts w:ascii="Times New Roman" w:hAnsi="Times New Roman" w:cs="Times New Roman"/>
                <w:sz w:val="20"/>
              </w:rPr>
            </w:pPr>
            <w:r>
              <w:rPr>
                <w:rFonts w:ascii="Times New Roman" w:hAnsi="Times New Roman" w:cs="Times New Roman"/>
                <w:sz w:val="20"/>
              </w:rPr>
              <w:t>1.</w:t>
            </w:r>
            <w:r w:rsidR="0059088D" w:rsidRPr="00580B50">
              <w:rPr>
                <w:rFonts w:ascii="Times New Roman" w:hAnsi="Times New Roman" w:cs="Times New Roman"/>
                <w:sz w:val="20"/>
              </w:rPr>
              <w:t xml:space="preserve">Определите к какой группе синтетических сред относится ГЦЖ </w:t>
            </w:r>
          </w:p>
          <w:p w:rsidR="006244FB" w:rsidRPr="00580B50" w:rsidRDefault="00580B50" w:rsidP="00580B50">
            <w:pPr>
              <w:rPr>
                <w:rFonts w:ascii="Times New Roman" w:hAnsi="Times New Roman" w:cs="Times New Roman"/>
                <w:sz w:val="20"/>
              </w:rPr>
            </w:pPr>
            <w:r>
              <w:rPr>
                <w:rFonts w:ascii="Times New Roman" w:hAnsi="Times New Roman" w:cs="Times New Roman"/>
                <w:sz w:val="20"/>
              </w:rPr>
              <w:t>2.</w:t>
            </w:r>
            <w:r w:rsidR="0059088D" w:rsidRPr="00580B50">
              <w:rPr>
                <w:rFonts w:ascii="Times New Roman" w:hAnsi="Times New Roman" w:cs="Times New Roman"/>
                <w:sz w:val="20"/>
              </w:rPr>
              <w:t>Определите характеристику основных  компонентов</w:t>
            </w:r>
            <w:r w:rsidR="006244FB" w:rsidRPr="00580B50">
              <w:rPr>
                <w:rFonts w:ascii="Times New Roman" w:hAnsi="Times New Roman" w:cs="Times New Roman"/>
                <w:sz w:val="20"/>
              </w:rPr>
              <w:t xml:space="preserve"> синтетических сред</w:t>
            </w:r>
          </w:p>
          <w:p w:rsidR="0059088D" w:rsidRPr="00580B50" w:rsidRDefault="00580B50" w:rsidP="00580B50">
            <w:pPr>
              <w:rPr>
                <w:rFonts w:ascii="Times New Roman" w:hAnsi="Times New Roman" w:cs="Times New Roman"/>
                <w:sz w:val="20"/>
              </w:rPr>
            </w:pPr>
            <w:r>
              <w:rPr>
                <w:rFonts w:ascii="Times New Roman" w:hAnsi="Times New Roman" w:cs="Times New Roman"/>
                <w:sz w:val="20"/>
              </w:rPr>
              <w:t>3.</w:t>
            </w:r>
            <w:r w:rsidR="0059088D" w:rsidRPr="00580B50">
              <w:rPr>
                <w:rFonts w:ascii="Times New Roman" w:hAnsi="Times New Roman" w:cs="Times New Roman"/>
                <w:sz w:val="20"/>
              </w:rPr>
              <w:t>Приготовление ГЦЖ для спермы производителей</w:t>
            </w:r>
          </w:p>
          <w:p w:rsidR="006244FB" w:rsidRPr="00580B50" w:rsidRDefault="00580B50" w:rsidP="00580B50">
            <w:pPr>
              <w:rPr>
                <w:rFonts w:ascii="Times New Roman" w:hAnsi="Times New Roman" w:cs="Times New Roman"/>
                <w:sz w:val="20"/>
              </w:rPr>
            </w:pPr>
            <w:r>
              <w:rPr>
                <w:rFonts w:ascii="Times New Roman" w:hAnsi="Times New Roman" w:cs="Times New Roman"/>
                <w:sz w:val="20"/>
              </w:rPr>
              <w:t>4.</w:t>
            </w:r>
            <w:r w:rsidR="0059088D" w:rsidRPr="00580B50">
              <w:rPr>
                <w:rFonts w:ascii="Times New Roman" w:hAnsi="Times New Roman" w:cs="Times New Roman"/>
                <w:sz w:val="20"/>
              </w:rPr>
              <w:t>Проведите р</w:t>
            </w:r>
            <w:r w:rsidR="006244FB" w:rsidRPr="00580B50">
              <w:rPr>
                <w:rFonts w:ascii="Times New Roman" w:hAnsi="Times New Roman" w:cs="Times New Roman"/>
                <w:sz w:val="20"/>
              </w:rPr>
              <w:t>азбавление спермы</w:t>
            </w:r>
          </w:p>
          <w:p w:rsidR="0059088D" w:rsidRPr="00580B50" w:rsidRDefault="00580B50" w:rsidP="00580B50">
            <w:pPr>
              <w:rPr>
                <w:rFonts w:ascii="Times New Roman" w:hAnsi="Times New Roman" w:cs="Times New Roman"/>
                <w:sz w:val="20"/>
              </w:rPr>
            </w:pPr>
            <w:r>
              <w:rPr>
                <w:rFonts w:ascii="Times New Roman" w:hAnsi="Times New Roman" w:cs="Times New Roman"/>
                <w:sz w:val="20"/>
              </w:rPr>
              <w:t>5.</w:t>
            </w:r>
            <w:r w:rsidR="0059088D" w:rsidRPr="00580B50">
              <w:rPr>
                <w:rFonts w:ascii="Times New Roman" w:hAnsi="Times New Roman" w:cs="Times New Roman"/>
                <w:sz w:val="20"/>
              </w:rPr>
              <w:t>Подготовка спермы для хранения в термосах и исследование разбавленной спермы в процессе хранения</w:t>
            </w:r>
          </w:p>
          <w:p w:rsidR="0059088D" w:rsidRPr="00580B50" w:rsidRDefault="00580B50" w:rsidP="00580B50">
            <w:pPr>
              <w:rPr>
                <w:rFonts w:ascii="Times New Roman" w:hAnsi="Times New Roman" w:cs="Times New Roman"/>
                <w:sz w:val="20"/>
              </w:rPr>
            </w:pPr>
            <w:r>
              <w:rPr>
                <w:rFonts w:ascii="Times New Roman" w:hAnsi="Times New Roman" w:cs="Times New Roman"/>
                <w:sz w:val="20"/>
              </w:rPr>
              <w:t>6.</w:t>
            </w:r>
            <w:r w:rsidR="0059088D" w:rsidRPr="00580B50">
              <w:rPr>
                <w:rFonts w:ascii="Times New Roman" w:hAnsi="Times New Roman" w:cs="Times New Roman"/>
                <w:sz w:val="20"/>
              </w:rPr>
              <w:t>Замораживание спермы в жидком азоте</w:t>
            </w:r>
          </w:p>
          <w:p w:rsidR="006244FB" w:rsidRPr="00580B50" w:rsidRDefault="00580B50" w:rsidP="00580B50">
            <w:pPr>
              <w:rPr>
                <w:rFonts w:ascii="Times New Roman" w:hAnsi="Times New Roman" w:cs="Times New Roman"/>
                <w:sz w:val="20"/>
              </w:rPr>
            </w:pPr>
            <w:r>
              <w:rPr>
                <w:rFonts w:ascii="Times New Roman" w:hAnsi="Times New Roman" w:cs="Times New Roman"/>
                <w:sz w:val="20"/>
              </w:rPr>
              <w:t>7.</w:t>
            </w:r>
            <w:r w:rsidR="0059088D" w:rsidRPr="00580B50">
              <w:rPr>
                <w:rFonts w:ascii="Times New Roman" w:hAnsi="Times New Roman" w:cs="Times New Roman"/>
                <w:sz w:val="20"/>
              </w:rPr>
              <w:t>Отработать правила Техники безопасности с жидким азотом.</w:t>
            </w:r>
          </w:p>
        </w:tc>
        <w:tc>
          <w:tcPr>
            <w:tcW w:w="1222" w:type="dxa"/>
          </w:tcPr>
          <w:p w:rsidR="006244FB" w:rsidRPr="005A13E3" w:rsidRDefault="006244FB" w:rsidP="005619B9">
            <w:pPr>
              <w:pStyle w:val="a3"/>
              <w:ind w:left="284" w:hanging="284"/>
              <w:jc w:val="center"/>
              <w:rPr>
                <w:rFonts w:ascii="Times New Roman" w:hAnsi="Times New Roman" w:cs="Times New Roman"/>
              </w:rPr>
            </w:pPr>
          </w:p>
          <w:p w:rsidR="006244FB" w:rsidRPr="005A13E3" w:rsidRDefault="000056D0" w:rsidP="005619B9">
            <w:pPr>
              <w:pStyle w:val="a3"/>
              <w:ind w:left="284" w:hanging="284"/>
              <w:jc w:val="center"/>
              <w:rPr>
                <w:rFonts w:ascii="Times New Roman" w:hAnsi="Times New Roman" w:cs="Times New Roman"/>
              </w:rPr>
            </w:pPr>
            <w:r w:rsidRPr="005A13E3">
              <w:rPr>
                <w:rFonts w:ascii="Times New Roman" w:hAnsi="Times New Roman" w:cs="Times New Roman"/>
              </w:rPr>
              <w:t>6</w:t>
            </w:r>
          </w:p>
          <w:p w:rsidR="006244FB" w:rsidRPr="005A13E3" w:rsidRDefault="006244FB" w:rsidP="005619B9">
            <w:pPr>
              <w:pStyle w:val="a3"/>
              <w:ind w:left="284" w:hanging="284"/>
              <w:jc w:val="center"/>
              <w:rPr>
                <w:rFonts w:ascii="Times New Roman" w:hAnsi="Times New Roman" w:cs="Times New Roman"/>
              </w:rPr>
            </w:pPr>
          </w:p>
          <w:p w:rsidR="006244FB" w:rsidRPr="005A13E3" w:rsidRDefault="006244FB" w:rsidP="005619B9">
            <w:pPr>
              <w:pStyle w:val="a3"/>
              <w:ind w:left="284" w:hanging="284"/>
              <w:jc w:val="center"/>
              <w:rPr>
                <w:rFonts w:ascii="Times New Roman" w:hAnsi="Times New Roman" w:cs="Times New Roman"/>
              </w:rPr>
            </w:pPr>
          </w:p>
          <w:p w:rsidR="006244FB" w:rsidRPr="005A13E3" w:rsidRDefault="006244FB" w:rsidP="005619B9">
            <w:pPr>
              <w:pStyle w:val="a3"/>
              <w:ind w:left="284" w:hanging="284"/>
              <w:jc w:val="center"/>
              <w:rPr>
                <w:rFonts w:ascii="Times New Roman" w:hAnsi="Times New Roman" w:cs="Times New Roman"/>
              </w:rPr>
            </w:pPr>
          </w:p>
          <w:p w:rsidR="006244FB" w:rsidRPr="005A13E3" w:rsidRDefault="006244FB" w:rsidP="005619B9">
            <w:pPr>
              <w:pStyle w:val="a3"/>
              <w:ind w:left="284" w:hanging="284"/>
              <w:jc w:val="center"/>
              <w:rPr>
                <w:rFonts w:ascii="Times New Roman" w:hAnsi="Times New Roman" w:cs="Times New Roman"/>
              </w:rPr>
            </w:pPr>
          </w:p>
          <w:p w:rsidR="006244FB" w:rsidRPr="005A13E3" w:rsidRDefault="006244FB" w:rsidP="005619B9">
            <w:pPr>
              <w:pStyle w:val="a3"/>
              <w:ind w:left="284" w:hanging="284"/>
              <w:jc w:val="center"/>
              <w:rPr>
                <w:rFonts w:ascii="Times New Roman" w:hAnsi="Times New Roman" w:cs="Times New Roman"/>
              </w:rPr>
            </w:pPr>
          </w:p>
          <w:p w:rsidR="006244FB" w:rsidRPr="005A13E3" w:rsidRDefault="006244FB" w:rsidP="005619B9">
            <w:pPr>
              <w:pStyle w:val="a3"/>
              <w:ind w:left="284" w:hanging="284"/>
              <w:jc w:val="center"/>
              <w:rPr>
                <w:rFonts w:ascii="Times New Roman" w:hAnsi="Times New Roman" w:cs="Times New Roman"/>
              </w:rPr>
            </w:pPr>
          </w:p>
          <w:p w:rsidR="006244FB" w:rsidRPr="005A13E3" w:rsidRDefault="006244FB" w:rsidP="005619B9">
            <w:pPr>
              <w:pStyle w:val="a3"/>
              <w:ind w:left="284" w:hanging="284"/>
              <w:jc w:val="center"/>
              <w:rPr>
                <w:rFonts w:ascii="Times New Roman" w:hAnsi="Times New Roman" w:cs="Times New Roman"/>
              </w:rPr>
            </w:pPr>
          </w:p>
          <w:p w:rsidR="006244FB" w:rsidRPr="005A13E3" w:rsidRDefault="006244FB" w:rsidP="005619B9">
            <w:pPr>
              <w:pStyle w:val="a3"/>
              <w:ind w:left="284" w:hanging="284"/>
              <w:jc w:val="center"/>
              <w:rPr>
                <w:rFonts w:ascii="Times New Roman" w:hAnsi="Times New Roman" w:cs="Times New Roman"/>
              </w:rPr>
            </w:pPr>
          </w:p>
          <w:p w:rsidR="006244FB" w:rsidRPr="005A13E3" w:rsidRDefault="006244FB" w:rsidP="005619B9">
            <w:pPr>
              <w:pStyle w:val="a3"/>
              <w:ind w:left="284" w:hanging="284"/>
              <w:jc w:val="center"/>
              <w:rPr>
                <w:rFonts w:ascii="Times New Roman" w:hAnsi="Times New Roman" w:cs="Times New Roman"/>
              </w:rPr>
            </w:pPr>
          </w:p>
          <w:p w:rsidR="006244FB" w:rsidRPr="005A13E3" w:rsidRDefault="006244FB" w:rsidP="005619B9">
            <w:pPr>
              <w:pStyle w:val="a3"/>
              <w:ind w:left="284" w:hanging="284"/>
              <w:jc w:val="center"/>
              <w:rPr>
                <w:rFonts w:ascii="Times New Roman" w:hAnsi="Times New Roman" w:cs="Times New Roman"/>
              </w:rPr>
            </w:pPr>
          </w:p>
          <w:p w:rsidR="006244FB" w:rsidRPr="005A13E3" w:rsidRDefault="006244FB" w:rsidP="005619B9">
            <w:pPr>
              <w:pStyle w:val="a3"/>
              <w:ind w:left="284" w:hanging="284"/>
              <w:jc w:val="center"/>
              <w:rPr>
                <w:rFonts w:ascii="Times New Roman" w:hAnsi="Times New Roman" w:cs="Times New Roman"/>
              </w:rPr>
            </w:pPr>
          </w:p>
        </w:tc>
      </w:tr>
      <w:tr w:rsidR="005619B9" w:rsidRPr="0055011A" w:rsidTr="00B47768">
        <w:trPr>
          <w:trHeight w:val="699"/>
        </w:trPr>
        <w:tc>
          <w:tcPr>
            <w:tcW w:w="8134" w:type="dxa"/>
            <w:gridSpan w:val="2"/>
            <w:tcBorders>
              <w:bottom w:val="single" w:sz="4" w:space="0" w:color="auto"/>
            </w:tcBorders>
            <w:shd w:val="clear" w:color="auto" w:fill="95B3D7" w:themeFill="accent1" w:themeFillTint="99"/>
          </w:tcPr>
          <w:p w:rsidR="005619B9" w:rsidRPr="005A13E3" w:rsidRDefault="005619B9" w:rsidP="005619B9">
            <w:pPr>
              <w:pStyle w:val="a3"/>
              <w:ind w:left="284" w:hanging="284"/>
              <w:jc w:val="center"/>
              <w:rPr>
                <w:rFonts w:ascii="Times New Roman" w:hAnsi="Times New Roman" w:cs="Times New Roman"/>
                <w:b/>
              </w:rPr>
            </w:pPr>
            <w:r w:rsidRPr="005A13E3">
              <w:rPr>
                <w:rFonts w:ascii="Times New Roman" w:hAnsi="Times New Roman" w:cs="Times New Roman"/>
                <w:b/>
              </w:rPr>
              <w:t>Тема 3. Техника  искусственного осеменения самок сельскохозяйственных животных</w:t>
            </w:r>
          </w:p>
        </w:tc>
        <w:tc>
          <w:tcPr>
            <w:tcW w:w="1222" w:type="dxa"/>
            <w:tcBorders>
              <w:bottom w:val="single" w:sz="4" w:space="0" w:color="auto"/>
            </w:tcBorders>
            <w:shd w:val="clear" w:color="auto" w:fill="95B3D7" w:themeFill="accent1" w:themeFillTint="99"/>
          </w:tcPr>
          <w:p w:rsidR="005619B9" w:rsidRPr="005A13E3" w:rsidRDefault="005619B9" w:rsidP="005619B9">
            <w:pPr>
              <w:pStyle w:val="a3"/>
              <w:ind w:left="284" w:hanging="284"/>
              <w:jc w:val="center"/>
              <w:rPr>
                <w:rFonts w:ascii="Times New Roman" w:hAnsi="Times New Roman" w:cs="Times New Roman"/>
                <w:b/>
              </w:rPr>
            </w:pPr>
            <w:r w:rsidRPr="005A13E3">
              <w:rPr>
                <w:rFonts w:ascii="Times New Roman" w:hAnsi="Times New Roman" w:cs="Times New Roman"/>
                <w:b/>
              </w:rPr>
              <w:t>36</w:t>
            </w:r>
          </w:p>
          <w:p w:rsidR="005619B9" w:rsidRPr="005619B9" w:rsidRDefault="005619B9" w:rsidP="005619B9">
            <w:pPr>
              <w:jc w:val="center"/>
              <w:rPr>
                <w:rFonts w:ascii="Times New Roman" w:hAnsi="Times New Roman" w:cs="Times New Roman"/>
              </w:rPr>
            </w:pPr>
          </w:p>
        </w:tc>
      </w:tr>
      <w:tr w:rsidR="006244FB" w:rsidRPr="0055011A" w:rsidTr="00580B50">
        <w:trPr>
          <w:trHeight w:val="2098"/>
        </w:trPr>
        <w:tc>
          <w:tcPr>
            <w:tcW w:w="4253" w:type="dxa"/>
            <w:tcBorders>
              <w:top w:val="single" w:sz="4" w:space="0" w:color="auto"/>
              <w:bottom w:val="single" w:sz="4" w:space="0" w:color="000000" w:themeColor="text1"/>
            </w:tcBorders>
          </w:tcPr>
          <w:p w:rsidR="006244FB" w:rsidRPr="00580B50" w:rsidRDefault="006244FB" w:rsidP="00115A0F">
            <w:pPr>
              <w:pStyle w:val="a3"/>
              <w:ind w:left="284" w:hanging="284"/>
              <w:rPr>
                <w:rFonts w:ascii="Times New Roman" w:hAnsi="Times New Roman" w:cs="Times New Roman"/>
                <w:sz w:val="20"/>
              </w:rPr>
            </w:pPr>
            <w:r w:rsidRPr="00580B50">
              <w:rPr>
                <w:rFonts w:ascii="Times New Roman" w:hAnsi="Times New Roman" w:cs="Times New Roman"/>
                <w:sz w:val="20"/>
              </w:rPr>
              <w:t>3.1.Искусственное осеменение самок сельскохозяйственных животных. Обработка инструментов до и после осеменения</w:t>
            </w:r>
          </w:p>
        </w:tc>
        <w:tc>
          <w:tcPr>
            <w:tcW w:w="3881" w:type="dxa"/>
            <w:tcBorders>
              <w:top w:val="single" w:sz="4" w:space="0" w:color="auto"/>
              <w:bottom w:val="single" w:sz="4" w:space="0" w:color="000000" w:themeColor="text1"/>
            </w:tcBorders>
          </w:tcPr>
          <w:p w:rsidR="006244FB" w:rsidRPr="00580B50" w:rsidRDefault="006244FB" w:rsidP="00115A0F">
            <w:pPr>
              <w:pStyle w:val="a3"/>
              <w:ind w:left="284" w:hanging="284"/>
              <w:rPr>
                <w:rFonts w:ascii="Times New Roman" w:hAnsi="Times New Roman" w:cs="Times New Roman"/>
                <w:b/>
                <w:sz w:val="20"/>
              </w:rPr>
            </w:pPr>
            <w:r w:rsidRPr="00580B50">
              <w:rPr>
                <w:rFonts w:ascii="Times New Roman" w:hAnsi="Times New Roman" w:cs="Times New Roman"/>
                <w:b/>
                <w:sz w:val="20"/>
              </w:rPr>
              <w:t>Содержание:</w:t>
            </w:r>
          </w:p>
          <w:p w:rsidR="0059088D" w:rsidRPr="00580B50" w:rsidRDefault="00580B50" w:rsidP="00580B50">
            <w:pPr>
              <w:rPr>
                <w:rFonts w:ascii="Times New Roman" w:hAnsi="Times New Roman" w:cs="Times New Roman"/>
                <w:sz w:val="20"/>
              </w:rPr>
            </w:pPr>
            <w:r>
              <w:rPr>
                <w:rFonts w:ascii="Times New Roman" w:hAnsi="Times New Roman" w:cs="Times New Roman"/>
                <w:sz w:val="20"/>
              </w:rPr>
              <w:t>1.</w:t>
            </w:r>
            <w:r w:rsidR="0059088D" w:rsidRPr="00580B50">
              <w:rPr>
                <w:rFonts w:ascii="Times New Roman" w:hAnsi="Times New Roman" w:cs="Times New Roman"/>
                <w:sz w:val="20"/>
              </w:rPr>
              <w:t>Подготовить  рабочее поле стола и инструментов для искусственного осеменения</w:t>
            </w:r>
          </w:p>
          <w:p w:rsidR="0059088D" w:rsidRPr="00580B50" w:rsidRDefault="00580B50" w:rsidP="00580B50">
            <w:pPr>
              <w:rPr>
                <w:rFonts w:ascii="Times New Roman" w:hAnsi="Times New Roman" w:cs="Times New Roman"/>
                <w:sz w:val="20"/>
              </w:rPr>
            </w:pPr>
            <w:r>
              <w:rPr>
                <w:rFonts w:ascii="Times New Roman" w:hAnsi="Times New Roman" w:cs="Times New Roman"/>
                <w:sz w:val="20"/>
              </w:rPr>
              <w:t>2.</w:t>
            </w:r>
            <w:r w:rsidR="0059088D" w:rsidRPr="00580B50">
              <w:rPr>
                <w:rFonts w:ascii="Times New Roman" w:hAnsi="Times New Roman" w:cs="Times New Roman"/>
                <w:sz w:val="20"/>
              </w:rPr>
              <w:t>Приготовление рабочих растворов</w:t>
            </w:r>
          </w:p>
          <w:p w:rsidR="0059088D" w:rsidRPr="00580B50" w:rsidRDefault="00580B50" w:rsidP="00580B50">
            <w:pPr>
              <w:rPr>
                <w:rFonts w:ascii="Times New Roman" w:hAnsi="Times New Roman" w:cs="Times New Roman"/>
                <w:sz w:val="20"/>
              </w:rPr>
            </w:pPr>
            <w:r>
              <w:rPr>
                <w:rFonts w:ascii="Times New Roman" w:hAnsi="Times New Roman" w:cs="Times New Roman"/>
                <w:sz w:val="20"/>
              </w:rPr>
              <w:t>3.</w:t>
            </w:r>
            <w:r w:rsidR="0059088D" w:rsidRPr="00580B50">
              <w:rPr>
                <w:rFonts w:ascii="Times New Roman" w:hAnsi="Times New Roman" w:cs="Times New Roman"/>
                <w:sz w:val="20"/>
              </w:rPr>
              <w:t>Приготовления марлевых салфеток и спиртовых ватных тампонов</w:t>
            </w:r>
          </w:p>
          <w:p w:rsidR="006244FB" w:rsidRPr="00580B50" w:rsidRDefault="00580B50" w:rsidP="00580B50">
            <w:pPr>
              <w:rPr>
                <w:rFonts w:ascii="Times New Roman" w:hAnsi="Times New Roman" w:cs="Times New Roman"/>
                <w:b/>
                <w:sz w:val="20"/>
              </w:rPr>
            </w:pPr>
            <w:r>
              <w:rPr>
                <w:rFonts w:ascii="Times New Roman" w:hAnsi="Times New Roman" w:cs="Times New Roman"/>
                <w:sz w:val="20"/>
              </w:rPr>
              <w:t>4.</w:t>
            </w:r>
            <w:r w:rsidR="006244FB" w:rsidRPr="00580B50">
              <w:rPr>
                <w:rFonts w:ascii="Times New Roman" w:hAnsi="Times New Roman" w:cs="Times New Roman"/>
                <w:sz w:val="20"/>
              </w:rPr>
              <w:t>Подготовка к осеменению одноразовых инструментов</w:t>
            </w:r>
          </w:p>
        </w:tc>
        <w:tc>
          <w:tcPr>
            <w:tcW w:w="1222" w:type="dxa"/>
            <w:tcBorders>
              <w:top w:val="single" w:sz="4" w:space="0" w:color="auto"/>
            </w:tcBorders>
          </w:tcPr>
          <w:p w:rsidR="006244FB" w:rsidRPr="005A13E3" w:rsidRDefault="006244FB" w:rsidP="005619B9">
            <w:pPr>
              <w:pStyle w:val="a3"/>
              <w:ind w:left="284" w:hanging="284"/>
              <w:jc w:val="center"/>
              <w:rPr>
                <w:rFonts w:ascii="Times New Roman" w:hAnsi="Times New Roman" w:cs="Times New Roman"/>
              </w:rPr>
            </w:pPr>
          </w:p>
          <w:p w:rsidR="006244FB" w:rsidRPr="005A13E3" w:rsidRDefault="000056D0" w:rsidP="005619B9">
            <w:pPr>
              <w:pStyle w:val="a3"/>
              <w:ind w:left="284" w:hanging="284"/>
              <w:jc w:val="center"/>
              <w:rPr>
                <w:rFonts w:ascii="Times New Roman" w:hAnsi="Times New Roman" w:cs="Times New Roman"/>
              </w:rPr>
            </w:pPr>
            <w:r w:rsidRPr="005A13E3">
              <w:rPr>
                <w:rFonts w:ascii="Times New Roman" w:hAnsi="Times New Roman" w:cs="Times New Roman"/>
              </w:rPr>
              <w:t>6</w:t>
            </w:r>
          </w:p>
        </w:tc>
      </w:tr>
      <w:tr w:rsidR="006244FB" w:rsidRPr="0055011A" w:rsidTr="005619B9">
        <w:trPr>
          <w:trHeight w:val="1530"/>
        </w:trPr>
        <w:tc>
          <w:tcPr>
            <w:tcW w:w="4253" w:type="dxa"/>
            <w:tcBorders>
              <w:bottom w:val="single" w:sz="4" w:space="0" w:color="000000" w:themeColor="text1"/>
            </w:tcBorders>
          </w:tcPr>
          <w:p w:rsidR="006244FB" w:rsidRPr="00580B50" w:rsidRDefault="006244FB" w:rsidP="00115A0F">
            <w:pPr>
              <w:pStyle w:val="a3"/>
              <w:ind w:left="284" w:hanging="284"/>
              <w:rPr>
                <w:rFonts w:ascii="Times New Roman" w:hAnsi="Times New Roman" w:cs="Times New Roman"/>
                <w:sz w:val="20"/>
              </w:rPr>
            </w:pPr>
            <w:r w:rsidRPr="00580B50">
              <w:rPr>
                <w:rFonts w:ascii="Times New Roman" w:hAnsi="Times New Roman" w:cs="Times New Roman"/>
                <w:sz w:val="20"/>
              </w:rPr>
              <w:lastRenderedPageBreak/>
              <w:t>3.2.Искусственное осеменение коров и телок визоцервикальным способом</w:t>
            </w:r>
          </w:p>
        </w:tc>
        <w:tc>
          <w:tcPr>
            <w:tcW w:w="3881" w:type="dxa"/>
            <w:tcBorders>
              <w:bottom w:val="single" w:sz="4" w:space="0" w:color="000000" w:themeColor="text1"/>
            </w:tcBorders>
          </w:tcPr>
          <w:p w:rsidR="006244FB" w:rsidRPr="00580B50" w:rsidRDefault="006244FB" w:rsidP="00115A0F">
            <w:pPr>
              <w:pStyle w:val="a3"/>
              <w:ind w:left="284" w:hanging="284"/>
              <w:rPr>
                <w:rFonts w:ascii="Times New Roman" w:hAnsi="Times New Roman" w:cs="Times New Roman"/>
                <w:b/>
                <w:sz w:val="20"/>
              </w:rPr>
            </w:pPr>
            <w:r w:rsidRPr="00580B50">
              <w:rPr>
                <w:rFonts w:ascii="Times New Roman" w:hAnsi="Times New Roman" w:cs="Times New Roman"/>
                <w:b/>
                <w:sz w:val="20"/>
              </w:rPr>
              <w:t>Содержание:</w:t>
            </w:r>
          </w:p>
          <w:p w:rsidR="006244FB" w:rsidRPr="00580B50" w:rsidRDefault="00580B50" w:rsidP="00580B50">
            <w:pPr>
              <w:rPr>
                <w:rFonts w:ascii="Times New Roman" w:hAnsi="Times New Roman" w:cs="Times New Roman"/>
                <w:sz w:val="20"/>
              </w:rPr>
            </w:pPr>
            <w:r>
              <w:rPr>
                <w:rFonts w:ascii="Times New Roman" w:hAnsi="Times New Roman" w:cs="Times New Roman"/>
                <w:sz w:val="20"/>
              </w:rPr>
              <w:t>1.</w:t>
            </w:r>
            <w:r w:rsidR="006244FB" w:rsidRPr="00580B50">
              <w:rPr>
                <w:rFonts w:ascii="Times New Roman" w:hAnsi="Times New Roman" w:cs="Times New Roman"/>
                <w:sz w:val="20"/>
              </w:rPr>
              <w:t>Определите оптимальное время осеменения животных</w:t>
            </w:r>
          </w:p>
          <w:p w:rsidR="006244FB" w:rsidRPr="00580B50" w:rsidRDefault="00580B50" w:rsidP="00580B50">
            <w:pPr>
              <w:rPr>
                <w:rFonts w:ascii="Times New Roman" w:hAnsi="Times New Roman" w:cs="Times New Roman"/>
                <w:sz w:val="20"/>
              </w:rPr>
            </w:pPr>
            <w:r>
              <w:rPr>
                <w:rFonts w:ascii="Times New Roman" w:hAnsi="Times New Roman" w:cs="Times New Roman"/>
                <w:sz w:val="20"/>
              </w:rPr>
              <w:t>2.</w:t>
            </w:r>
            <w:r w:rsidR="00F64522" w:rsidRPr="00580B50">
              <w:rPr>
                <w:rFonts w:ascii="Times New Roman" w:hAnsi="Times New Roman" w:cs="Times New Roman"/>
                <w:sz w:val="20"/>
              </w:rPr>
              <w:t>Проанализируйте</w:t>
            </w:r>
            <w:r w:rsidR="006244FB" w:rsidRPr="00580B50">
              <w:rPr>
                <w:rFonts w:ascii="Times New Roman" w:hAnsi="Times New Roman" w:cs="Times New Roman"/>
                <w:sz w:val="20"/>
              </w:rPr>
              <w:t xml:space="preserve"> особенности течения половых циклов самок сельскохозяйственных животных</w:t>
            </w:r>
          </w:p>
          <w:p w:rsidR="006244FB" w:rsidRPr="00580B50" w:rsidRDefault="00580B50" w:rsidP="00580B50">
            <w:pPr>
              <w:rPr>
                <w:rFonts w:ascii="Times New Roman" w:hAnsi="Times New Roman" w:cs="Times New Roman"/>
                <w:sz w:val="20"/>
              </w:rPr>
            </w:pPr>
            <w:r>
              <w:rPr>
                <w:rFonts w:ascii="Times New Roman" w:hAnsi="Times New Roman" w:cs="Times New Roman"/>
                <w:sz w:val="20"/>
              </w:rPr>
              <w:t>3.</w:t>
            </w:r>
            <w:r w:rsidR="00F64522" w:rsidRPr="00580B50">
              <w:rPr>
                <w:rFonts w:ascii="Times New Roman" w:hAnsi="Times New Roman" w:cs="Times New Roman"/>
                <w:sz w:val="20"/>
              </w:rPr>
              <w:t>Проведите</w:t>
            </w:r>
            <w:r w:rsidR="006244FB" w:rsidRPr="00580B50">
              <w:rPr>
                <w:rFonts w:ascii="Times New Roman" w:hAnsi="Times New Roman" w:cs="Times New Roman"/>
                <w:sz w:val="20"/>
              </w:rPr>
              <w:t xml:space="preserve"> осеменения коров и телок визоцервикальным способом</w:t>
            </w:r>
          </w:p>
        </w:tc>
        <w:tc>
          <w:tcPr>
            <w:tcW w:w="1222" w:type="dxa"/>
          </w:tcPr>
          <w:p w:rsidR="006244FB" w:rsidRPr="005A13E3" w:rsidRDefault="006244FB" w:rsidP="005619B9">
            <w:pPr>
              <w:pStyle w:val="a3"/>
              <w:ind w:left="284" w:hanging="284"/>
              <w:jc w:val="center"/>
              <w:rPr>
                <w:rFonts w:ascii="Times New Roman" w:hAnsi="Times New Roman" w:cs="Times New Roman"/>
              </w:rPr>
            </w:pPr>
          </w:p>
          <w:p w:rsidR="006244FB" w:rsidRPr="005A13E3" w:rsidRDefault="000056D0" w:rsidP="005619B9">
            <w:pPr>
              <w:pStyle w:val="a3"/>
              <w:ind w:left="284" w:hanging="284"/>
              <w:jc w:val="center"/>
              <w:rPr>
                <w:rFonts w:ascii="Times New Roman" w:hAnsi="Times New Roman" w:cs="Times New Roman"/>
              </w:rPr>
            </w:pPr>
            <w:r w:rsidRPr="005A13E3">
              <w:rPr>
                <w:rFonts w:ascii="Times New Roman" w:hAnsi="Times New Roman" w:cs="Times New Roman"/>
              </w:rPr>
              <w:t>6</w:t>
            </w:r>
          </w:p>
        </w:tc>
      </w:tr>
      <w:tr w:rsidR="006244FB" w:rsidRPr="0055011A" w:rsidTr="005619B9">
        <w:trPr>
          <w:trHeight w:val="495"/>
        </w:trPr>
        <w:tc>
          <w:tcPr>
            <w:tcW w:w="4253" w:type="dxa"/>
            <w:tcBorders>
              <w:bottom w:val="single" w:sz="4" w:space="0" w:color="auto"/>
            </w:tcBorders>
          </w:tcPr>
          <w:p w:rsidR="006244FB" w:rsidRPr="00580B50" w:rsidRDefault="006244FB" w:rsidP="00115A0F">
            <w:pPr>
              <w:pStyle w:val="a3"/>
              <w:ind w:left="284" w:hanging="284"/>
              <w:rPr>
                <w:rFonts w:ascii="Times New Roman" w:hAnsi="Times New Roman" w:cs="Times New Roman"/>
                <w:sz w:val="20"/>
              </w:rPr>
            </w:pPr>
            <w:r w:rsidRPr="00580B50">
              <w:rPr>
                <w:rFonts w:ascii="Times New Roman" w:hAnsi="Times New Roman" w:cs="Times New Roman"/>
                <w:sz w:val="20"/>
              </w:rPr>
              <w:t>3.3 Искусственное осеменение коров маноцервикальным способом</w:t>
            </w:r>
          </w:p>
        </w:tc>
        <w:tc>
          <w:tcPr>
            <w:tcW w:w="3881" w:type="dxa"/>
            <w:tcBorders>
              <w:bottom w:val="single" w:sz="4" w:space="0" w:color="auto"/>
            </w:tcBorders>
          </w:tcPr>
          <w:p w:rsidR="006244FB" w:rsidRPr="00580B50" w:rsidRDefault="006244FB" w:rsidP="00115A0F">
            <w:pPr>
              <w:pStyle w:val="a3"/>
              <w:ind w:left="284" w:hanging="284"/>
              <w:rPr>
                <w:rFonts w:ascii="Times New Roman" w:hAnsi="Times New Roman" w:cs="Times New Roman"/>
                <w:b/>
                <w:sz w:val="20"/>
              </w:rPr>
            </w:pPr>
            <w:r w:rsidRPr="00580B50">
              <w:rPr>
                <w:rFonts w:ascii="Times New Roman" w:hAnsi="Times New Roman" w:cs="Times New Roman"/>
                <w:b/>
                <w:sz w:val="20"/>
              </w:rPr>
              <w:t>Содержание:</w:t>
            </w:r>
          </w:p>
          <w:p w:rsidR="006244FB" w:rsidRPr="00580B50" w:rsidRDefault="00580B50" w:rsidP="00580B50">
            <w:pPr>
              <w:rPr>
                <w:rFonts w:ascii="Times New Roman" w:hAnsi="Times New Roman" w:cs="Times New Roman"/>
                <w:sz w:val="20"/>
              </w:rPr>
            </w:pPr>
            <w:r w:rsidRPr="00580B50">
              <w:rPr>
                <w:rFonts w:ascii="Times New Roman" w:hAnsi="Times New Roman" w:cs="Times New Roman"/>
                <w:sz w:val="20"/>
              </w:rPr>
              <w:t>1.</w:t>
            </w:r>
            <w:r w:rsidR="00F64522" w:rsidRPr="00580B50">
              <w:rPr>
                <w:rFonts w:ascii="Times New Roman" w:hAnsi="Times New Roman" w:cs="Times New Roman"/>
                <w:sz w:val="20"/>
              </w:rPr>
              <w:t>Проведение осеменения коров и телок маноцервикальным способом</w:t>
            </w:r>
          </w:p>
        </w:tc>
        <w:tc>
          <w:tcPr>
            <w:tcW w:w="1222" w:type="dxa"/>
            <w:tcBorders>
              <w:bottom w:val="single" w:sz="4" w:space="0" w:color="auto"/>
            </w:tcBorders>
          </w:tcPr>
          <w:p w:rsidR="006244FB" w:rsidRPr="00580B50" w:rsidRDefault="006244FB" w:rsidP="005619B9">
            <w:pPr>
              <w:pStyle w:val="a3"/>
              <w:ind w:left="284" w:hanging="284"/>
              <w:jc w:val="center"/>
              <w:rPr>
                <w:rFonts w:ascii="Times New Roman" w:hAnsi="Times New Roman" w:cs="Times New Roman"/>
                <w:sz w:val="20"/>
              </w:rPr>
            </w:pPr>
          </w:p>
          <w:p w:rsidR="006244FB" w:rsidRPr="00580B50" w:rsidRDefault="000056D0" w:rsidP="005619B9">
            <w:pPr>
              <w:pStyle w:val="a3"/>
              <w:ind w:left="284" w:hanging="284"/>
              <w:jc w:val="center"/>
              <w:rPr>
                <w:rFonts w:ascii="Times New Roman" w:hAnsi="Times New Roman" w:cs="Times New Roman"/>
                <w:sz w:val="20"/>
              </w:rPr>
            </w:pPr>
            <w:r w:rsidRPr="00580B50">
              <w:rPr>
                <w:rFonts w:ascii="Times New Roman" w:hAnsi="Times New Roman" w:cs="Times New Roman"/>
                <w:sz w:val="20"/>
              </w:rPr>
              <w:t>6</w:t>
            </w:r>
          </w:p>
          <w:p w:rsidR="006244FB" w:rsidRPr="00580B50" w:rsidRDefault="006244FB" w:rsidP="005619B9">
            <w:pPr>
              <w:pStyle w:val="a3"/>
              <w:ind w:left="284" w:hanging="284"/>
              <w:jc w:val="center"/>
              <w:rPr>
                <w:rFonts w:ascii="Times New Roman" w:hAnsi="Times New Roman" w:cs="Times New Roman"/>
                <w:sz w:val="20"/>
              </w:rPr>
            </w:pPr>
          </w:p>
        </w:tc>
      </w:tr>
      <w:tr w:rsidR="006244FB" w:rsidRPr="0055011A" w:rsidTr="005619B9">
        <w:tc>
          <w:tcPr>
            <w:tcW w:w="4253" w:type="dxa"/>
            <w:tcBorders>
              <w:bottom w:val="single" w:sz="4" w:space="0" w:color="auto"/>
            </w:tcBorders>
          </w:tcPr>
          <w:p w:rsidR="006244FB" w:rsidRPr="00580B50" w:rsidRDefault="006244FB" w:rsidP="00115A0F">
            <w:pPr>
              <w:pStyle w:val="a3"/>
              <w:ind w:left="284" w:hanging="284"/>
              <w:rPr>
                <w:rFonts w:ascii="Times New Roman" w:hAnsi="Times New Roman" w:cs="Times New Roman"/>
                <w:sz w:val="20"/>
              </w:rPr>
            </w:pPr>
            <w:r w:rsidRPr="00580B50">
              <w:rPr>
                <w:rFonts w:ascii="Times New Roman" w:hAnsi="Times New Roman" w:cs="Times New Roman"/>
                <w:sz w:val="20"/>
              </w:rPr>
              <w:t>3.4. Искусственное осеменение коров ректоцервикальным способом</w:t>
            </w:r>
          </w:p>
        </w:tc>
        <w:tc>
          <w:tcPr>
            <w:tcW w:w="3881" w:type="dxa"/>
          </w:tcPr>
          <w:p w:rsidR="006244FB" w:rsidRPr="00580B50" w:rsidRDefault="006244FB" w:rsidP="00115A0F">
            <w:pPr>
              <w:pStyle w:val="a3"/>
              <w:ind w:left="284" w:hanging="284"/>
              <w:rPr>
                <w:rFonts w:ascii="Times New Roman" w:hAnsi="Times New Roman" w:cs="Times New Roman"/>
                <w:b/>
                <w:sz w:val="20"/>
              </w:rPr>
            </w:pPr>
            <w:r w:rsidRPr="00580B50">
              <w:rPr>
                <w:rFonts w:ascii="Times New Roman" w:hAnsi="Times New Roman" w:cs="Times New Roman"/>
                <w:b/>
                <w:sz w:val="20"/>
              </w:rPr>
              <w:t>Содержание:</w:t>
            </w:r>
          </w:p>
          <w:p w:rsidR="006244FB" w:rsidRPr="00580B50" w:rsidRDefault="00F64522" w:rsidP="00580B50">
            <w:pPr>
              <w:pStyle w:val="a3"/>
              <w:numPr>
                <w:ilvl w:val="0"/>
                <w:numId w:val="24"/>
              </w:numPr>
              <w:ind w:left="34" w:firstLine="425"/>
              <w:rPr>
                <w:rFonts w:ascii="Times New Roman" w:hAnsi="Times New Roman" w:cs="Times New Roman"/>
                <w:sz w:val="20"/>
              </w:rPr>
            </w:pPr>
            <w:r w:rsidRPr="00580B50">
              <w:rPr>
                <w:rFonts w:ascii="Times New Roman" w:hAnsi="Times New Roman" w:cs="Times New Roman"/>
                <w:sz w:val="20"/>
              </w:rPr>
              <w:t xml:space="preserve">Проведение осеменения коров и телок ректоцервикальным способом </w:t>
            </w:r>
          </w:p>
        </w:tc>
        <w:tc>
          <w:tcPr>
            <w:tcW w:w="1222" w:type="dxa"/>
          </w:tcPr>
          <w:p w:rsidR="006244FB" w:rsidRPr="005A13E3" w:rsidRDefault="006244FB" w:rsidP="005619B9">
            <w:pPr>
              <w:pStyle w:val="a3"/>
              <w:ind w:left="284" w:hanging="284"/>
              <w:jc w:val="center"/>
              <w:rPr>
                <w:rFonts w:ascii="Times New Roman" w:hAnsi="Times New Roman" w:cs="Times New Roman"/>
              </w:rPr>
            </w:pPr>
          </w:p>
          <w:p w:rsidR="006244FB" w:rsidRPr="005619B9" w:rsidRDefault="000056D0" w:rsidP="005619B9">
            <w:pPr>
              <w:pStyle w:val="a3"/>
              <w:ind w:left="284" w:hanging="284"/>
              <w:jc w:val="center"/>
              <w:rPr>
                <w:rFonts w:ascii="Times New Roman" w:hAnsi="Times New Roman" w:cs="Times New Roman"/>
              </w:rPr>
            </w:pPr>
            <w:r w:rsidRPr="005A13E3">
              <w:rPr>
                <w:rFonts w:ascii="Times New Roman" w:hAnsi="Times New Roman" w:cs="Times New Roman"/>
              </w:rPr>
              <w:t>6</w:t>
            </w:r>
          </w:p>
        </w:tc>
      </w:tr>
      <w:tr w:rsidR="006244FB" w:rsidRPr="0055011A" w:rsidTr="005619B9">
        <w:trPr>
          <w:trHeight w:val="252"/>
        </w:trPr>
        <w:tc>
          <w:tcPr>
            <w:tcW w:w="4253" w:type="dxa"/>
            <w:tcBorders>
              <w:bottom w:val="single" w:sz="4" w:space="0" w:color="auto"/>
            </w:tcBorders>
          </w:tcPr>
          <w:p w:rsidR="006244FB" w:rsidRPr="00580B50" w:rsidRDefault="006244FB" w:rsidP="00115A0F">
            <w:pPr>
              <w:pStyle w:val="a3"/>
              <w:ind w:left="284" w:hanging="284"/>
              <w:rPr>
                <w:rFonts w:ascii="Times New Roman" w:hAnsi="Times New Roman" w:cs="Times New Roman"/>
                <w:sz w:val="20"/>
              </w:rPr>
            </w:pPr>
            <w:r w:rsidRPr="00580B50">
              <w:rPr>
                <w:rFonts w:ascii="Times New Roman" w:hAnsi="Times New Roman" w:cs="Times New Roman"/>
                <w:sz w:val="20"/>
              </w:rPr>
              <w:t>3.5. Искусственное осеменение свиней фракционным способом и по методу ВИЖ</w:t>
            </w:r>
          </w:p>
        </w:tc>
        <w:tc>
          <w:tcPr>
            <w:tcW w:w="3881" w:type="dxa"/>
            <w:tcBorders>
              <w:bottom w:val="single" w:sz="4" w:space="0" w:color="auto"/>
            </w:tcBorders>
          </w:tcPr>
          <w:p w:rsidR="006244FB" w:rsidRPr="00580B50" w:rsidRDefault="006244FB" w:rsidP="00115A0F">
            <w:pPr>
              <w:pStyle w:val="a3"/>
              <w:ind w:left="284" w:hanging="284"/>
              <w:rPr>
                <w:rFonts w:ascii="Times New Roman" w:hAnsi="Times New Roman" w:cs="Times New Roman"/>
                <w:b/>
                <w:sz w:val="20"/>
              </w:rPr>
            </w:pPr>
            <w:r w:rsidRPr="00580B50">
              <w:rPr>
                <w:rFonts w:ascii="Times New Roman" w:hAnsi="Times New Roman" w:cs="Times New Roman"/>
                <w:b/>
                <w:sz w:val="20"/>
              </w:rPr>
              <w:t>Содержание:</w:t>
            </w:r>
          </w:p>
          <w:p w:rsidR="006244FB" w:rsidRPr="00580B50" w:rsidRDefault="006244FB" w:rsidP="00994B10">
            <w:pPr>
              <w:pStyle w:val="a3"/>
              <w:numPr>
                <w:ilvl w:val="0"/>
                <w:numId w:val="25"/>
              </w:numPr>
              <w:ind w:hanging="261"/>
              <w:rPr>
                <w:rFonts w:ascii="Times New Roman" w:hAnsi="Times New Roman" w:cs="Times New Roman"/>
                <w:sz w:val="20"/>
              </w:rPr>
            </w:pPr>
            <w:r w:rsidRPr="00580B50">
              <w:rPr>
                <w:rFonts w:ascii="Times New Roman" w:hAnsi="Times New Roman" w:cs="Times New Roman"/>
                <w:sz w:val="20"/>
              </w:rPr>
              <w:t>Освойте технику осеменения свиней</w:t>
            </w:r>
          </w:p>
        </w:tc>
        <w:tc>
          <w:tcPr>
            <w:tcW w:w="1222" w:type="dxa"/>
            <w:tcBorders>
              <w:bottom w:val="single" w:sz="4" w:space="0" w:color="auto"/>
            </w:tcBorders>
          </w:tcPr>
          <w:p w:rsidR="006244FB" w:rsidRPr="005A13E3" w:rsidRDefault="006244FB" w:rsidP="005619B9">
            <w:pPr>
              <w:pStyle w:val="a3"/>
              <w:ind w:left="284" w:hanging="284"/>
              <w:jc w:val="center"/>
              <w:rPr>
                <w:rFonts w:ascii="Times New Roman" w:hAnsi="Times New Roman" w:cs="Times New Roman"/>
              </w:rPr>
            </w:pPr>
          </w:p>
          <w:p w:rsidR="006244FB" w:rsidRPr="005619B9" w:rsidRDefault="000056D0" w:rsidP="005619B9">
            <w:pPr>
              <w:pStyle w:val="a3"/>
              <w:ind w:left="284" w:hanging="284"/>
              <w:jc w:val="center"/>
              <w:rPr>
                <w:rFonts w:ascii="Times New Roman" w:hAnsi="Times New Roman" w:cs="Times New Roman"/>
              </w:rPr>
            </w:pPr>
            <w:r w:rsidRPr="005A13E3">
              <w:rPr>
                <w:rFonts w:ascii="Times New Roman" w:hAnsi="Times New Roman" w:cs="Times New Roman"/>
              </w:rPr>
              <w:t>6</w:t>
            </w:r>
          </w:p>
        </w:tc>
      </w:tr>
      <w:tr w:rsidR="006244FB" w:rsidRPr="0055011A" w:rsidTr="005619B9">
        <w:trPr>
          <w:trHeight w:val="617"/>
        </w:trPr>
        <w:tc>
          <w:tcPr>
            <w:tcW w:w="4253" w:type="dxa"/>
            <w:tcBorders>
              <w:bottom w:val="single" w:sz="4" w:space="0" w:color="auto"/>
            </w:tcBorders>
          </w:tcPr>
          <w:p w:rsidR="006244FB" w:rsidRPr="00580B50" w:rsidRDefault="006244FB" w:rsidP="00115A0F">
            <w:pPr>
              <w:pStyle w:val="a3"/>
              <w:ind w:left="284" w:hanging="284"/>
              <w:rPr>
                <w:rFonts w:ascii="Times New Roman" w:hAnsi="Times New Roman" w:cs="Times New Roman"/>
                <w:sz w:val="20"/>
              </w:rPr>
            </w:pPr>
            <w:r w:rsidRPr="00580B50">
              <w:rPr>
                <w:rFonts w:ascii="Times New Roman" w:hAnsi="Times New Roman" w:cs="Times New Roman"/>
                <w:sz w:val="20"/>
              </w:rPr>
              <w:t>3.6. Искусственное осеменение овец и кобыл</w:t>
            </w:r>
          </w:p>
        </w:tc>
        <w:tc>
          <w:tcPr>
            <w:tcW w:w="3881" w:type="dxa"/>
          </w:tcPr>
          <w:p w:rsidR="006244FB" w:rsidRPr="00580B50" w:rsidRDefault="006244FB" w:rsidP="00115A0F">
            <w:pPr>
              <w:pStyle w:val="a3"/>
              <w:ind w:left="284" w:hanging="284"/>
              <w:rPr>
                <w:rFonts w:ascii="Times New Roman" w:hAnsi="Times New Roman" w:cs="Times New Roman"/>
                <w:b/>
                <w:sz w:val="20"/>
              </w:rPr>
            </w:pPr>
            <w:r w:rsidRPr="00580B50">
              <w:rPr>
                <w:rFonts w:ascii="Times New Roman" w:hAnsi="Times New Roman" w:cs="Times New Roman"/>
                <w:b/>
                <w:sz w:val="20"/>
              </w:rPr>
              <w:t>Содержание:</w:t>
            </w:r>
          </w:p>
          <w:p w:rsidR="006244FB" w:rsidRPr="00580B50" w:rsidRDefault="00F64522" w:rsidP="00994B10">
            <w:pPr>
              <w:pStyle w:val="a3"/>
              <w:numPr>
                <w:ilvl w:val="0"/>
                <w:numId w:val="26"/>
              </w:numPr>
              <w:ind w:left="34" w:firstLine="425"/>
              <w:rPr>
                <w:rFonts w:ascii="Times New Roman" w:hAnsi="Times New Roman" w:cs="Times New Roman"/>
                <w:sz w:val="20"/>
              </w:rPr>
            </w:pPr>
            <w:r w:rsidRPr="00580B50">
              <w:rPr>
                <w:rFonts w:ascii="Times New Roman" w:hAnsi="Times New Roman" w:cs="Times New Roman"/>
                <w:sz w:val="20"/>
              </w:rPr>
              <w:t>Проведите осеменение</w:t>
            </w:r>
            <w:r w:rsidR="006244FB" w:rsidRPr="00580B50">
              <w:rPr>
                <w:rFonts w:ascii="Times New Roman" w:hAnsi="Times New Roman" w:cs="Times New Roman"/>
                <w:sz w:val="20"/>
              </w:rPr>
              <w:t xml:space="preserve"> овец</w:t>
            </w:r>
          </w:p>
          <w:p w:rsidR="006244FB" w:rsidRPr="00580B50" w:rsidRDefault="00F64522" w:rsidP="005619B9">
            <w:pPr>
              <w:pStyle w:val="a3"/>
              <w:numPr>
                <w:ilvl w:val="0"/>
                <w:numId w:val="26"/>
              </w:numPr>
              <w:ind w:left="34" w:firstLine="425"/>
              <w:rPr>
                <w:rFonts w:ascii="Times New Roman" w:hAnsi="Times New Roman" w:cs="Times New Roman"/>
                <w:b/>
                <w:sz w:val="20"/>
              </w:rPr>
            </w:pPr>
            <w:r w:rsidRPr="00580B50">
              <w:rPr>
                <w:rFonts w:ascii="Times New Roman" w:hAnsi="Times New Roman" w:cs="Times New Roman"/>
                <w:sz w:val="20"/>
              </w:rPr>
              <w:t>Проведите осеменение</w:t>
            </w:r>
            <w:r w:rsidR="006244FB" w:rsidRPr="00580B50">
              <w:rPr>
                <w:rFonts w:ascii="Times New Roman" w:hAnsi="Times New Roman" w:cs="Times New Roman"/>
                <w:sz w:val="20"/>
              </w:rPr>
              <w:t xml:space="preserve"> кобыл.</w:t>
            </w:r>
          </w:p>
        </w:tc>
        <w:tc>
          <w:tcPr>
            <w:tcW w:w="1222" w:type="dxa"/>
          </w:tcPr>
          <w:p w:rsidR="006244FB" w:rsidRPr="005A13E3" w:rsidRDefault="006244FB" w:rsidP="005619B9">
            <w:pPr>
              <w:pStyle w:val="a3"/>
              <w:ind w:left="284" w:hanging="284"/>
              <w:jc w:val="center"/>
              <w:rPr>
                <w:rFonts w:ascii="Times New Roman" w:hAnsi="Times New Roman" w:cs="Times New Roman"/>
              </w:rPr>
            </w:pPr>
          </w:p>
          <w:p w:rsidR="006244FB" w:rsidRPr="005619B9" w:rsidRDefault="000056D0" w:rsidP="005619B9">
            <w:pPr>
              <w:pStyle w:val="a3"/>
              <w:ind w:left="284" w:hanging="284"/>
              <w:jc w:val="center"/>
              <w:rPr>
                <w:rFonts w:ascii="Times New Roman" w:hAnsi="Times New Roman" w:cs="Times New Roman"/>
              </w:rPr>
            </w:pPr>
            <w:r w:rsidRPr="005A13E3">
              <w:rPr>
                <w:rFonts w:ascii="Times New Roman" w:hAnsi="Times New Roman" w:cs="Times New Roman"/>
              </w:rPr>
              <w:t>6</w:t>
            </w:r>
          </w:p>
        </w:tc>
      </w:tr>
      <w:tr w:rsidR="005619B9" w:rsidRPr="0055011A" w:rsidTr="002C17CE">
        <w:trPr>
          <w:trHeight w:val="571"/>
        </w:trPr>
        <w:tc>
          <w:tcPr>
            <w:tcW w:w="8134" w:type="dxa"/>
            <w:gridSpan w:val="2"/>
            <w:tcBorders>
              <w:top w:val="single" w:sz="4" w:space="0" w:color="auto"/>
              <w:bottom w:val="single" w:sz="4" w:space="0" w:color="auto"/>
            </w:tcBorders>
            <w:shd w:val="clear" w:color="auto" w:fill="95B3D7" w:themeFill="accent1" w:themeFillTint="99"/>
          </w:tcPr>
          <w:p w:rsidR="005619B9" w:rsidRPr="005A13E3" w:rsidRDefault="005619B9" w:rsidP="005619B9">
            <w:pPr>
              <w:pStyle w:val="a3"/>
              <w:ind w:left="284" w:hanging="284"/>
              <w:jc w:val="center"/>
              <w:rPr>
                <w:rFonts w:ascii="Times New Roman" w:hAnsi="Times New Roman" w:cs="Times New Roman"/>
                <w:b/>
              </w:rPr>
            </w:pPr>
            <w:r w:rsidRPr="005A13E3">
              <w:rPr>
                <w:rFonts w:ascii="Times New Roman" w:hAnsi="Times New Roman" w:cs="Times New Roman"/>
                <w:b/>
              </w:rPr>
              <w:t>Тема4.Организация работы оператора по искусственному осеменению животных и птицы</w:t>
            </w:r>
          </w:p>
          <w:p w:rsidR="005619B9" w:rsidRPr="005A13E3" w:rsidRDefault="005619B9" w:rsidP="00115A0F">
            <w:pPr>
              <w:ind w:left="284" w:hanging="284"/>
              <w:rPr>
                <w:rFonts w:ascii="Times New Roman" w:hAnsi="Times New Roman" w:cs="Times New Roman"/>
                <w:b/>
              </w:rPr>
            </w:pPr>
            <w:r w:rsidRPr="005A13E3">
              <w:rPr>
                <w:rFonts w:ascii="Times New Roman" w:hAnsi="Times New Roman" w:cs="Times New Roman"/>
              </w:rPr>
              <w:t>.</w:t>
            </w:r>
          </w:p>
        </w:tc>
        <w:tc>
          <w:tcPr>
            <w:tcW w:w="1222" w:type="dxa"/>
            <w:shd w:val="clear" w:color="auto" w:fill="95B3D7" w:themeFill="accent1" w:themeFillTint="99"/>
          </w:tcPr>
          <w:p w:rsidR="005619B9" w:rsidRPr="005A13E3" w:rsidRDefault="005619B9" w:rsidP="005619B9">
            <w:pPr>
              <w:jc w:val="center"/>
              <w:rPr>
                <w:rFonts w:ascii="Times New Roman" w:hAnsi="Times New Roman" w:cs="Times New Roman"/>
              </w:rPr>
            </w:pPr>
          </w:p>
          <w:p w:rsidR="005619B9" w:rsidRPr="005A13E3" w:rsidRDefault="005619B9" w:rsidP="005619B9">
            <w:pPr>
              <w:pStyle w:val="a3"/>
              <w:ind w:left="284" w:hanging="284"/>
              <w:jc w:val="center"/>
              <w:rPr>
                <w:rFonts w:ascii="Times New Roman" w:hAnsi="Times New Roman" w:cs="Times New Roman"/>
              </w:rPr>
            </w:pPr>
            <w:r w:rsidRPr="005A13E3">
              <w:rPr>
                <w:rFonts w:ascii="Times New Roman" w:hAnsi="Times New Roman" w:cs="Times New Roman"/>
              </w:rPr>
              <w:t>12</w:t>
            </w:r>
          </w:p>
        </w:tc>
      </w:tr>
      <w:tr w:rsidR="006244FB" w:rsidRPr="0055011A" w:rsidTr="005619B9">
        <w:trPr>
          <w:trHeight w:val="3138"/>
        </w:trPr>
        <w:tc>
          <w:tcPr>
            <w:tcW w:w="4253" w:type="dxa"/>
            <w:tcBorders>
              <w:top w:val="single" w:sz="4" w:space="0" w:color="auto"/>
              <w:bottom w:val="single" w:sz="4" w:space="0" w:color="auto"/>
            </w:tcBorders>
          </w:tcPr>
          <w:p w:rsidR="006244FB" w:rsidRPr="00580B50" w:rsidRDefault="006244FB" w:rsidP="00115A0F">
            <w:pPr>
              <w:pStyle w:val="a3"/>
              <w:ind w:left="284" w:hanging="284"/>
              <w:rPr>
                <w:rFonts w:ascii="Times New Roman" w:hAnsi="Times New Roman" w:cs="Times New Roman"/>
                <w:sz w:val="20"/>
              </w:rPr>
            </w:pPr>
            <w:r w:rsidRPr="00580B50">
              <w:rPr>
                <w:rFonts w:ascii="Times New Roman" w:hAnsi="Times New Roman" w:cs="Times New Roman"/>
                <w:sz w:val="20"/>
              </w:rPr>
              <w:t>4.1.</w:t>
            </w:r>
            <w:r w:rsidRPr="00580B50">
              <w:rPr>
                <w:rFonts w:ascii="Times New Roman" w:hAnsi="Times New Roman" w:cs="Times New Roman"/>
                <w:b/>
                <w:sz w:val="20"/>
              </w:rPr>
              <w:t xml:space="preserve"> </w:t>
            </w:r>
            <w:r w:rsidRPr="00580B50">
              <w:rPr>
                <w:rFonts w:ascii="Times New Roman" w:hAnsi="Times New Roman" w:cs="Times New Roman"/>
                <w:sz w:val="20"/>
              </w:rPr>
              <w:t>Организация работы оператора по искусственному осеменению животных и птицы</w:t>
            </w:r>
          </w:p>
        </w:tc>
        <w:tc>
          <w:tcPr>
            <w:tcW w:w="3881" w:type="dxa"/>
          </w:tcPr>
          <w:p w:rsidR="006244FB" w:rsidRPr="00580B50" w:rsidRDefault="006244FB" w:rsidP="00115A0F">
            <w:pPr>
              <w:pStyle w:val="a3"/>
              <w:ind w:left="284" w:hanging="284"/>
              <w:rPr>
                <w:rFonts w:ascii="Times New Roman" w:hAnsi="Times New Roman" w:cs="Times New Roman"/>
                <w:b/>
                <w:sz w:val="20"/>
              </w:rPr>
            </w:pPr>
            <w:r w:rsidRPr="00580B50">
              <w:rPr>
                <w:rFonts w:ascii="Times New Roman" w:hAnsi="Times New Roman" w:cs="Times New Roman"/>
                <w:b/>
                <w:sz w:val="20"/>
              </w:rPr>
              <w:t>Содержание:</w:t>
            </w:r>
          </w:p>
          <w:p w:rsidR="006244FB" w:rsidRPr="00580B50" w:rsidRDefault="006244FB" w:rsidP="00994B10">
            <w:pPr>
              <w:pStyle w:val="a3"/>
              <w:numPr>
                <w:ilvl w:val="0"/>
                <w:numId w:val="27"/>
              </w:numPr>
              <w:ind w:left="34" w:firstLine="357"/>
              <w:rPr>
                <w:rFonts w:ascii="Times New Roman" w:hAnsi="Times New Roman" w:cs="Times New Roman"/>
                <w:sz w:val="20"/>
              </w:rPr>
            </w:pPr>
            <w:r w:rsidRPr="00580B50">
              <w:rPr>
                <w:rFonts w:ascii="Times New Roman" w:hAnsi="Times New Roman" w:cs="Times New Roman"/>
                <w:sz w:val="20"/>
              </w:rPr>
              <w:t>Организация работы оператора по искусственному осеменению животных и птицы</w:t>
            </w:r>
          </w:p>
          <w:p w:rsidR="006244FB" w:rsidRPr="00580B50" w:rsidRDefault="006244FB" w:rsidP="00994B10">
            <w:pPr>
              <w:pStyle w:val="a3"/>
              <w:numPr>
                <w:ilvl w:val="0"/>
                <w:numId w:val="27"/>
              </w:numPr>
              <w:ind w:left="34" w:firstLine="357"/>
              <w:rPr>
                <w:rFonts w:ascii="Times New Roman" w:hAnsi="Times New Roman" w:cs="Times New Roman"/>
                <w:sz w:val="20"/>
              </w:rPr>
            </w:pPr>
            <w:r w:rsidRPr="00580B50">
              <w:rPr>
                <w:rFonts w:ascii="Times New Roman" w:hAnsi="Times New Roman" w:cs="Times New Roman"/>
                <w:sz w:val="20"/>
              </w:rPr>
              <w:t>Оборудование дезинфиционного коврика</w:t>
            </w:r>
          </w:p>
          <w:p w:rsidR="006244FB" w:rsidRPr="00580B50" w:rsidRDefault="006244FB" w:rsidP="00994B10">
            <w:pPr>
              <w:pStyle w:val="a3"/>
              <w:numPr>
                <w:ilvl w:val="0"/>
                <w:numId w:val="27"/>
              </w:numPr>
              <w:ind w:left="34" w:firstLine="357"/>
              <w:rPr>
                <w:rFonts w:ascii="Times New Roman" w:hAnsi="Times New Roman" w:cs="Times New Roman"/>
                <w:sz w:val="20"/>
              </w:rPr>
            </w:pPr>
            <w:r w:rsidRPr="00580B50">
              <w:rPr>
                <w:rFonts w:ascii="Times New Roman" w:hAnsi="Times New Roman" w:cs="Times New Roman"/>
                <w:sz w:val="20"/>
              </w:rPr>
              <w:t>Заполните карточку учета осеменений и отелов коров(телок)</w:t>
            </w:r>
          </w:p>
          <w:p w:rsidR="006244FB" w:rsidRPr="00580B50" w:rsidRDefault="006244FB" w:rsidP="00994B10">
            <w:pPr>
              <w:pStyle w:val="a3"/>
              <w:numPr>
                <w:ilvl w:val="0"/>
                <w:numId w:val="27"/>
              </w:numPr>
              <w:ind w:left="34" w:firstLine="357"/>
              <w:rPr>
                <w:rFonts w:ascii="Times New Roman" w:hAnsi="Times New Roman" w:cs="Times New Roman"/>
                <w:sz w:val="20"/>
              </w:rPr>
            </w:pPr>
            <w:r w:rsidRPr="00580B50">
              <w:rPr>
                <w:rFonts w:ascii="Times New Roman" w:hAnsi="Times New Roman" w:cs="Times New Roman"/>
                <w:sz w:val="20"/>
              </w:rPr>
              <w:t>Работа с настенным календарем оператора искусственного осеменения животных и птицы</w:t>
            </w:r>
          </w:p>
          <w:p w:rsidR="006244FB" w:rsidRPr="00580B50" w:rsidRDefault="006244FB" w:rsidP="00994B10">
            <w:pPr>
              <w:pStyle w:val="a3"/>
              <w:numPr>
                <w:ilvl w:val="0"/>
                <w:numId w:val="27"/>
              </w:numPr>
              <w:ind w:left="34" w:firstLine="357"/>
              <w:rPr>
                <w:rFonts w:ascii="Times New Roman" w:hAnsi="Times New Roman" w:cs="Times New Roman"/>
                <w:sz w:val="20"/>
              </w:rPr>
            </w:pPr>
            <w:r w:rsidRPr="00580B50">
              <w:rPr>
                <w:rFonts w:ascii="Times New Roman" w:hAnsi="Times New Roman" w:cs="Times New Roman"/>
                <w:sz w:val="20"/>
              </w:rPr>
              <w:t xml:space="preserve">Работа пункта искусственного осеменения </w:t>
            </w:r>
            <w:r w:rsidR="00F64522" w:rsidRPr="00580B50">
              <w:rPr>
                <w:rFonts w:ascii="Times New Roman" w:hAnsi="Times New Roman" w:cs="Times New Roman"/>
                <w:sz w:val="20"/>
              </w:rPr>
              <w:t>ж</w:t>
            </w:r>
            <w:r w:rsidRPr="00580B50">
              <w:rPr>
                <w:rFonts w:ascii="Times New Roman" w:hAnsi="Times New Roman" w:cs="Times New Roman"/>
                <w:sz w:val="20"/>
              </w:rPr>
              <w:t>ивотных и птицы</w:t>
            </w:r>
          </w:p>
          <w:p w:rsidR="006244FB" w:rsidRPr="00580B50" w:rsidRDefault="006244FB" w:rsidP="00115A0F">
            <w:pPr>
              <w:ind w:left="284" w:hanging="284"/>
              <w:rPr>
                <w:rFonts w:ascii="Times New Roman" w:hAnsi="Times New Roman" w:cs="Times New Roman"/>
                <w:b/>
                <w:sz w:val="20"/>
              </w:rPr>
            </w:pPr>
          </w:p>
        </w:tc>
        <w:tc>
          <w:tcPr>
            <w:tcW w:w="1222" w:type="dxa"/>
          </w:tcPr>
          <w:p w:rsidR="006244FB" w:rsidRPr="005A13E3" w:rsidRDefault="006244FB" w:rsidP="005619B9">
            <w:pPr>
              <w:pStyle w:val="a3"/>
              <w:ind w:left="284" w:hanging="284"/>
              <w:jc w:val="center"/>
              <w:rPr>
                <w:rFonts w:ascii="Times New Roman" w:hAnsi="Times New Roman" w:cs="Times New Roman"/>
              </w:rPr>
            </w:pPr>
          </w:p>
          <w:p w:rsidR="006244FB" w:rsidRPr="005A13E3" w:rsidRDefault="000056D0" w:rsidP="005619B9">
            <w:pPr>
              <w:pStyle w:val="a3"/>
              <w:ind w:left="284" w:hanging="284"/>
              <w:jc w:val="center"/>
              <w:rPr>
                <w:rFonts w:ascii="Times New Roman" w:hAnsi="Times New Roman" w:cs="Times New Roman"/>
              </w:rPr>
            </w:pPr>
            <w:r w:rsidRPr="005A13E3">
              <w:rPr>
                <w:rFonts w:ascii="Times New Roman" w:hAnsi="Times New Roman" w:cs="Times New Roman"/>
              </w:rPr>
              <w:t>6</w:t>
            </w:r>
          </w:p>
          <w:p w:rsidR="006244FB" w:rsidRPr="005A13E3" w:rsidRDefault="006244FB" w:rsidP="005619B9">
            <w:pPr>
              <w:pStyle w:val="a3"/>
              <w:ind w:left="284" w:hanging="284"/>
              <w:jc w:val="center"/>
              <w:rPr>
                <w:rFonts w:ascii="Times New Roman" w:hAnsi="Times New Roman" w:cs="Times New Roman"/>
              </w:rPr>
            </w:pPr>
          </w:p>
          <w:p w:rsidR="006244FB" w:rsidRPr="005A13E3" w:rsidRDefault="006244FB" w:rsidP="005619B9">
            <w:pPr>
              <w:pStyle w:val="a3"/>
              <w:ind w:left="284" w:hanging="284"/>
              <w:jc w:val="center"/>
              <w:rPr>
                <w:rFonts w:ascii="Times New Roman" w:hAnsi="Times New Roman" w:cs="Times New Roman"/>
              </w:rPr>
            </w:pPr>
          </w:p>
          <w:p w:rsidR="006244FB" w:rsidRPr="005A13E3" w:rsidRDefault="006244FB" w:rsidP="005619B9">
            <w:pPr>
              <w:pStyle w:val="a3"/>
              <w:ind w:left="284" w:hanging="284"/>
              <w:jc w:val="center"/>
              <w:rPr>
                <w:rFonts w:ascii="Times New Roman" w:hAnsi="Times New Roman" w:cs="Times New Roman"/>
              </w:rPr>
            </w:pPr>
          </w:p>
          <w:p w:rsidR="006244FB" w:rsidRPr="005A13E3" w:rsidRDefault="006244FB" w:rsidP="005619B9">
            <w:pPr>
              <w:pStyle w:val="a3"/>
              <w:ind w:left="284" w:hanging="284"/>
              <w:jc w:val="center"/>
              <w:rPr>
                <w:rFonts w:ascii="Times New Roman" w:hAnsi="Times New Roman" w:cs="Times New Roman"/>
              </w:rPr>
            </w:pPr>
          </w:p>
          <w:p w:rsidR="006244FB" w:rsidRPr="005A13E3" w:rsidRDefault="006244FB" w:rsidP="005619B9">
            <w:pPr>
              <w:pStyle w:val="a3"/>
              <w:ind w:left="284" w:hanging="284"/>
              <w:jc w:val="center"/>
              <w:rPr>
                <w:rFonts w:ascii="Times New Roman" w:hAnsi="Times New Roman" w:cs="Times New Roman"/>
              </w:rPr>
            </w:pPr>
          </w:p>
          <w:p w:rsidR="006244FB" w:rsidRPr="005A13E3" w:rsidRDefault="006244FB" w:rsidP="005619B9">
            <w:pPr>
              <w:pStyle w:val="a3"/>
              <w:ind w:left="284" w:hanging="284"/>
              <w:jc w:val="center"/>
              <w:rPr>
                <w:rFonts w:ascii="Times New Roman" w:hAnsi="Times New Roman" w:cs="Times New Roman"/>
              </w:rPr>
            </w:pPr>
          </w:p>
        </w:tc>
      </w:tr>
      <w:tr w:rsidR="006244FB" w:rsidRPr="0055011A" w:rsidTr="005619B9">
        <w:trPr>
          <w:trHeight w:val="2004"/>
        </w:trPr>
        <w:tc>
          <w:tcPr>
            <w:tcW w:w="4253" w:type="dxa"/>
            <w:tcBorders>
              <w:top w:val="single" w:sz="4" w:space="0" w:color="auto"/>
            </w:tcBorders>
          </w:tcPr>
          <w:p w:rsidR="006244FB" w:rsidRPr="00580B50" w:rsidRDefault="006244FB" w:rsidP="00115A0F">
            <w:pPr>
              <w:pStyle w:val="a3"/>
              <w:ind w:left="284" w:hanging="284"/>
              <w:rPr>
                <w:rFonts w:ascii="Times New Roman" w:hAnsi="Times New Roman" w:cs="Times New Roman"/>
                <w:sz w:val="20"/>
              </w:rPr>
            </w:pPr>
            <w:r w:rsidRPr="00580B50">
              <w:rPr>
                <w:rFonts w:ascii="Times New Roman" w:hAnsi="Times New Roman" w:cs="Times New Roman"/>
                <w:sz w:val="20"/>
              </w:rPr>
              <w:t>4.2.Ведение учетно-отчетной документации на пункте искусственного осеменения животных и птицы.</w:t>
            </w:r>
          </w:p>
        </w:tc>
        <w:tc>
          <w:tcPr>
            <w:tcW w:w="3881" w:type="dxa"/>
          </w:tcPr>
          <w:p w:rsidR="000056D0" w:rsidRPr="00580B50" w:rsidRDefault="006244FB" w:rsidP="000056D0">
            <w:pPr>
              <w:pStyle w:val="a3"/>
              <w:ind w:left="284" w:hanging="284"/>
              <w:rPr>
                <w:rFonts w:ascii="Times New Roman" w:hAnsi="Times New Roman" w:cs="Times New Roman"/>
                <w:b/>
                <w:sz w:val="20"/>
              </w:rPr>
            </w:pPr>
            <w:r w:rsidRPr="00580B50">
              <w:rPr>
                <w:rFonts w:ascii="Times New Roman" w:hAnsi="Times New Roman" w:cs="Times New Roman"/>
                <w:b/>
                <w:sz w:val="20"/>
              </w:rPr>
              <w:t>Содержание:</w:t>
            </w:r>
          </w:p>
          <w:p w:rsidR="00F64522" w:rsidRPr="00580B50" w:rsidRDefault="00F64522" w:rsidP="00994B10">
            <w:pPr>
              <w:pStyle w:val="a3"/>
              <w:numPr>
                <w:ilvl w:val="0"/>
                <w:numId w:val="28"/>
              </w:numPr>
              <w:ind w:left="34" w:firstLine="357"/>
              <w:rPr>
                <w:rFonts w:ascii="Times New Roman" w:hAnsi="Times New Roman" w:cs="Times New Roman"/>
                <w:sz w:val="20"/>
              </w:rPr>
            </w:pPr>
            <w:r w:rsidRPr="00580B50">
              <w:rPr>
                <w:rFonts w:ascii="Times New Roman" w:hAnsi="Times New Roman" w:cs="Times New Roman"/>
                <w:sz w:val="20"/>
              </w:rPr>
              <w:t>Заполните ордер на отправку спермы быка</w:t>
            </w:r>
          </w:p>
          <w:p w:rsidR="00F64522" w:rsidRPr="00580B50" w:rsidRDefault="00F64522" w:rsidP="00994B10">
            <w:pPr>
              <w:pStyle w:val="a3"/>
              <w:numPr>
                <w:ilvl w:val="0"/>
                <w:numId w:val="28"/>
              </w:numPr>
              <w:ind w:left="34" w:firstLine="357"/>
              <w:rPr>
                <w:rFonts w:ascii="Times New Roman" w:hAnsi="Times New Roman" w:cs="Times New Roman"/>
                <w:sz w:val="20"/>
              </w:rPr>
            </w:pPr>
            <w:r w:rsidRPr="00580B50">
              <w:rPr>
                <w:rFonts w:ascii="Times New Roman" w:hAnsi="Times New Roman" w:cs="Times New Roman"/>
                <w:sz w:val="20"/>
              </w:rPr>
              <w:t>Оформление акта ректального исследования животных на стельность</w:t>
            </w:r>
          </w:p>
          <w:p w:rsidR="006244FB" w:rsidRPr="00580B50" w:rsidRDefault="00F64522" w:rsidP="005619B9">
            <w:pPr>
              <w:pStyle w:val="a3"/>
              <w:numPr>
                <w:ilvl w:val="0"/>
                <w:numId w:val="28"/>
              </w:numPr>
              <w:ind w:left="34" w:firstLine="357"/>
              <w:rPr>
                <w:rFonts w:ascii="Times New Roman" w:hAnsi="Times New Roman" w:cs="Times New Roman"/>
                <w:b/>
                <w:sz w:val="20"/>
              </w:rPr>
            </w:pPr>
            <w:r w:rsidRPr="00580B50">
              <w:rPr>
                <w:rFonts w:ascii="Times New Roman" w:hAnsi="Times New Roman" w:cs="Times New Roman"/>
                <w:sz w:val="20"/>
              </w:rPr>
              <w:t>Оформление с</w:t>
            </w:r>
            <w:r w:rsidR="006244FB" w:rsidRPr="00580B50">
              <w:rPr>
                <w:rFonts w:ascii="Times New Roman" w:hAnsi="Times New Roman" w:cs="Times New Roman"/>
                <w:sz w:val="20"/>
              </w:rPr>
              <w:t>тенд</w:t>
            </w:r>
            <w:r w:rsidRPr="00580B50">
              <w:rPr>
                <w:rFonts w:ascii="Times New Roman" w:hAnsi="Times New Roman" w:cs="Times New Roman"/>
                <w:sz w:val="20"/>
              </w:rPr>
              <w:t>а</w:t>
            </w:r>
            <w:r w:rsidR="006244FB" w:rsidRPr="00580B50">
              <w:rPr>
                <w:rFonts w:ascii="Times New Roman" w:hAnsi="Times New Roman" w:cs="Times New Roman"/>
                <w:sz w:val="20"/>
              </w:rPr>
              <w:t xml:space="preserve"> эффективности осеменений коров</w:t>
            </w:r>
          </w:p>
        </w:tc>
        <w:tc>
          <w:tcPr>
            <w:tcW w:w="1222" w:type="dxa"/>
          </w:tcPr>
          <w:p w:rsidR="006244FB" w:rsidRPr="005A13E3" w:rsidRDefault="006244FB" w:rsidP="00115A0F">
            <w:pPr>
              <w:pStyle w:val="a3"/>
              <w:ind w:left="284" w:hanging="284"/>
              <w:rPr>
                <w:rFonts w:ascii="Times New Roman" w:hAnsi="Times New Roman" w:cs="Times New Roman"/>
              </w:rPr>
            </w:pPr>
          </w:p>
          <w:p w:rsidR="006244FB" w:rsidRPr="005A13E3" w:rsidRDefault="000056D0" w:rsidP="005619B9">
            <w:pPr>
              <w:pStyle w:val="a3"/>
              <w:ind w:left="284" w:hanging="284"/>
              <w:jc w:val="center"/>
              <w:rPr>
                <w:rFonts w:ascii="Times New Roman" w:hAnsi="Times New Roman" w:cs="Times New Roman"/>
              </w:rPr>
            </w:pPr>
            <w:r w:rsidRPr="005A13E3">
              <w:rPr>
                <w:rFonts w:ascii="Times New Roman" w:hAnsi="Times New Roman" w:cs="Times New Roman"/>
              </w:rPr>
              <w:t>6</w:t>
            </w:r>
          </w:p>
          <w:p w:rsidR="006244FB" w:rsidRPr="005A13E3" w:rsidRDefault="006244FB" w:rsidP="00115A0F">
            <w:pPr>
              <w:pStyle w:val="a3"/>
              <w:ind w:left="284" w:hanging="284"/>
              <w:rPr>
                <w:rFonts w:ascii="Times New Roman" w:hAnsi="Times New Roman" w:cs="Times New Roman"/>
              </w:rPr>
            </w:pPr>
          </w:p>
          <w:p w:rsidR="006244FB" w:rsidRPr="005A13E3" w:rsidRDefault="006244FB" w:rsidP="00115A0F">
            <w:pPr>
              <w:pStyle w:val="a3"/>
              <w:ind w:left="284" w:hanging="284"/>
              <w:rPr>
                <w:rFonts w:ascii="Times New Roman" w:hAnsi="Times New Roman" w:cs="Times New Roman"/>
              </w:rPr>
            </w:pPr>
          </w:p>
          <w:p w:rsidR="006244FB" w:rsidRPr="005A13E3" w:rsidRDefault="006244FB" w:rsidP="00115A0F">
            <w:pPr>
              <w:pStyle w:val="a3"/>
              <w:ind w:left="284" w:hanging="284"/>
              <w:rPr>
                <w:rFonts w:ascii="Times New Roman" w:hAnsi="Times New Roman" w:cs="Times New Roman"/>
              </w:rPr>
            </w:pPr>
          </w:p>
        </w:tc>
      </w:tr>
    </w:tbl>
    <w:p w:rsidR="00C422BB" w:rsidRPr="009D3291" w:rsidRDefault="00C422BB" w:rsidP="00C422BB">
      <w:pPr>
        <w:pStyle w:val="a3"/>
        <w:ind w:left="284" w:hanging="284"/>
        <w:rPr>
          <w:rFonts w:ascii="Times New Roman" w:hAnsi="Times New Roman" w:cs="Times New Roman"/>
          <w:sz w:val="28"/>
          <w:szCs w:val="28"/>
        </w:rPr>
      </w:pPr>
    </w:p>
    <w:p w:rsidR="00C422BB" w:rsidRPr="009D3291" w:rsidRDefault="00C422BB" w:rsidP="00C422BB">
      <w:pPr>
        <w:pStyle w:val="a3"/>
        <w:ind w:left="284" w:hanging="284"/>
        <w:rPr>
          <w:rFonts w:ascii="Times New Roman" w:hAnsi="Times New Roman" w:cs="Times New Roman"/>
          <w:sz w:val="28"/>
          <w:szCs w:val="28"/>
        </w:rPr>
      </w:pPr>
    </w:p>
    <w:p w:rsidR="00C422BB" w:rsidRDefault="00C422BB" w:rsidP="00C422BB">
      <w:pPr>
        <w:pStyle w:val="a3"/>
        <w:ind w:left="284" w:hanging="284"/>
        <w:rPr>
          <w:rFonts w:ascii="Times New Roman" w:hAnsi="Times New Roman" w:cs="Times New Roman"/>
          <w:sz w:val="28"/>
          <w:szCs w:val="28"/>
        </w:rPr>
      </w:pPr>
    </w:p>
    <w:p w:rsidR="006244FB" w:rsidRDefault="006244FB" w:rsidP="00C422BB">
      <w:pPr>
        <w:pStyle w:val="a3"/>
        <w:ind w:left="284" w:hanging="284"/>
        <w:rPr>
          <w:rFonts w:ascii="Times New Roman" w:hAnsi="Times New Roman" w:cs="Times New Roman"/>
          <w:sz w:val="28"/>
          <w:szCs w:val="28"/>
        </w:rPr>
      </w:pPr>
    </w:p>
    <w:p w:rsidR="006244FB" w:rsidRDefault="006244FB" w:rsidP="00C422BB">
      <w:pPr>
        <w:pStyle w:val="a3"/>
        <w:ind w:left="284" w:hanging="284"/>
        <w:rPr>
          <w:rFonts w:ascii="Times New Roman" w:hAnsi="Times New Roman" w:cs="Times New Roman"/>
          <w:sz w:val="28"/>
          <w:szCs w:val="28"/>
        </w:rPr>
      </w:pPr>
    </w:p>
    <w:p w:rsidR="006244FB" w:rsidRDefault="006244FB" w:rsidP="00C422BB">
      <w:pPr>
        <w:pStyle w:val="a3"/>
        <w:ind w:left="284" w:hanging="284"/>
        <w:rPr>
          <w:rFonts w:ascii="Times New Roman" w:hAnsi="Times New Roman" w:cs="Times New Roman"/>
          <w:sz w:val="28"/>
          <w:szCs w:val="28"/>
        </w:rPr>
      </w:pPr>
    </w:p>
    <w:p w:rsidR="006244FB" w:rsidRDefault="006244FB" w:rsidP="00C422BB">
      <w:pPr>
        <w:pStyle w:val="a3"/>
        <w:ind w:left="284" w:hanging="284"/>
        <w:rPr>
          <w:rFonts w:ascii="Times New Roman" w:hAnsi="Times New Roman" w:cs="Times New Roman"/>
          <w:sz w:val="28"/>
          <w:szCs w:val="28"/>
        </w:rPr>
      </w:pPr>
    </w:p>
    <w:p w:rsidR="004B4994" w:rsidRDefault="004B4994" w:rsidP="00C422BB">
      <w:pPr>
        <w:pStyle w:val="a3"/>
        <w:ind w:left="284" w:hanging="284"/>
        <w:rPr>
          <w:rFonts w:ascii="Times New Roman" w:hAnsi="Times New Roman" w:cs="Times New Roman"/>
          <w:sz w:val="28"/>
          <w:szCs w:val="28"/>
        </w:rPr>
      </w:pPr>
    </w:p>
    <w:p w:rsidR="00641A90" w:rsidRDefault="00641A90">
      <w:pPr>
        <w:rPr>
          <w:rFonts w:ascii="Times New Roman" w:eastAsiaTheme="majorEastAsia" w:hAnsi="Times New Roman" w:cs="Times New Roman"/>
          <w:b/>
          <w:bCs/>
          <w:sz w:val="28"/>
          <w:szCs w:val="28"/>
        </w:rPr>
      </w:pPr>
      <w:r>
        <w:rPr>
          <w:rFonts w:cs="Times New Roman"/>
        </w:rPr>
        <w:br w:type="page"/>
      </w:r>
    </w:p>
    <w:p w:rsidR="00C422BB" w:rsidRPr="000674A3" w:rsidRDefault="006244FB" w:rsidP="00994B10">
      <w:pPr>
        <w:pStyle w:val="1"/>
        <w:numPr>
          <w:ilvl w:val="0"/>
          <w:numId w:val="54"/>
        </w:numPr>
        <w:rPr>
          <w:rFonts w:cs="Times New Roman"/>
        </w:rPr>
      </w:pPr>
      <w:bookmarkStart w:id="3" w:name="_Toc466606237"/>
      <w:r w:rsidRPr="004B4994">
        <w:lastRenderedPageBreak/>
        <w:t xml:space="preserve">Требования к </w:t>
      </w:r>
      <w:r w:rsidR="00C422BB" w:rsidRPr="004B4994">
        <w:t xml:space="preserve"> материально-техническому обеспечению.</w:t>
      </w:r>
      <w:bookmarkEnd w:id="3"/>
    </w:p>
    <w:p w:rsidR="00C422BB" w:rsidRPr="00641A90" w:rsidRDefault="00C422BB" w:rsidP="00641A90">
      <w:pPr>
        <w:spacing w:after="0" w:line="360" w:lineRule="auto"/>
        <w:ind w:firstLine="709"/>
        <w:jc w:val="both"/>
        <w:rPr>
          <w:rFonts w:ascii="Times New Roman" w:hAnsi="Times New Roman" w:cs="Times New Roman"/>
          <w:sz w:val="28"/>
          <w:szCs w:val="28"/>
        </w:rPr>
      </w:pPr>
      <w:r w:rsidRPr="00641A90">
        <w:rPr>
          <w:rFonts w:ascii="Times New Roman" w:hAnsi="Times New Roman" w:cs="Times New Roman"/>
          <w:sz w:val="28"/>
          <w:szCs w:val="28"/>
        </w:rPr>
        <w:t>Реализация программы Учебной практики требует наличия ветеринарной клиники и лаборатории.</w:t>
      </w:r>
    </w:p>
    <w:p w:rsidR="00C422BB" w:rsidRPr="00641A90" w:rsidRDefault="00C422BB" w:rsidP="00641A90">
      <w:pPr>
        <w:spacing w:after="0" w:line="360" w:lineRule="auto"/>
        <w:ind w:firstLine="709"/>
        <w:jc w:val="both"/>
        <w:rPr>
          <w:rFonts w:ascii="Times New Roman" w:hAnsi="Times New Roman" w:cs="Times New Roman"/>
          <w:sz w:val="28"/>
          <w:szCs w:val="28"/>
        </w:rPr>
      </w:pPr>
      <w:r w:rsidRPr="00641A90">
        <w:rPr>
          <w:rFonts w:ascii="Times New Roman" w:hAnsi="Times New Roman" w:cs="Times New Roman"/>
          <w:sz w:val="28"/>
          <w:szCs w:val="28"/>
        </w:rPr>
        <w:t>Технические средства обучения: кабинет ТСО, интерактивная доска,</w:t>
      </w:r>
      <w:r w:rsidR="00641A90">
        <w:rPr>
          <w:rFonts w:ascii="Times New Roman" w:hAnsi="Times New Roman" w:cs="Times New Roman"/>
          <w:sz w:val="28"/>
          <w:szCs w:val="28"/>
        </w:rPr>
        <w:t xml:space="preserve"> </w:t>
      </w:r>
      <w:r w:rsidRPr="00641A90">
        <w:rPr>
          <w:rFonts w:ascii="Times New Roman" w:hAnsi="Times New Roman" w:cs="Times New Roman"/>
          <w:sz w:val="28"/>
          <w:szCs w:val="28"/>
        </w:rPr>
        <w:t>мультимедийное оборудование.</w:t>
      </w:r>
    </w:p>
    <w:p w:rsidR="00C422BB" w:rsidRPr="00641A90" w:rsidRDefault="00C422BB" w:rsidP="00641A90">
      <w:pPr>
        <w:spacing w:after="0" w:line="360" w:lineRule="auto"/>
        <w:jc w:val="center"/>
        <w:rPr>
          <w:rFonts w:ascii="Times New Roman" w:hAnsi="Times New Roman" w:cs="Times New Roman"/>
          <w:b/>
          <w:sz w:val="28"/>
          <w:szCs w:val="28"/>
        </w:rPr>
      </w:pPr>
      <w:r w:rsidRPr="00641A90">
        <w:rPr>
          <w:rFonts w:ascii="Times New Roman" w:hAnsi="Times New Roman" w:cs="Times New Roman"/>
          <w:b/>
          <w:sz w:val="28"/>
          <w:szCs w:val="28"/>
        </w:rPr>
        <w:t>Оборудование лаборатории</w:t>
      </w:r>
      <w:r w:rsidR="00C96A35" w:rsidRPr="00641A90">
        <w:rPr>
          <w:rFonts w:ascii="Times New Roman" w:hAnsi="Times New Roman" w:cs="Times New Roman"/>
          <w:b/>
          <w:sz w:val="28"/>
          <w:szCs w:val="28"/>
        </w:rPr>
        <w:t xml:space="preserve"> «Ветеринарное акушерство, гинекология и биотехника размножения»</w:t>
      </w:r>
      <w:r w:rsidRPr="00641A90">
        <w:rPr>
          <w:rFonts w:ascii="Times New Roman" w:hAnsi="Times New Roman" w:cs="Times New Roman"/>
          <w:b/>
          <w:sz w:val="28"/>
          <w:szCs w:val="28"/>
        </w:rPr>
        <w:t xml:space="preserve"> и рабочих мест лаборатории:</w:t>
      </w:r>
    </w:p>
    <w:p w:rsidR="00C422BB" w:rsidRPr="004B4994" w:rsidRDefault="00C422BB" w:rsidP="00994B10">
      <w:pPr>
        <w:pStyle w:val="a3"/>
        <w:numPr>
          <w:ilvl w:val="0"/>
          <w:numId w:val="29"/>
        </w:numPr>
        <w:spacing w:after="0" w:line="360" w:lineRule="auto"/>
        <w:jc w:val="both"/>
        <w:rPr>
          <w:rFonts w:ascii="Times New Roman" w:hAnsi="Times New Roman" w:cs="Times New Roman"/>
          <w:sz w:val="28"/>
          <w:szCs w:val="28"/>
        </w:rPr>
      </w:pPr>
      <w:r w:rsidRPr="004B4994">
        <w:rPr>
          <w:rFonts w:ascii="Times New Roman" w:hAnsi="Times New Roman" w:cs="Times New Roman"/>
          <w:sz w:val="28"/>
          <w:szCs w:val="28"/>
        </w:rPr>
        <w:t>комплект учебной мебели</w:t>
      </w:r>
    </w:p>
    <w:p w:rsidR="00C422BB" w:rsidRPr="004B4994" w:rsidRDefault="00C422BB" w:rsidP="00994B10">
      <w:pPr>
        <w:pStyle w:val="a3"/>
        <w:numPr>
          <w:ilvl w:val="0"/>
          <w:numId w:val="29"/>
        </w:numPr>
        <w:spacing w:after="0" w:line="360" w:lineRule="auto"/>
        <w:jc w:val="both"/>
        <w:rPr>
          <w:rFonts w:ascii="Times New Roman" w:hAnsi="Times New Roman" w:cs="Times New Roman"/>
          <w:sz w:val="28"/>
          <w:szCs w:val="28"/>
        </w:rPr>
      </w:pPr>
      <w:r w:rsidRPr="004B4994">
        <w:rPr>
          <w:rFonts w:ascii="Times New Roman" w:hAnsi="Times New Roman" w:cs="Times New Roman"/>
          <w:sz w:val="28"/>
          <w:szCs w:val="28"/>
        </w:rPr>
        <w:t xml:space="preserve">рабочее место преподавателя </w:t>
      </w:r>
    </w:p>
    <w:p w:rsidR="00C422BB" w:rsidRPr="004B4994" w:rsidRDefault="00C422BB" w:rsidP="00994B10">
      <w:pPr>
        <w:pStyle w:val="a3"/>
        <w:numPr>
          <w:ilvl w:val="0"/>
          <w:numId w:val="29"/>
        </w:numPr>
        <w:spacing w:after="0" w:line="360" w:lineRule="auto"/>
        <w:jc w:val="both"/>
        <w:rPr>
          <w:rFonts w:ascii="Times New Roman" w:hAnsi="Times New Roman" w:cs="Times New Roman"/>
          <w:sz w:val="28"/>
          <w:szCs w:val="28"/>
        </w:rPr>
      </w:pPr>
      <w:r w:rsidRPr="004B4994">
        <w:rPr>
          <w:rFonts w:ascii="Times New Roman" w:hAnsi="Times New Roman" w:cs="Times New Roman"/>
          <w:sz w:val="28"/>
          <w:szCs w:val="28"/>
        </w:rPr>
        <w:t>стенды</w:t>
      </w:r>
    </w:p>
    <w:p w:rsidR="00C422BB" w:rsidRPr="004B4994" w:rsidRDefault="00C422BB" w:rsidP="00994B10">
      <w:pPr>
        <w:pStyle w:val="a3"/>
        <w:numPr>
          <w:ilvl w:val="0"/>
          <w:numId w:val="29"/>
        </w:numPr>
        <w:spacing w:after="0" w:line="360" w:lineRule="auto"/>
        <w:jc w:val="both"/>
        <w:rPr>
          <w:rFonts w:ascii="Times New Roman" w:hAnsi="Times New Roman" w:cs="Times New Roman"/>
          <w:sz w:val="28"/>
          <w:szCs w:val="28"/>
        </w:rPr>
      </w:pPr>
      <w:r w:rsidRPr="004B4994">
        <w:rPr>
          <w:rFonts w:ascii="Times New Roman" w:hAnsi="Times New Roman" w:cs="Times New Roman"/>
          <w:sz w:val="28"/>
          <w:szCs w:val="28"/>
        </w:rPr>
        <w:t>плакаты, таблицы, схемы</w:t>
      </w:r>
    </w:p>
    <w:p w:rsidR="00C422BB" w:rsidRPr="004B4994" w:rsidRDefault="00C422BB" w:rsidP="00994B10">
      <w:pPr>
        <w:pStyle w:val="a3"/>
        <w:numPr>
          <w:ilvl w:val="0"/>
          <w:numId w:val="29"/>
        </w:numPr>
        <w:spacing w:after="0" w:line="360" w:lineRule="auto"/>
        <w:jc w:val="both"/>
        <w:rPr>
          <w:rFonts w:ascii="Times New Roman" w:hAnsi="Times New Roman" w:cs="Times New Roman"/>
          <w:sz w:val="28"/>
          <w:szCs w:val="28"/>
        </w:rPr>
      </w:pPr>
      <w:r w:rsidRPr="004B4994">
        <w:rPr>
          <w:rFonts w:ascii="Times New Roman" w:hAnsi="Times New Roman" w:cs="Times New Roman"/>
          <w:sz w:val="28"/>
          <w:szCs w:val="28"/>
        </w:rPr>
        <w:t>инструменты для хранения, оттаивания, оценки качества спермы и осеменения коров и телок</w:t>
      </w:r>
    </w:p>
    <w:p w:rsidR="00C422BB" w:rsidRPr="004B4994" w:rsidRDefault="00C422BB" w:rsidP="006244FB">
      <w:pPr>
        <w:spacing w:after="0" w:line="360" w:lineRule="auto"/>
        <w:ind w:left="360"/>
        <w:jc w:val="both"/>
        <w:rPr>
          <w:rFonts w:ascii="Times New Roman" w:hAnsi="Times New Roman" w:cs="Times New Roman"/>
          <w:sz w:val="28"/>
          <w:szCs w:val="28"/>
        </w:rPr>
      </w:pPr>
    </w:p>
    <w:p w:rsidR="00C422BB" w:rsidRPr="004B4994" w:rsidRDefault="00C422BB" w:rsidP="00C422BB">
      <w:pPr>
        <w:spacing w:after="0" w:line="360" w:lineRule="auto"/>
        <w:ind w:left="284" w:hanging="284"/>
        <w:jc w:val="both"/>
        <w:rPr>
          <w:rFonts w:ascii="Times New Roman" w:hAnsi="Times New Roman" w:cs="Times New Roman"/>
          <w:sz w:val="28"/>
          <w:szCs w:val="28"/>
        </w:rPr>
      </w:pPr>
    </w:p>
    <w:p w:rsidR="00C422BB" w:rsidRPr="004B4994" w:rsidRDefault="00C422BB" w:rsidP="00C422BB">
      <w:pPr>
        <w:spacing w:after="0" w:line="360" w:lineRule="auto"/>
        <w:ind w:left="284" w:hanging="284"/>
        <w:jc w:val="both"/>
        <w:rPr>
          <w:rFonts w:ascii="Times New Roman" w:hAnsi="Times New Roman" w:cs="Times New Roman"/>
          <w:sz w:val="28"/>
          <w:szCs w:val="28"/>
        </w:rPr>
      </w:pPr>
    </w:p>
    <w:p w:rsidR="00641A90" w:rsidRDefault="00641A90">
      <w:pPr>
        <w:rPr>
          <w:rFonts w:ascii="Times New Roman" w:hAnsi="Times New Roman" w:cs="Times New Roman"/>
          <w:b/>
          <w:sz w:val="28"/>
          <w:szCs w:val="28"/>
        </w:rPr>
      </w:pPr>
      <w:r>
        <w:rPr>
          <w:rFonts w:ascii="Times New Roman" w:hAnsi="Times New Roman" w:cs="Times New Roman"/>
          <w:b/>
          <w:sz w:val="28"/>
          <w:szCs w:val="28"/>
        </w:rPr>
        <w:br w:type="page"/>
      </w:r>
    </w:p>
    <w:p w:rsidR="002104CE" w:rsidRDefault="00B942A5" w:rsidP="00994B10">
      <w:pPr>
        <w:pStyle w:val="1"/>
        <w:numPr>
          <w:ilvl w:val="0"/>
          <w:numId w:val="54"/>
        </w:numPr>
        <w:rPr>
          <w:sz w:val="24"/>
          <w:szCs w:val="24"/>
        </w:rPr>
      </w:pPr>
      <w:bookmarkStart w:id="4" w:name="_Toc466606238"/>
      <w:r w:rsidRPr="00C96A35">
        <w:lastRenderedPageBreak/>
        <w:t>Рекомендации по выполнению</w:t>
      </w:r>
      <w:r w:rsidR="006244FB" w:rsidRPr="00C96A35">
        <w:t xml:space="preserve"> учебно-производственных </w:t>
      </w:r>
      <w:r w:rsidR="00641A90">
        <w:t>заданий</w:t>
      </w:r>
      <w:bookmarkEnd w:id="4"/>
    </w:p>
    <w:p w:rsidR="00345B37" w:rsidRPr="004B6988" w:rsidRDefault="00345B37" w:rsidP="00345B37">
      <w:pPr>
        <w:spacing w:after="0" w:line="360" w:lineRule="auto"/>
        <w:ind w:firstLine="709"/>
        <w:jc w:val="center"/>
        <w:rPr>
          <w:rFonts w:ascii="Times New Roman" w:hAnsi="Times New Roman" w:cs="Times New Roman"/>
          <w:b/>
          <w:sz w:val="28"/>
          <w:szCs w:val="28"/>
        </w:rPr>
      </w:pPr>
      <w:r w:rsidRPr="004B6988">
        <w:rPr>
          <w:rFonts w:ascii="Times New Roman" w:hAnsi="Times New Roman" w:cs="Times New Roman"/>
          <w:b/>
          <w:sz w:val="28"/>
          <w:szCs w:val="28"/>
        </w:rPr>
        <w:t>Виды работ учебной практики.</w:t>
      </w:r>
    </w:p>
    <w:p w:rsidR="002104CE" w:rsidRDefault="00345B37" w:rsidP="00345B37">
      <w:pPr>
        <w:spacing w:after="0" w:line="360" w:lineRule="auto"/>
        <w:ind w:firstLine="709"/>
        <w:jc w:val="center"/>
        <w:rPr>
          <w:rFonts w:ascii="Times New Roman" w:hAnsi="Times New Roman" w:cs="Times New Roman"/>
          <w:b/>
          <w:sz w:val="24"/>
          <w:szCs w:val="24"/>
        </w:rPr>
      </w:pPr>
      <w:r w:rsidRPr="004B6988">
        <w:rPr>
          <w:rFonts w:ascii="Times New Roman" w:hAnsi="Times New Roman" w:cs="Times New Roman"/>
          <w:b/>
          <w:sz w:val="28"/>
          <w:szCs w:val="28"/>
        </w:rPr>
        <w:t>Паспорт рабочего места №1</w:t>
      </w:r>
    </w:p>
    <w:p w:rsidR="002104CE" w:rsidRPr="00641A90" w:rsidRDefault="00345B37" w:rsidP="00580B50">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Т</w:t>
      </w:r>
      <w:r w:rsidR="001C50B5">
        <w:rPr>
          <w:rFonts w:ascii="Times New Roman" w:hAnsi="Times New Roman" w:cs="Times New Roman"/>
          <w:b/>
          <w:sz w:val="28"/>
          <w:szCs w:val="28"/>
        </w:rPr>
        <w:t>ема</w:t>
      </w:r>
      <w:r w:rsidR="002104CE" w:rsidRPr="00641A90">
        <w:rPr>
          <w:rFonts w:ascii="Times New Roman" w:hAnsi="Times New Roman" w:cs="Times New Roman"/>
          <w:b/>
          <w:sz w:val="28"/>
          <w:szCs w:val="28"/>
        </w:rPr>
        <w:t xml:space="preserve">: </w:t>
      </w:r>
      <w:r w:rsidR="002104CE" w:rsidRPr="00641A90">
        <w:rPr>
          <w:rFonts w:ascii="Times New Roman" w:hAnsi="Times New Roman" w:cs="Times New Roman"/>
          <w:sz w:val="28"/>
          <w:szCs w:val="28"/>
        </w:rPr>
        <w:t>Устройство и оборудование пункта искусственного осеменения.</w:t>
      </w:r>
    </w:p>
    <w:p w:rsidR="002104CE" w:rsidRPr="00641A90" w:rsidRDefault="002104CE" w:rsidP="00580B50">
      <w:pPr>
        <w:spacing w:after="0" w:line="360" w:lineRule="auto"/>
        <w:ind w:firstLine="709"/>
        <w:jc w:val="both"/>
        <w:rPr>
          <w:rFonts w:ascii="Times New Roman" w:hAnsi="Times New Roman" w:cs="Times New Roman"/>
          <w:sz w:val="28"/>
          <w:szCs w:val="28"/>
        </w:rPr>
      </w:pPr>
      <w:r w:rsidRPr="00641A90">
        <w:rPr>
          <w:rFonts w:ascii="Times New Roman" w:hAnsi="Times New Roman" w:cs="Times New Roman"/>
          <w:b/>
          <w:sz w:val="28"/>
          <w:szCs w:val="28"/>
        </w:rPr>
        <w:t xml:space="preserve">Практический опыт: </w:t>
      </w:r>
      <w:r w:rsidRPr="00641A90">
        <w:rPr>
          <w:rFonts w:ascii="Times New Roman" w:hAnsi="Times New Roman" w:cs="Times New Roman"/>
          <w:sz w:val="28"/>
          <w:szCs w:val="28"/>
        </w:rPr>
        <w:t>Участие в выполнении зоогигиенических, профилактических и ветеринарно-санитарных мероприятий при организации и проведении искусственного осеменения животных и птицы.</w:t>
      </w:r>
    </w:p>
    <w:p w:rsidR="002104CE" w:rsidRPr="00641A90" w:rsidRDefault="002104CE" w:rsidP="00580B50">
      <w:pPr>
        <w:spacing w:after="0" w:line="360" w:lineRule="auto"/>
        <w:ind w:firstLine="709"/>
        <w:jc w:val="both"/>
        <w:rPr>
          <w:rFonts w:ascii="Times New Roman" w:hAnsi="Times New Roman" w:cs="Times New Roman"/>
          <w:b/>
          <w:sz w:val="28"/>
          <w:szCs w:val="28"/>
        </w:rPr>
      </w:pPr>
      <w:r w:rsidRPr="00641A90">
        <w:rPr>
          <w:rFonts w:ascii="Times New Roman" w:hAnsi="Times New Roman" w:cs="Times New Roman"/>
          <w:b/>
          <w:sz w:val="28"/>
          <w:szCs w:val="28"/>
        </w:rPr>
        <w:t>Уметь:</w:t>
      </w:r>
    </w:p>
    <w:p w:rsidR="002104CE" w:rsidRPr="00641A90" w:rsidRDefault="002104CE" w:rsidP="00580B50">
      <w:pPr>
        <w:pStyle w:val="a3"/>
        <w:numPr>
          <w:ilvl w:val="0"/>
          <w:numId w:val="1"/>
        </w:numPr>
        <w:spacing w:after="0" w:line="360" w:lineRule="auto"/>
        <w:ind w:left="0" w:firstLine="426"/>
        <w:jc w:val="both"/>
        <w:rPr>
          <w:rFonts w:ascii="Times New Roman" w:hAnsi="Times New Roman" w:cs="Times New Roman"/>
          <w:sz w:val="28"/>
          <w:szCs w:val="28"/>
        </w:rPr>
      </w:pPr>
      <w:r w:rsidRPr="00641A90">
        <w:rPr>
          <w:rFonts w:ascii="Times New Roman" w:hAnsi="Times New Roman" w:cs="Times New Roman"/>
          <w:sz w:val="28"/>
          <w:szCs w:val="28"/>
        </w:rPr>
        <w:t>оборудовать своё рабочее место в соответствии с ветеринарно-санитарными требованиями и применять передовые методы работы;</w:t>
      </w:r>
    </w:p>
    <w:p w:rsidR="002104CE" w:rsidRPr="00641A90" w:rsidRDefault="002104CE" w:rsidP="00580B50">
      <w:pPr>
        <w:pStyle w:val="a3"/>
        <w:numPr>
          <w:ilvl w:val="0"/>
          <w:numId w:val="1"/>
        </w:numPr>
        <w:spacing w:after="0" w:line="360" w:lineRule="auto"/>
        <w:ind w:left="0" w:firstLine="426"/>
        <w:jc w:val="both"/>
        <w:rPr>
          <w:rFonts w:ascii="Times New Roman" w:hAnsi="Times New Roman" w:cs="Times New Roman"/>
          <w:sz w:val="28"/>
          <w:szCs w:val="28"/>
        </w:rPr>
      </w:pPr>
      <w:r w:rsidRPr="00641A90">
        <w:rPr>
          <w:rFonts w:ascii="Times New Roman" w:hAnsi="Times New Roman" w:cs="Times New Roman"/>
          <w:sz w:val="28"/>
          <w:szCs w:val="28"/>
        </w:rPr>
        <w:t>вести учетно-отчетную документацию;</w:t>
      </w:r>
    </w:p>
    <w:p w:rsidR="002104CE" w:rsidRPr="00641A90" w:rsidRDefault="002104CE" w:rsidP="00580B50">
      <w:pPr>
        <w:pStyle w:val="a3"/>
        <w:numPr>
          <w:ilvl w:val="0"/>
          <w:numId w:val="1"/>
        </w:numPr>
        <w:spacing w:after="0" w:line="360" w:lineRule="auto"/>
        <w:ind w:left="0" w:firstLine="426"/>
        <w:jc w:val="both"/>
        <w:rPr>
          <w:rFonts w:ascii="Times New Roman" w:hAnsi="Times New Roman" w:cs="Times New Roman"/>
          <w:sz w:val="28"/>
          <w:szCs w:val="28"/>
        </w:rPr>
      </w:pPr>
      <w:r w:rsidRPr="00641A90">
        <w:rPr>
          <w:rFonts w:ascii="Times New Roman" w:hAnsi="Times New Roman" w:cs="Times New Roman"/>
          <w:sz w:val="28"/>
          <w:szCs w:val="28"/>
        </w:rPr>
        <w:t>соблюдать ветеринарно-санитарные правила безопасности труда и противопожарные мероприятия</w:t>
      </w:r>
    </w:p>
    <w:p w:rsidR="002104CE" w:rsidRPr="00641A90" w:rsidRDefault="002104CE" w:rsidP="00580B50">
      <w:pPr>
        <w:spacing w:after="0" w:line="360" w:lineRule="auto"/>
        <w:ind w:firstLine="709"/>
        <w:jc w:val="both"/>
        <w:rPr>
          <w:rFonts w:ascii="Times New Roman" w:hAnsi="Times New Roman" w:cs="Times New Roman"/>
          <w:b/>
          <w:sz w:val="28"/>
          <w:szCs w:val="28"/>
        </w:rPr>
      </w:pPr>
      <w:r w:rsidRPr="00641A90">
        <w:rPr>
          <w:rFonts w:ascii="Times New Roman" w:hAnsi="Times New Roman" w:cs="Times New Roman"/>
          <w:b/>
          <w:sz w:val="28"/>
          <w:szCs w:val="28"/>
        </w:rPr>
        <w:t>Знать:</w:t>
      </w:r>
    </w:p>
    <w:p w:rsidR="002104CE" w:rsidRPr="00641A90" w:rsidRDefault="002104CE" w:rsidP="00580B50">
      <w:pPr>
        <w:pStyle w:val="a3"/>
        <w:numPr>
          <w:ilvl w:val="0"/>
          <w:numId w:val="2"/>
        </w:numPr>
        <w:spacing w:after="0" w:line="360" w:lineRule="auto"/>
        <w:ind w:left="0" w:firstLine="426"/>
        <w:jc w:val="both"/>
        <w:rPr>
          <w:rFonts w:ascii="Times New Roman" w:hAnsi="Times New Roman" w:cs="Times New Roman"/>
          <w:sz w:val="28"/>
          <w:szCs w:val="28"/>
        </w:rPr>
      </w:pPr>
      <w:r w:rsidRPr="00641A90">
        <w:rPr>
          <w:rFonts w:ascii="Times New Roman" w:hAnsi="Times New Roman" w:cs="Times New Roman"/>
          <w:sz w:val="28"/>
          <w:szCs w:val="28"/>
        </w:rPr>
        <w:t>правила и инструкции по безопасности труда, производственной санитарии, личной гигиены, профилактике профессиональных заболеваний.</w:t>
      </w:r>
    </w:p>
    <w:p w:rsidR="002104CE" w:rsidRPr="00641A90" w:rsidRDefault="002104CE" w:rsidP="00580B50">
      <w:pPr>
        <w:pStyle w:val="a3"/>
        <w:spacing w:after="0" w:line="360" w:lineRule="auto"/>
        <w:ind w:left="426" w:firstLine="709"/>
        <w:jc w:val="both"/>
        <w:rPr>
          <w:rFonts w:ascii="Times New Roman" w:hAnsi="Times New Roman" w:cs="Times New Roman"/>
          <w:sz w:val="28"/>
          <w:szCs w:val="28"/>
        </w:rPr>
      </w:pPr>
      <w:r w:rsidRPr="00641A90">
        <w:rPr>
          <w:rFonts w:ascii="Times New Roman" w:hAnsi="Times New Roman" w:cs="Times New Roman"/>
          <w:sz w:val="28"/>
          <w:szCs w:val="28"/>
        </w:rPr>
        <w:t>Обладать общими компетенциями:</w:t>
      </w:r>
    </w:p>
    <w:p w:rsidR="002104CE" w:rsidRPr="00641A90" w:rsidRDefault="002104CE" w:rsidP="00580B50">
      <w:pPr>
        <w:pStyle w:val="a3"/>
        <w:spacing w:after="0" w:line="360" w:lineRule="auto"/>
        <w:ind w:left="0" w:firstLine="426"/>
        <w:jc w:val="both"/>
        <w:rPr>
          <w:rFonts w:ascii="Times New Roman" w:hAnsi="Times New Roman" w:cs="Times New Roman"/>
          <w:sz w:val="28"/>
          <w:szCs w:val="28"/>
        </w:rPr>
      </w:pPr>
      <w:r w:rsidRPr="00641A90">
        <w:rPr>
          <w:rFonts w:ascii="Times New Roman" w:hAnsi="Times New Roman" w:cs="Times New Roman"/>
          <w:b/>
          <w:sz w:val="28"/>
          <w:szCs w:val="28"/>
        </w:rPr>
        <w:t>ОК.1</w:t>
      </w:r>
      <w:r w:rsidRPr="00641A90">
        <w:rPr>
          <w:rFonts w:ascii="Times New Roman" w:hAnsi="Times New Roman" w:cs="Times New Roman"/>
          <w:sz w:val="28"/>
          <w:szCs w:val="28"/>
        </w:rPr>
        <w:t>. Понимать сущность и социальную значимость своей будущей профессии, проявлять к ней устойчивый интерес.</w:t>
      </w:r>
    </w:p>
    <w:p w:rsidR="002104CE" w:rsidRPr="00641A90" w:rsidRDefault="002104CE" w:rsidP="00580B50">
      <w:pPr>
        <w:pStyle w:val="a3"/>
        <w:spacing w:after="0" w:line="360" w:lineRule="auto"/>
        <w:ind w:left="0" w:firstLine="426"/>
        <w:jc w:val="both"/>
        <w:rPr>
          <w:rFonts w:ascii="Times New Roman" w:hAnsi="Times New Roman" w:cs="Times New Roman"/>
          <w:sz w:val="28"/>
          <w:szCs w:val="28"/>
        </w:rPr>
      </w:pPr>
      <w:r w:rsidRPr="00641A90">
        <w:rPr>
          <w:rFonts w:ascii="Times New Roman" w:hAnsi="Times New Roman" w:cs="Times New Roman"/>
          <w:b/>
          <w:sz w:val="28"/>
          <w:szCs w:val="28"/>
        </w:rPr>
        <w:t>ОК.2.</w:t>
      </w:r>
      <w:r w:rsidRPr="00641A90">
        <w:rPr>
          <w:rFonts w:ascii="Times New Roman" w:hAnsi="Times New Roman" w:cs="Times New Roman"/>
          <w:sz w:val="28"/>
          <w:szCs w:val="28"/>
        </w:rPr>
        <w:t xml:space="preserve">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104CE" w:rsidRPr="00641A90" w:rsidRDefault="002104CE" w:rsidP="00580B50">
      <w:pPr>
        <w:pStyle w:val="a3"/>
        <w:spacing w:after="0" w:line="360" w:lineRule="auto"/>
        <w:ind w:left="0" w:firstLine="426"/>
        <w:jc w:val="both"/>
        <w:rPr>
          <w:rFonts w:ascii="Times New Roman" w:hAnsi="Times New Roman" w:cs="Times New Roman"/>
          <w:sz w:val="28"/>
          <w:szCs w:val="28"/>
        </w:rPr>
      </w:pPr>
      <w:r w:rsidRPr="00641A90">
        <w:rPr>
          <w:rFonts w:ascii="Times New Roman" w:hAnsi="Times New Roman" w:cs="Times New Roman"/>
          <w:b/>
          <w:sz w:val="28"/>
          <w:szCs w:val="28"/>
        </w:rPr>
        <w:t>ОК.3</w:t>
      </w:r>
      <w:r w:rsidRPr="00641A90">
        <w:rPr>
          <w:rFonts w:ascii="Times New Roman" w:hAnsi="Times New Roman" w:cs="Times New Roman"/>
          <w:sz w:val="28"/>
          <w:szCs w:val="28"/>
        </w:rPr>
        <w:t>. Решать проблемы, оценивать риски и принимать решения в нестандартных ситуациях.</w:t>
      </w:r>
    </w:p>
    <w:p w:rsidR="002104CE" w:rsidRPr="00641A90" w:rsidRDefault="002104CE" w:rsidP="00580B50">
      <w:pPr>
        <w:pStyle w:val="a3"/>
        <w:spacing w:after="0" w:line="360" w:lineRule="auto"/>
        <w:ind w:left="0" w:firstLine="426"/>
        <w:jc w:val="both"/>
        <w:rPr>
          <w:rFonts w:ascii="Times New Roman" w:hAnsi="Times New Roman" w:cs="Times New Roman"/>
          <w:sz w:val="28"/>
          <w:szCs w:val="28"/>
        </w:rPr>
      </w:pPr>
      <w:r w:rsidRPr="00641A90">
        <w:rPr>
          <w:rFonts w:ascii="Times New Roman" w:hAnsi="Times New Roman" w:cs="Times New Roman"/>
          <w:b/>
          <w:sz w:val="28"/>
          <w:szCs w:val="28"/>
        </w:rPr>
        <w:t>ОК.4.</w:t>
      </w:r>
      <w:r w:rsidRPr="00641A90">
        <w:rPr>
          <w:rFonts w:ascii="Times New Roman" w:hAnsi="Times New Roman" w:cs="Times New Roman"/>
          <w:sz w:val="28"/>
          <w:szCs w:val="28"/>
        </w:rPr>
        <w:t xml:space="preserve">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104CE" w:rsidRPr="00641A90" w:rsidRDefault="002104CE" w:rsidP="00580B50">
      <w:pPr>
        <w:pStyle w:val="a3"/>
        <w:spacing w:after="0" w:line="360" w:lineRule="auto"/>
        <w:ind w:left="426" w:firstLine="709"/>
        <w:jc w:val="both"/>
        <w:rPr>
          <w:rFonts w:ascii="Times New Roman" w:hAnsi="Times New Roman" w:cs="Times New Roman"/>
          <w:sz w:val="28"/>
          <w:szCs w:val="28"/>
        </w:rPr>
      </w:pPr>
      <w:r w:rsidRPr="00641A90">
        <w:rPr>
          <w:rFonts w:ascii="Times New Roman" w:hAnsi="Times New Roman" w:cs="Times New Roman"/>
          <w:sz w:val="28"/>
          <w:szCs w:val="28"/>
        </w:rPr>
        <w:t>Обладать профессиональными компетенциями:</w:t>
      </w:r>
    </w:p>
    <w:p w:rsidR="002104CE" w:rsidRPr="00641A90" w:rsidRDefault="002104CE" w:rsidP="00580B50">
      <w:pPr>
        <w:spacing w:after="0" w:line="360" w:lineRule="auto"/>
        <w:jc w:val="both"/>
        <w:rPr>
          <w:rFonts w:ascii="Times New Roman" w:hAnsi="Times New Roman" w:cs="Times New Roman"/>
          <w:sz w:val="28"/>
          <w:szCs w:val="28"/>
        </w:rPr>
      </w:pPr>
      <w:r w:rsidRPr="00641A90">
        <w:rPr>
          <w:rFonts w:ascii="Times New Roman" w:hAnsi="Times New Roman" w:cs="Times New Roman"/>
          <w:b/>
          <w:sz w:val="28"/>
          <w:szCs w:val="28"/>
        </w:rPr>
        <w:t xml:space="preserve">      ПК</w:t>
      </w:r>
      <w:r w:rsidRPr="00641A90">
        <w:rPr>
          <w:rFonts w:ascii="Times New Roman" w:hAnsi="Times New Roman" w:cs="Times New Roman"/>
          <w:sz w:val="28"/>
          <w:szCs w:val="28"/>
        </w:rPr>
        <w:t>.2. Давать рекомендации по особенностям содержания, кормления и использования производителей.</w:t>
      </w:r>
    </w:p>
    <w:p w:rsidR="002104CE" w:rsidRPr="00641A90" w:rsidRDefault="002104CE" w:rsidP="00580B50">
      <w:pPr>
        <w:pStyle w:val="a3"/>
        <w:spacing w:after="0" w:line="360" w:lineRule="auto"/>
        <w:ind w:left="0" w:firstLine="425"/>
        <w:jc w:val="both"/>
        <w:rPr>
          <w:rFonts w:ascii="Times New Roman" w:hAnsi="Times New Roman" w:cs="Times New Roman"/>
          <w:sz w:val="28"/>
          <w:szCs w:val="28"/>
        </w:rPr>
      </w:pPr>
      <w:r w:rsidRPr="00641A90">
        <w:rPr>
          <w:rFonts w:ascii="Times New Roman" w:hAnsi="Times New Roman" w:cs="Times New Roman"/>
          <w:b/>
          <w:sz w:val="28"/>
          <w:szCs w:val="28"/>
        </w:rPr>
        <w:lastRenderedPageBreak/>
        <w:t>ПК</w:t>
      </w:r>
      <w:r w:rsidRPr="00641A90">
        <w:rPr>
          <w:rFonts w:ascii="Times New Roman" w:hAnsi="Times New Roman" w:cs="Times New Roman"/>
          <w:sz w:val="28"/>
          <w:szCs w:val="28"/>
        </w:rPr>
        <w:t>.3. Проводить мероприятия по получению спермы, оценивать её качество.</w:t>
      </w:r>
    </w:p>
    <w:p w:rsidR="002104CE" w:rsidRPr="00641A90" w:rsidRDefault="002104CE" w:rsidP="00580B50">
      <w:pPr>
        <w:spacing w:after="0" w:line="360" w:lineRule="auto"/>
        <w:ind w:firstLine="709"/>
        <w:jc w:val="both"/>
        <w:rPr>
          <w:rFonts w:ascii="Times New Roman" w:hAnsi="Times New Roman" w:cs="Times New Roman"/>
          <w:sz w:val="28"/>
          <w:szCs w:val="28"/>
        </w:rPr>
      </w:pPr>
      <w:r w:rsidRPr="00641A90">
        <w:rPr>
          <w:rFonts w:ascii="Times New Roman" w:hAnsi="Times New Roman" w:cs="Times New Roman"/>
          <w:b/>
          <w:sz w:val="28"/>
          <w:szCs w:val="28"/>
        </w:rPr>
        <w:t>Оборудование рабочего места:</w:t>
      </w:r>
      <w:r w:rsidRPr="00641A90">
        <w:rPr>
          <w:rFonts w:ascii="Times New Roman" w:hAnsi="Times New Roman" w:cs="Times New Roman"/>
          <w:sz w:val="28"/>
          <w:szCs w:val="28"/>
        </w:rPr>
        <w:t xml:space="preserve"> бланки документов по ведению учета и отчетности на пункте искусственного осеменения, «Настенный календарь техника искусственного осеменения коров», «Стенд учета эффективности осеменений коров и телок»</w:t>
      </w:r>
    </w:p>
    <w:p w:rsidR="002104CE" w:rsidRPr="00641A90" w:rsidRDefault="002104CE" w:rsidP="00580B50">
      <w:pPr>
        <w:spacing w:after="0" w:line="360" w:lineRule="auto"/>
        <w:ind w:firstLine="709"/>
        <w:jc w:val="both"/>
        <w:rPr>
          <w:rFonts w:ascii="Times New Roman" w:hAnsi="Times New Roman" w:cs="Times New Roman"/>
          <w:sz w:val="28"/>
          <w:szCs w:val="28"/>
        </w:rPr>
      </w:pPr>
      <w:r w:rsidRPr="00641A90">
        <w:rPr>
          <w:rFonts w:ascii="Times New Roman" w:hAnsi="Times New Roman" w:cs="Times New Roman"/>
          <w:b/>
          <w:sz w:val="28"/>
          <w:szCs w:val="28"/>
        </w:rPr>
        <w:t>Время</w:t>
      </w:r>
      <w:r w:rsidRPr="00641A90">
        <w:rPr>
          <w:rFonts w:ascii="Times New Roman" w:hAnsi="Times New Roman" w:cs="Times New Roman"/>
          <w:sz w:val="28"/>
          <w:szCs w:val="28"/>
        </w:rPr>
        <w:t>: 6 часов.</w:t>
      </w:r>
    </w:p>
    <w:p w:rsidR="002104CE" w:rsidRPr="00641A90" w:rsidRDefault="002104CE" w:rsidP="00580B50">
      <w:pPr>
        <w:spacing w:after="0" w:line="360" w:lineRule="auto"/>
        <w:ind w:firstLine="709"/>
        <w:jc w:val="both"/>
        <w:rPr>
          <w:rFonts w:ascii="Times New Roman" w:hAnsi="Times New Roman" w:cs="Times New Roman"/>
          <w:sz w:val="28"/>
          <w:szCs w:val="28"/>
        </w:rPr>
      </w:pPr>
      <w:r w:rsidRPr="00641A90">
        <w:rPr>
          <w:rFonts w:ascii="Times New Roman" w:hAnsi="Times New Roman" w:cs="Times New Roman"/>
          <w:b/>
          <w:sz w:val="28"/>
          <w:szCs w:val="28"/>
        </w:rPr>
        <w:t xml:space="preserve">Место проведения: </w:t>
      </w:r>
      <w:r w:rsidRPr="00641A90">
        <w:rPr>
          <w:rFonts w:ascii="Times New Roman" w:hAnsi="Times New Roman" w:cs="Times New Roman"/>
          <w:sz w:val="28"/>
          <w:szCs w:val="28"/>
        </w:rPr>
        <w:t>ветеринарная клиника, лаборатория акушерства, гинекологии и биотехники размножения животных.</w:t>
      </w:r>
    </w:p>
    <w:p w:rsidR="002104CE" w:rsidRPr="00641A90" w:rsidRDefault="002104CE" w:rsidP="00580B50">
      <w:pPr>
        <w:spacing w:after="0" w:line="360" w:lineRule="auto"/>
        <w:ind w:firstLine="709"/>
        <w:jc w:val="both"/>
        <w:rPr>
          <w:rFonts w:ascii="Times New Roman" w:hAnsi="Times New Roman" w:cs="Times New Roman"/>
          <w:b/>
          <w:sz w:val="28"/>
          <w:szCs w:val="28"/>
        </w:rPr>
      </w:pPr>
      <w:r w:rsidRPr="00641A90">
        <w:rPr>
          <w:rFonts w:ascii="Times New Roman" w:hAnsi="Times New Roman" w:cs="Times New Roman"/>
          <w:b/>
          <w:sz w:val="28"/>
          <w:szCs w:val="28"/>
        </w:rPr>
        <w:t>Содержание и ход работы.</w:t>
      </w:r>
    </w:p>
    <w:p w:rsidR="002104CE" w:rsidRPr="00641A90" w:rsidRDefault="002104CE" w:rsidP="00580B50">
      <w:pPr>
        <w:spacing w:after="0" w:line="360" w:lineRule="auto"/>
        <w:ind w:firstLine="709"/>
        <w:jc w:val="both"/>
        <w:rPr>
          <w:rFonts w:ascii="Times New Roman" w:hAnsi="Times New Roman" w:cs="Times New Roman"/>
          <w:sz w:val="28"/>
          <w:szCs w:val="28"/>
        </w:rPr>
      </w:pPr>
      <w:r w:rsidRPr="00641A90">
        <w:rPr>
          <w:rFonts w:ascii="Times New Roman" w:hAnsi="Times New Roman" w:cs="Times New Roman"/>
          <w:b/>
          <w:sz w:val="28"/>
          <w:szCs w:val="28"/>
        </w:rPr>
        <w:t>Вид работы</w:t>
      </w:r>
      <w:r w:rsidR="00641A90">
        <w:rPr>
          <w:rFonts w:ascii="Times New Roman" w:hAnsi="Times New Roman" w:cs="Times New Roman"/>
          <w:b/>
          <w:sz w:val="28"/>
          <w:szCs w:val="28"/>
        </w:rPr>
        <w:t xml:space="preserve">: </w:t>
      </w:r>
      <w:r w:rsidRPr="00641A90">
        <w:rPr>
          <w:rFonts w:ascii="Times New Roman" w:hAnsi="Times New Roman" w:cs="Times New Roman"/>
          <w:sz w:val="28"/>
          <w:szCs w:val="28"/>
        </w:rPr>
        <w:t>Организация  пунктов искусственного осеменения животных</w:t>
      </w:r>
    </w:p>
    <w:p w:rsidR="002104CE" w:rsidRPr="00641A90" w:rsidRDefault="002104CE" w:rsidP="00580B50">
      <w:pPr>
        <w:spacing w:after="0" w:line="360" w:lineRule="auto"/>
        <w:ind w:firstLine="709"/>
        <w:jc w:val="both"/>
        <w:rPr>
          <w:rFonts w:ascii="Times New Roman" w:hAnsi="Times New Roman" w:cs="Times New Roman"/>
          <w:sz w:val="28"/>
          <w:szCs w:val="28"/>
        </w:rPr>
      </w:pPr>
      <w:r w:rsidRPr="00641A90">
        <w:rPr>
          <w:rFonts w:ascii="Times New Roman" w:hAnsi="Times New Roman" w:cs="Times New Roman"/>
          <w:b/>
          <w:sz w:val="28"/>
          <w:szCs w:val="28"/>
        </w:rPr>
        <w:t>Методические указания</w:t>
      </w:r>
      <w:r w:rsidRPr="00641A90">
        <w:rPr>
          <w:rFonts w:ascii="Times New Roman" w:hAnsi="Times New Roman" w:cs="Times New Roman"/>
          <w:sz w:val="28"/>
          <w:szCs w:val="28"/>
        </w:rPr>
        <w:t>: Определить поэтапную организацию пункта искусственного осеменения животных и порядок его открытия.</w:t>
      </w:r>
    </w:p>
    <w:p w:rsidR="002104CE" w:rsidRPr="00641A90" w:rsidRDefault="002104CE" w:rsidP="00580B50">
      <w:pPr>
        <w:spacing w:after="0" w:line="360" w:lineRule="auto"/>
        <w:ind w:firstLine="709"/>
        <w:jc w:val="both"/>
        <w:rPr>
          <w:rFonts w:ascii="Times New Roman" w:hAnsi="Times New Roman" w:cs="Times New Roman"/>
          <w:sz w:val="28"/>
          <w:szCs w:val="28"/>
        </w:rPr>
      </w:pPr>
      <w:r w:rsidRPr="00641A90">
        <w:rPr>
          <w:rFonts w:ascii="Times New Roman" w:hAnsi="Times New Roman" w:cs="Times New Roman"/>
          <w:b/>
          <w:sz w:val="28"/>
          <w:szCs w:val="28"/>
        </w:rPr>
        <w:t>Основные технологические требования при проектировании, привязке, строительстве и организации пунктов искусственного осеменения:</w:t>
      </w:r>
    </w:p>
    <w:p w:rsidR="002104CE" w:rsidRPr="00641A90" w:rsidRDefault="002104CE" w:rsidP="00580B50">
      <w:pPr>
        <w:spacing w:after="0" w:line="360" w:lineRule="auto"/>
        <w:ind w:left="284" w:firstLine="709"/>
        <w:jc w:val="both"/>
        <w:rPr>
          <w:rFonts w:ascii="Times New Roman" w:hAnsi="Times New Roman" w:cs="Times New Roman"/>
          <w:sz w:val="28"/>
          <w:szCs w:val="28"/>
        </w:rPr>
      </w:pPr>
      <w:r w:rsidRPr="00641A90">
        <w:rPr>
          <w:rFonts w:ascii="Times New Roman" w:hAnsi="Times New Roman" w:cs="Times New Roman"/>
          <w:sz w:val="28"/>
          <w:szCs w:val="28"/>
        </w:rPr>
        <w:t>Пункт искусственного осеменения строят п</w:t>
      </w:r>
      <w:r w:rsidR="001C50B5">
        <w:rPr>
          <w:rFonts w:ascii="Times New Roman" w:hAnsi="Times New Roman" w:cs="Times New Roman"/>
          <w:sz w:val="28"/>
          <w:szCs w:val="28"/>
        </w:rPr>
        <w:t>о  типовым и индивидуальным проекто</w:t>
      </w:r>
      <w:r w:rsidRPr="00641A90">
        <w:rPr>
          <w:rFonts w:ascii="Times New Roman" w:hAnsi="Times New Roman" w:cs="Times New Roman"/>
          <w:sz w:val="28"/>
          <w:szCs w:val="28"/>
        </w:rPr>
        <w:t>м. Допускается организация пунктов в переоборудованных помещениях, отвечающих ветеринарно-санитарным и зоотехническим требованиям.</w:t>
      </w:r>
    </w:p>
    <w:p w:rsidR="002104CE" w:rsidRPr="00641A90" w:rsidRDefault="002104CE" w:rsidP="00580B50">
      <w:pPr>
        <w:spacing w:after="0" w:line="360" w:lineRule="auto"/>
        <w:ind w:left="284" w:firstLine="709"/>
        <w:jc w:val="both"/>
        <w:rPr>
          <w:rFonts w:ascii="Times New Roman" w:hAnsi="Times New Roman" w:cs="Times New Roman"/>
          <w:sz w:val="28"/>
          <w:szCs w:val="28"/>
        </w:rPr>
      </w:pPr>
      <w:r w:rsidRPr="00641A90">
        <w:rPr>
          <w:rFonts w:ascii="Times New Roman" w:hAnsi="Times New Roman" w:cs="Times New Roman"/>
          <w:sz w:val="28"/>
          <w:szCs w:val="28"/>
        </w:rPr>
        <w:t>При осеменении коров на пастбищах для каждого стада необходимо иметь передвижной пункт.</w:t>
      </w:r>
    </w:p>
    <w:p w:rsidR="002104CE" w:rsidRPr="00641A90" w:rsidRDefault="002104CE" w:rsidP="00580B50">
      <w:pPr>
        <w:spacing w:after="0" w:line="360" w:lineRule="auto"/>
        <w:ind w:left="284" w:firstLine="709"/>
        <w:jc w:val="both"/>
        <w:rPr>
          <w:rFonts w:ascii="Times New Roman" w:hAnsi="Times New Roman" w:cs="Times New Roman"/>
          <w:sz w:val="28"/>
          <w:szCs w:val="28"/>
        </w:rPr>
      </w:pPr>
      <w:r w:rsidRPr="00641A90">
        <w:rPr>
          <w:rFonts w:ascii="Times New Roman" w:hAnsi="Times New Roman" w:cs="Times New Roman"/>
          <w:sz w:val="28"/>
          <w:szCs w:val="28"/>
        </w:rPr>
        <w:t>Для осеменения телок на комплексах строят пункты, примыкающие к цеху содержания животных 14-18-месячного возраста с расколами и прогонами для перевода скота в манеж.</w:t>
      </w:r>
    </w:p>
    <w:p w:rsidR="002104CE" w:rsidRPr="00641A90" w:rsidRDefault="002104CE" w:rsidP="00580B50">
      <w:pPr>
        <w:spacing w:after="0" w:line="360" w:lineRule="auto"/>
        <w:ind w:left="284" w:firstLine="709"/>
        <w:jc w:val="both"/>
        <w:rPr>
          <w:rFonts w:ascii="Times New Roman" w:hAnsi="Times New Roman" w:cs="Times New Roman"/>
          <w:sz w:val="28"/>
          <w:szCs w:val="28"/>
        </w:rPr>
      </w:pPr>
      <w:r w:rsidRPr="00641A90">
        <w:rPr>
          <w:rFonts w:ascii="Times New Roman" w:hAnsi="Times New Roman" w:cs="Times New Roman"/>
          <w:sz w:val="28"/>
          <w:szCs w:val="28"/>
        </w:rPr>
        <w:t>При проектировании, привязке, строительстве и организации пунктов искусственного осеменения на молочных фермах все предприятия должны выполнять следующие основные технологические требования:</w:t>
      </w:r>
    </w:p>
    <w:p w:rsidR="002104CE" w:rsidRPr="00641A90" w:rsidRDefault="002104CE" w:rsidP="00641A90">
      <w:pPr>
        <w:spacing w:after="0" w:line="360" w:lineRule="auto"/>
        <w:ind w:left="284" w:firstLine="709"/>
        <w:jc w:val="both"/>
        <w:rPr>
          <w:rFonts w:ascii="Times New Roman" w:hAnsi="Times New Roman" w:cs="Times New Roman"/>
          <w:sz w:val="28"/>
          <w:szCs w:val="28"/>
        </w:rPr>
      </w:pPr>
      <w:r w:rsidRPr="00641A90">
        <w:rPr>
          <w:rFonts w:ascii="Times New Roman" w:hAnsi="Times New Roman" w:cs="Times New Roman"/>
          <w:sz w:val="28"/>
          <w:szCs w:val="28"/>
        </w:rPr>
        <w:lastRenderedPageBreak/>
        <w:t>Пункт искусственного осеменения располагают непосредственно у помещений, в которых содержат животных, подлежащих осеменению, а также у естественных путей перегона скота (на прогулку, пастбище, доение)</w:t>
      </w:r>
      <w:r w:rsidR="001C50B5">
        <w:rPr>
          <w:rFonts w:ascii="Times New Roman" w:hAnsi="Times New Roman" w:cs="Times New Roman"/>
          <w:sz w:val="28"/>
          <w:szCs w:val="28"/>
        </w:rPr>
        <w:t>.</w:t>
      </w:r>
    </w:p>
    <w:p w:rsidR="002104CE" w:rsidRPr="00641A90" w:rsidRDefault="002104CE" w:rsidP="00641A90">
      <w:pPr>
        <w:spacing w:after="0" w:line="360" w:lineRule="auto"/>
        <w:ind w:left="284" w:firstLine="709"/>
        <w:jc w:val="both"/>
        <w:rPr>
          <w:rFonts w:ascii="Times New Roman" w:hAnsi="Times New Roman" w:cs="Times New Roman"/>
          <w:sz w:val="28"/>
          <w:szCs w:val="28"/>
        </w:rPr>
      </w:pPr>
      <w:r w:rsidRPr="00641A90">
        <w:rPr>
          <w:rFonts w:ascii="Times New Roman" w:hAnsi="Times New Roman" w:cs="Times New Roman"/>
          <w:sz w:val="28"/>
          <w:szCs w:val="28"/>
        </w:rPr>
        <w:t>Пункт для осеменения коров и телок, принадлежащих населению, строят отдельно от места размещения общественного скота.</w:t>
      </w:r>
    </w:p>
    <w:p w:rsidR="002104CE" w:rsidRPr="00641A90" w:rsidRDefault="002104CE" w:rsidP="00641A90">
      <w:pPr>
        <w:spacing w:after="0" w:line="360" w:lineRule="auto"/>
        <w:ind w:left="284" w:firstLine="709"/>
        <w:jc w:val="both"/>
        <w:rPr>
          <w:rFonts w:ascii="Times New Roman" w:hAnsi="Times New Roman" w:cs="Times New Roman"/>
          <w:sz w:val="28"/>
          <w:szCs w:val="28"/>
        </w:rPr>
      </w:pPr>
      <w:r w:rsidRPr="00641A90">
        <w:rPr>
          <w:rFonts w:ascii="Times New Roman" w:hAnsi="Times New Roman" w:cs="Times New Roman"/>
          <w:sz w:val="28"/>
          <w:szCs w:val="28"/>
        </w:rPr>
        <w:t>Пункт искусственного осеменения должны иметь манеж, лабораторию, моечную, кладовую, помещение для передержки коров и телок после осеменения.</w:t>
      </w:r>
    </w:p>
    <w:p w:rsidR="002104CE" w:rsidRPr="00641A90" w:rsidRDefault="002104CE" w:rsidP="00EA6A32">
      <w:pPr>
        <w:spacing w:after="0" w:line="360" w:lineRule="auto"/>
        <w:ind w:firstLine="709"/>
        <w:jc w:val="center"/>
        <w:rPr>
          <w:rFonts w:ascii="Times New Roman" w:hAnsi="Times New Roman" w:cs="Times New Roman"/>
          <w:b/>
          <w:sz w:val="28"/>
          <w:szCs w:val="28"/>
        </w:rPr>
      </w:pPr>
      <w:r w:rsidRPr="00641A90">
        <w:rPr>
          <w:rFonts w:ascii="Times New Roman" w:hAnsi="Times New Roman" w:cs="Times New Roman"/>
          <w:b/>
          <w:sz w:val="28"/>
          <w:szCs w:val="28"/>
        </w:rPr>
        <w:t>Оборудование пункта искусственного осеменения коров</w:t>
      </w:r>
      <w:r w:rsidR="006E002B" w:rsidRPr="00641A90">
        <w:rPr>
          <w:rFonts w:ascii="Times New Roman" w:hAnsi="Times New Roman" w:cs="Times New Roman"/>
          <w:b/>
          <w:sz w:val="28"/>
          <w:szCs w:val="28"/>
        </w:rPr>
        <w:t>:</w:t>
      </w:r>
    </w:p>
    <w:p w:rsidR="006E002B" w:rsidRPr="00641A90" w:rsidRDefault="006E002B" w:rsidP="00641A90">
      <w:pPr>
        <w:spacing w:after="0" w:line="360" w:lineRule="auto"/>
        <w:ind w:firstLine="709"/>
        <w:jc w:val="both"/>
        <w:rPr>
          <w:rFonts w:ascii="Times New Roman" w:hAnsi="Times New Roman" w:cs="Times New Roman"/>
          <w:sz w:val="28"/>
          <w:szCs w:val="28"/>
        </w:rPr>
      </w:pPr>
      <w:r w:rsidRPr="00641A90">
        <w:rPr>
          <w:rFonts w:ascii="Times New Roman" w:hAnsi="Times New Roman" w:cs="Times New Roman"/>
          <w:sz w:val="28"/>
          <w:szCs w:val="28"/>
        </w:rPr>
        <w:t xml:space="preserve"> Площадью 16 квадратных метров. Позади станка для коров окно не менее 1 квадратного метра на высоте 1м от пола и дополнительное освещение. Панели стен до высоты 1,5 метра от пола окрашиваются масляными красками или выкладывают плиткой светлых тонов.  Пол с  твердым покрытием и уклоном 1-2 градуса.</w:t>
      </w:r>
    </w:p>
    <w:p w:rsidR="006E002B" w:rsidRPr="00641A90" w:rsidRDefault="006E002B" w:rsidP="00641A90">
      <w:pPr>
        <w:spacing w:after="0" w:line="360" w:lineRule="auto"/>
        <w:ind w:firstLine="709"/>
        <w:jc w:val="both"/>
        <w:rPr>
          <w:rFonts w:ascii="Times New Roman" w:hAnsi="Times New Roman" w:cs="Times New Roman"/>
          <w:sz w:val="28"/>
          <w:szCs w:val="28"/>
        </w:rPr>
      </w:pPr>
      <w:r w:rsidRPr="00641A90">
        <w:rPr>
          <w:rFonts w:ascii="Times New Roman" w:hAnsi="Times New Roman" w:cs="Times New Roman"/>
          <w:sz w:val="28"/>
          <w:szCs w:val="28"/>
        </w:rPr>
        <w:t xml:space="preserve">Лаборатория имеет площадь 6 квадратных метров с оборудованием, приборами и инструментами для хранения и контроля качества спермы. Пол в лаборатории покрывают </w:t>
      </w:r>
      <w:r w:rsidR="00641A90" w:rsidRPr="00641A90">
        <w:rPr>
          <w:rFonts w:ascii="Times New Roman" w:hAnsi="Times New Roman" w:cs="Times New Roman"/>
          <w:sz w:val="28"/>
          <w:szCs w:val="28"/>
        </w:rPr>
        <w:t>линолеумом</w:t>
      </w:r>
      <w:r w:rsidRPr="00641A90">
        <w:rPr>
          <w:rFonts w:ascii="Times New Roman" w:hAnsi="Times New Roman" w:cs="Times New Roman"/>
          <w:sz w:val="28"/>
          <w:szCs w:val="28"/>
        </w:rPr>
        <w:t xml:space="preserve"> или плиткой. Стены облицованы плиткой или покрашены белой масляной краской.</w:t>
      </w:r>
      <w:r w:rsidR="00B13CC2">
        <w:rPr>
          <w:rFonts w:ascii="Times New Roman" w:hAnsi="Times New Roman" w:cs="Times New Roman"/>
          <w:sz w:val="28"/>
          <w:szCs w:val="28"/>
        </w:rPr>
        <w:t xml:space="preserve"> Имеется стол, шкаф для инструментов, инструменты и оборудование для хранения, оценки качества и искусственного осеменения коров.</w:t>
      </w:r>
    </w:p>
    <w:p w:rsidR="002104CE" w:rsidRPr="00641A90" w:rsidRDefault="006E002B" w:rsidP="00641A90">
      <w:pPr>
        <w:spacing w:after="0" w:line="360" w:lineRule="auto"/>
        <w:ind w:firstLine="709"/>
        <w:jc w:val="both"/>
        <w:rPr>
          <w:rFonts w:ascii="Times New Roman" w:hAnsi="Times New Roman" w:cs="Times New Roman"/>
          <w:sz w:val="28"/>
          <w:szCs w:val="28"/>
        </w:rPr>
      </w:pPr>
      <w:r w:rsidRPr="00641A90">
        <w:rPr>
          <w:rFonts w:ascii="Times New Roman" w:hAnsi="Times New Roman" w:cs="Times New Roman"/>
          <w:sz w:val="28"/>
          <w:szCs w:val="28"/>
        </w:rPr>
        <w:t>Моечная 6 квадратных метров, имеет выход в манеж, находится рядом с лабораторией.</w:t>
      </w:r>
      <w:r w:rsidR="00B13CC2">
        <w:rPr>
          <w:rFonts w:ascii="Times New Roman" w:hAnsi="Times New Roman" w:cs="Times New Roman"/>
          <w:sz w:val="28"/>
          <w:szCs w:val="28"/>
        </w:rPr>
        <w:t xml:space="preserve"> Имеется раковина, вода, моющие средства.</w:t>
      </w:r>
    </w:p>
    <w:p w:rsidR="002104CE" w:rsidRPr="00641A90" w:rsidRDefault="002104CE" w:rsidP="00641A90">
      <w:pPr>
        <w:spacing w:after="0" w:line="360" w:lineRule="auto"/>
        <w:ind w:firstLine="709"/>
        <w:jc w:val="both"/>
        <w:rPr>
          <w:rFonts w:ascii="Times New Roman" w:hAnsi="Times New Roman" w:cs="Times New Roman"/>
          <w:b/>
          <w:sz w:val="28"/>
          <w:szCs w:val="28"/>
        </w:rPr>
      </w:pPr>
      <w:r w:rsidRPr="00641A90">
        <w:rPr>
          <w:rFonts w:ascii="Times New Roman" w:hAnsi="Times New Roman" w:cs="Times New Roman"/>
          <w:b/>
          <w:sz w:val="28"/>
          <w:szCs w:val="28"/>
        </w:rPr>
        <w:t>Разрешение на открытие пункта искусственного осеменения в хозяйстве выдает</w:t>
      </w:r>
      <w:r w:rsidR="00B13CC2">
        <w:rPr>
          <w:rFonts w:ascii="Times New Roman" w:hAnsi="Times New Roman" w:cs="Times New Roman"/>
          <w:b/>
          <w:sz w:val="28"/>
          <w:szCs w:val="28"/>
        </w:rPr>
        <w:t xml:space="preserve"> </w:t>
      </w:r>
      <w:r w:rsidR="00AB31F5" w:rsidRPr="00641A90">
        <w:rPr>
          <w:rFonts w:ascii="Times New Roman" w:hAnsi="Times New Roman" w:cs="Times New Roman"/>
          <w:b/>
          <w:sz w:val="28"/>
          <w:szCs w:val="28"/>
        </w:rPr>
        <w:t xml:space="preserve"> </w:t>
      </w:r>
      <w:r w:rsidR="00AB31F5" w:rsidRPr="00641A90">
        <w:rPr>
          <w:rFonts w:ascii="Times New Roman" w:hAnsi="Times New Roman" w:cs="Times New Roman"/>
          <w:sz w:val="28"/>
          <w:szCs w:val="28"/>
        </w:rPr>
        <w:t>Министерство сельского хозяйства</w:t>
      </w:r>
    </w:p>
    <w:p w:rsidR="002104CE" w:rsidRPr="00641A90" w:rsidRDefault="00B13CC2" w:rsidP="00641A9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На основании</w:t>
      </w:r>
      <w:r w:rsidR="00CC3954" w:rsidRPr="00641A90">
        <w:rPr>
          <w:rFonts w:ascii="Times New Roman" w:hAnsi="Times New Roman" w:cs="Times New Roman"/>
          <w:b/>
          <w:sz w:val="28"/>
          <w:szCs w:val="28"/>
        </w:rPr>
        <w:t>:</w:t>
      </w:r>
      <w:r w:rsidR="002104CE" w:rsidRPr="00641A90">
        <w:rPr>
          <w:rFonts w:ascii="Times New Roman" w:hAnsi="Times New Roman" w:cs="Times New Roman"/>
          <w:b/>
          <w:sz w:val="28"/>
          <w:szCs w:val="28"/>
        </w:rPr>
        <w:t xml:space="preserve"> </w:t>
      </w:r>
      <w:r w:rsidR="002104CE" w:rsidRPr="00641A90">
        <w:rPr>
          <w:rFonts w:ascii="Times New Roman" w:hAnsi="Times New Roman" w:cs="Times New Roman"/>
          <w:sz w:val="28"/>
          <w:szCs w:val="28"/>
        </w:rPr>
        <w:t>заключения</w:t>
      </w:r>
      <w:r w:rsidR="00CC3954" w:rsidRPr="00641A90">
        <w:rPr>
          <w:rFonts w:ascii="Times New Roman" w:hAnsi="Times New Roman" w:cs="Times New Roman"/>
          <w:sz w:val="28"/>
          <w:szCs w:val="28"/>
        </w:rPr>
        <w:t xml:space="preserve"> комиссии</w:t>
      </w:r>
    </w:p>
    <w:p w:rsidR="002104CE" w:rsidRPr="00641A90" w:rsidRDefault="002104CE" w:rsidP="00641A90">
      <w:pPr>
        <w:spacing w:after="0" w:line="360" w:lineRule="auto"/>
        <w:ind w:firstLine="709"/>
        <w:jc w:val="both"/>
        <w:rPr>
          <w:rFonts w:ascii="Times New Roman" w:hAnsi="Times New Roman" w:cs="Times New Roman"/>
          <w:b/>
          <w:sz w:val="28"/>
          <w:szCs w:val="28"/>
        </w:rPr>
      </w:pPr>
      <w:r w:rsidRPr="00641A90">
        <w:rPr>
          <w:rFonts w:ascii="Times New Roman" w:hAnsi="Times New Roman" w:cs="Times New Roman"/>
          <w:b/>
          <w:sz w:val="28"/>
          <w:szCs w:val="28"/>
        </w:rPr>
        <w:t>В состав комиссии входят</w:t>
      </w:r>
      <w:r w:rsidR="00CC3954" w:rsidRPr="00641A90">
        <w:rPr>
          <w:rFonts w:ascii="Times New Roman" w:hAnsi="Times New Roman" w:cs="Times New Roman"/>
          <w:b/>
          <w:sz w:val="28"/>
          <w:szCs w:val="28"/>
        </w:rPr>
        <w:t xml:space="preserve">: </w:t>
      </w:r>
      <w:r w:rsidR="00CC3954" w:rsidRPr="00641A90">
        <w:rPr>
          <w:rFonts w:ascii="Times New Roman" w:hAnsi="Times New Roman" w:cs="Times New Roman"/>
          <w:sz w:val="28"/>
          <w:szCs w:val="28"/>
        </w:rPr>
        <w:t>РАПО, плем</w:t>
      </w:r>
      <w:r w:rsidR="00B13CC2">
        <w:rPr>
          <w:rFonts w:ascii="Times New Roman" w:hAnsi="Times New Roman" w:cs="Times New Roman"/>
          <w:sz w:val="28"/>
          <w:szCs w:val="28"/>
        </w:rPr>
        <w:t xml:space="preserve">. объединения, ветеринарная и зоотехническая </w:t>
      </w:r>
      <w:r w:rsidR="00CC3954" w:rsidRPr="00641A90">
        <w:rPr>
          <w:rFonts w:ascii="Times New Roman" w:hAnsi="Times New Roman" w:cs="Times New Roman"/>
          <w:sz w:val="28"/>
          <w:szCs w:val="28"/>
        </w:rPr>
        <w:t>лужбы хозяйства.</w:t>
      </w:r>
    </w:p>
    <w:p w:rsidR="002104CE" w:rsidRPr="00641A90" w:rsidRDefault="002104CE" w:rsidP="00641A90">
      <w:pPr>
        <w:spacing w:after="0" w:line="360" w:lineRule="auto"/>
        <w:ind w:firstLine="709"/>
        <w:jc w:val="both"/>
        <w:rPr>
          <w:rFonts w:ascii="Times New Roman" w:hAnsi="Times New Roman" w:cs="Times New Roman"/>
          <w:sz w:val="28"/>
          <w:szCs w:val="28"/>
        </w:rPr>
      </w:pPr>
      <w:r w:rsidRPr="00641A90">
        <w:rPr>
          <w:rFonts w:ascii="Times New Roman" w:hAnsi="Times New Roman" w:cs="Times New Roman"/>
          <w:b/>
          <w:sz w:val="28"/>
          <w:szCs w:val="28"/>
        </w:rPr>
        <w:lastRenderedPageBreak/>
        <w:t>Функции комиссии</w:t>
      </w:r>
      <w:r w:rsidR="00CC3954" w:rsidRPr="00641A90">
        <w:rPr>
          <w:rFonts w:ascii="Times New Roman" w:hAnsi="Times New Roman" w:cs="Times New Roman"/>
          <w:b/>
          <w:sz w:val="28"/>
          <w:szCs w:val="28"/>
        </w:rPr>
        <w:t xml:space="preserve">: </w:t>
      </w:r>
      <w:r w:rsidR="00CC3954" w:rsidRPr="00641A90">
        <w:rPr>
          <w:rFonts w:ascii="Times New Roman" w:hAnsi="Times New Roman" w:cs="Times New Roman"/>
          <w:sz w:val="28"/>
          <w:szCs w:val="28"/>
        </w:rPr>
        <w:t>проверяет ветеринарно-санитарное состояние фермы, квалификацию оператора по искусственному осеменению, пригодность пункта для работы.</w:t>
      </w:r>
    </w:p>
    <w:p w:rsidR="00CC3954" w:rsidRPr="00641A90" w:rsidRDefault="002104CE" w:rsidP="00641A90">
      <w:pPr>
        <w:spacing w:after="0" w:line="360" w:lineRule="auto"/>
        <w:ind w:firstLine="709"/>
        <w:jc w:val="both"/>
        <w:rPr>
          <w:rFonts w:ascii="Times New Roman" w:hAnsi="Times New Roman" w:cs="Times New Roman"/>
          <w:sz w:val="28"/>
          <w:szCs w:val="28"/>
        </w:rPr>
      </w:pPr>
      <w:r w:rsidRPr="00641A90">
        <w:rPr>
          <w:rFonts w:ascii="Times New Roman" w:hAnsi="Times New Roman" w:cs="Times New Roman"/>
          <w:b/>
          <w:sz w:val="28"/>
          <w:szCs w:val="28"/>
        </w:rPr>
        <w:t>Основанием для выдачи паспорта на открытие пункта или лаборатории по воспроизводству стада является</w:t>
      </w:r>
      <w:r w:rsidR="00CC3954" w:rsidRPr="00641A90">
        <w:rPr>
          <w:rFonts w:ascii="Times New Roman" w:hAnsi="Times New Roman" w:cs="Times New Roman"/>
          <w:b/>
          <w:sz w:val="28"/>
          <w:szCs w:val="28"/>
        </w:rPr>
        <w:t xml:space="preserve"> </w:t>
      </w:r>
      <w:r w:rsidR="00CC3954" w:rsidRPr="00641A90">
        <w:rPr>
          <w:rFonts w:ascii="Times New Roman" w:hAnsi="Times New Roman" w:cs="Times New Roman"/>
          <w:sz w:val="28"/>
          <w:szCs w:val="28"/>
        </w:rPr>
        <w:t>акт комиссии о готовности пункта искусственного осеменения или лаборатории.</w:t>
      </w:r>
    </w:p>
    <w:p w:rsidR="002104CE" w:rsidRPr="00641A90" w:rsidRDefault="002104CE" w:rsidP="00641A90">
      <w:pPr>
        <w:spacing w:after="0" w:line="360" w:lineRule="auto"/>
        <w:ind w:firstLine="709"/>
        <w:jc w:val="both"/>
        <w:rPr>
          <w:rFonts w:ascii="Times New Roman" w:hAnsi="Times New Roman" w:cs="Times New Roman"/>
          <w:sz w:val="28"/>
          <w:szCs w:val="28"/>
        </w:rPr>
      </w:pPr>
      <w:r w:rsidRPr="00641A90">
        <w:rPr>
          <w:rFonts w:ascii="Times New Roman" w:hAnsi="Times New Roman" w:cs="Times New Roman"/>
          <w:b/>
          <w:sz w:val="28"/>
          <w:szCs w:val="28"/>
        </w:rPr>
        <w:t>Вид работы №2</w:t>
      </w:r>
      <w:r w:rsidR="00B13CC2">
        <w:rPr>
          <w:rFonts w:ascii="Times New Roman" w:hAnsi="Times New Roman" w:cs="Times New Roman"/>
          <w:b/>
          <w:sz w:val="28"/>
          <w:szCs w:val="28"/>
        </w:rPr>
        <w:t xml:space="preserve">. </w:t>
      </w:r>
      <w:r w:rsidRPr="00641A90">
        <w:rPr>
          <w:rFonts w:ascii="Times New Roman" w:hAnsi="Times New Roman" w:cs="Times New Roman"/>
          <w:sz w:val="28"/>
          <w:szCs w:val="28"/>
        </w:rPr>
        <w:t>Оформите паспорт пункта искусственного осеменения коров и телок и основные разделы договора станции искусственного осеменения с хозяйствами.</w:t>
      </w:r>
    </w:p>
    <w:p w:rsidR="002104CE" w:rsidRPr="00185400" w:rsidRDefault="002104CE" w:rsidP="00B13CC2">
      <w:pPr>
        <w:spacing w:after="0" w:line="360" w:lineRule="auto"/>
        <w:ind w:firstLine="709"/>
        <w:jc w:val="both"/>
        <w:rPr>
          <w:rFonts w:ascii="Times New Roman" w:hAnsi="Times New Roman" w:cs="Times New Roman"/>
          <w:b/>
          <w:sz w:val="24"/>
          <w:szCs w:val="24"/>
        </w:rPr>
      </w:pPr>
      <w:r w:rsidRPr="00641A90">
        <w:rPr>
          <w:rFonts w:ascii="Times New Roman" w:hAnsi="Times New Roman" w:cs="Times New Roman"/>
          <w:b/>
          <w:sz w:val="28"/>
          <w:szCs w:val="28"/>
        </w:rPr>
        <w:t xml:space="preserve">Методические указания: </w:t>
      </w:r>
      <w:r w:rsidRPr="00641A90">
        <w:rPr>
          <w:rFonts w:ascii="Times New Roman" w:hAnsi="Times New Roman" w:cs="Times New Roman"/>
          <w:sz w:val="28"/>
          <w:szCs w:val="28"/>
        </w:rPr>
        <w:t xml:space="preserve">Заполняя паспорт пункта искусственного осеменения, проанализируйте, в какой степени имеющийся в хозяйстве пункт искусственного осеменения соответствует требованиям, установленным инструкцией по искусственному осеменению данного вида животных. Заполняя ту часть паспорта, где перечисляется оборудование и материалы для пункта в соответствии с нормой, установите для себя, какое назначение имеет каждый прибор, инструмент и т. д.   </w:t>
      </w:r>
      <w:r w:rsidRPr="00185400">
        <w:rPr>
          <w:rFonts w:ascii="Times New Roman" w:hAnsi="Times New Roman" w:cs="Times New Roman"/>
          <w:sz w:val="24"/>
          <w:szCs w:val="24"/>
        </w:rPr>
        <w:t xml:space="preserve"> </w:t>
      </w:r>
    </w:p>
    <w:p w:rsidR="002104CE" w:rsidRPr="00641A90" w:rsidRDefault="002104CE" w:rsidP="00641A90">
      <w:pPr>
        <w:spacing w:after="0" w:line="360" w:lineRule="auto"/>
        <w:jc w:val="center"/>
        <w:rPr>
          <w:rFonts w:ascii="Times New Roman" w:hAnsi="Times New Roman" w:cs="Times New Roman"/>
          <w:sz w:val="28"/>
          <w:szCs w:val="24"/>
        </w:rPr>
      </w:pPr>
      <w:r w:rsidRPr="00641A90">
        <w:rPr>
          <w:rFonts w:ascii="Times New Roman" w:hAnsi="Times New Roman" w:cs="Times New Roman"/>
          <w:b/>
          <w:sz w:val="28"/>
          <w:szCs w:val="24"/>
        </w:rPr>
        <w:t>Паспорт</w:t>
      </w:r>
    </w:p>
    <w:p w:rsidR="002104CE" w:rsidRPr="00641A90" w:rsidRDefault="002104CE" w:rsidP="00641A90">
      <w:pPr>
        <w:spacing w:after="0" w:line="360" w:lineRule="auto"/>
        <w:jc w:val="center"/>
        <w:rPr>
          <w:rFonts w:ascii="Times New Roman" w:hAnsi="Times New Roman" w:cs="Times New Roman"/>
          <w:b/>
          <w:sz w:val="28"/>
          <w:szCs w:val="24"/>
        </w:rPr>
      </w:pPr>
      <w:r w:rsidRPr="00641A90">
        <w:rPr>
          <w:rFonts w:ascii="Times New Roman" w:hAnsi="Times New Roman" w:cs="Times New Roman"/>
          <w:b/>
          <w:sz w:val="28"/>
          <w:szCs w:val="24"/>
        </w:rPr>
        <w:t>пункта искусственного осеменения коров и телок</w:t>
      </w:r>
    </w:p>
    <w:p w:rsidR="002104CE" w:rsidRPr="00641A90" w:rsidRDefault="002104CE" w:rsidP="00641A90">
      <w:pPr>
        <w:spacing w:after="0" w:line="360" w:lineRule="auto"/>
        <w:jc w:val="center"/>
        <w:rPr>
          <w:rFonts w:ascii="Times New Roman" w:hAnsi="Times New Roman" w:cs="Times New Roman"/>
          <w:b/>
          <w:sz w:val="28"/>
          <w:szCs w:val="24"/>
        </w:rPr>
      </w:pPr>
      <w:r w:rsidRPr="00641A90">
        <w:rPr>
          <w:rFonts w:ascii="Times New Roman" w:hAnsi="Times New Roman" w:cs="Times New Roman"/>
          <w:b/>
          <w:sz w:val="28"/>
          <w:szCs w:val="24"/>
        </w:rPr>
        <w:t>лаборатории по воспроизводству стада.</w:t>
      </w:r>
    </w:p>
    <w:p w:rsidR="002104CE" w:rsidRPr="001B5CEF" w:rsidRDefault="002104CE" w:rsidP="002104CE">
      <w:pPr>
        <w:spacing w:after="0" w:line="360" w:lineRule="auto"/>
        <w:rPr>
          <w:rFonts w:ascii="Times New Roman" w:hAnsi="Times New Roman" w:cs="Times New Roman"/>
          <w:sz w:val="28"/>
          <w:szCs w:val="24"/>
          <w:u w:val="single"/>
        </w:rPr>
      </w:pPr>
      <w:r w:rsidRPr="00641A90">
        <w:rPr>
          <w:rFonts w:ascii="Times New Roman" w:hAnsi="Times New Roman" w:cs="Times New Roman"/>
          <w:sz w:val="28"/>
          <w:szCs w:val="24"/>
        </w:rPr>
        <w:t>Ферма, бригада (от</w:t>
      </w:r>
      <w:r w:rsidR="00CC3954" w:rsidRPr="00641A90">
        <w:rPr>
          <w:rFonts w:ascii="Times New Roman" w:hAnsi="Times New Roman" w:cs="Times New Roman"/>
          <w:sz w:val="28"/>
          <w:szCs w:val="24"/>
        </w:rPr>
        <w:t xml:space="preserve">деление) </w:t>
      </w:r>
      <w:r w:rsidR="00CC3954" w:rsidRPr="001B5CEF">
        <w:rPr>
          <w:rFonts w:ascii="Times New Roman" w:hAnsi="Times New Roman" w:cs="Times New Roman"/>
          <w:sz w:val="28"/>
          <w:szCs w:val="24"/>
          <w:u w:val="single"/>
        </w:rPr>
        <w:t>№1</w:t>
      </w:r>
    </w:p>
    <w:p w:rsidR="002104CE" w:rsidRPr="00641A90" w:rsidRDefault="002104CE" w:rsidP="002104CE">
      <w:pPr>
        <w:spacing w:after="0" w:line="360" w:lineRule="auto"/>
        <w:rPr>
          <w:rFonts w:ascii="Times New Roman" w:hAnsi="Times New Roman" w:cs="Times New Roman"/>
          <w:sz w:val="28"/>
          <w:szCs w:val="24"/>
        </w:rPr>
      </w:pPr>
      <w:r w:rsidRPr="00641A90">
        <w:rPr>
          <w:rFonts w:ascii="Times New Roman" w:hAnsi="Times New Roman" w:cs="Times New Roman"/>
          <w:sz w:val="28"/>
          <w:szCs w:val="24"/>
        </w:rPr>
        <w:t>ТОО, ЗАО, хозяйство</w:t>
      </w:r>
      <w:r w:rsidR="00CC3954" w:rsidRPr="00641A90">
        <w:rPr>
          <w:rFonts w:ascii="Times New Roman" w:hAnsi="Times New Roman" w:cs="Times New Roman"/>
          <w:sz w:val="28"/>
          <w:szCs w:val="24"/>
        </w:rPr>
        <w:t xml:space="preserve">  </w:t>
      </w:r>
      <w:r w:rsidRPr="00641A90">
        <w:rPr>
          <w:rFonts w:ascii="Times New Roman" w:hAnsi="Times New Roman" w:cs="Times New Roman"/>
          <w:sz w:val="28"/>
          <w:szCs w:val="24"/>
        </w:rPr>
        <w:t>_</w:t>
      </w:r>
      <w:r w:rsidR="00CC3954" w:rsidRPr="001B5CEF">
        <w:rPr>
          <w:rFonts w:ascii="Times New Roman" w:hAnsi="Times New Roman" w:cs="Times New Roman"/>
          <w:sz w:val="28"/>
          <w:szCs w:val="24"/>
          <w:u w:val="single"/>
        </w:rPr>
        <w:t>ЗАО «Московское»</w:t>
      </w:r>
      <w:r w:rsidR="00CC3954" w:rsidRPr="00641A90">
        <w:rPr>
          <w:rFonts w:ascii="Times New Roman" w:hAnsi="Times New Roman" w:cs="Times New Roman"/>
          <w:sz w:val="28"/>
          <w:szCs w:val="24"/>
        </w:rPr>
        <w:t xml:space="preserve"> </w:t>
      </w:r>
    </w:p>
    <w:p w:rsidR="002104CE" w:rsidRPr="00641A90" w:rsidRDefault="00CC3954" w:rsidP="002104CE">
      <w:pPr>
        <w:spacing w:after="0" w:line="360" w:lineRule="auto"/>
        <w:rPr>
          <w:rFonts w:ascii="Times New Roman" w:hAnsi="Times New Roman" w:cs="Times New Roman"/>
          <w:sz w:val="28"/>
          <w:szCs w:val="24"/>
        </w:rPr>
      </w:pPr>
      <w:r w:rsidRPr="00641A90">
        <w:rPr>
          <w:rFonts w:ascii="Times New Roman" w:hAnsi="Times New Roman" w:cs="Times New Roman"/>
          <w:sz w:val="28"/>
          <w:szCs w:val="24"/>
        </w:rPr>
        <w:t xml:space="preserve">Района  </w:t>
      </w:r>
      <w:r w:rsidRPr="001B5CEF">
        <w:rPr>
          <w:rFonts w:ascii="Times New Roman" w:hAnsi="Times New Roman" w:cs="Times New Roman"/>
          <w:sz w:val="28"/>
          <w:szCs w:val="24"/>
          <w:u w:val="single"/>
        </w:rPr>
        <w:t>Рязанского</w:t>
      </w:r>
    </w:p>
    <w:p w:rsidR="002104CE" w:rsidRPr="00641A90" w:rsidRDefault="00CC3954" w:rsidP="002104CE">
      <w:pPr>
        <w:spacing w:after="0" w:line="360" w:lineRule="auto"/>
        <w:rPr>
          <w:rFonts w:ascii="Times New Roman" w:hAnsi="Times New Roman" w:cs="Times New Roman"/>
          <w:sz w:val="28"/>
          <w:szCs w:val="24"/>
        </w:rPr>
      </w:pPr>
      <w:r w:rsidRPr="00641A90">
        <w:rPr>
          <w:rFonts w:ascii="Times New Roman" w:hAnsi="Times New Roman" w:cs="Times New Roman"/>
          <w:sz w:val="28"/>
          <w:szCs w:val="24"/>
        </w:rPr>
        <w:t xml:space="preserve">В </w:t>
      </w:r>
      <w:r w:rsidRPr="001B5CEF">
        <w:rPr>
          <w:rFonts w:ascii="Times New Roman" w:hAnsi="Times New Roman" w:cs="Times New Roman"/>
          <w:sz w:val="28"/>
          <w:szCs w:val="24"/>
          <w:u w:val="single"/>
        </w:rPr>
        <w:t>с. Поляны</w:t>
      </w:r>
    </w:p>
    <w:p w:rsidR="00CC3954" w:rsidRPr="00641A90" w:rsidRDefault="002104CE" w:rsidP="002104CE">
      <w:pPr>
        <w:spacing w:after="0" w:line="360" w:lineRule="auto"/>
        <w:rPr>
          <w:rFonts w:ascii="Times New Roman" w:hAnsi="Times New Roman" w:cs="Times New Roman"/>
          <w:sz w:val="28"/>
          <w:szCs w:val="24"/>
        </w:rPr>
      </w:pPr>
      <w:r w:rsidRPr="00641A90">
        <w:rPr>
          <w:rFonts w:ascii="Times New Roman" w:hAnsi="Times New Roman" w:cs="Times New Roman"/>
          <w:sz w:val="28"/>
          <w:szCs w:val="24"/>
        </w:rPr>
        <w:t xml:space="preserve"> Дата открытия пункта                                                       </w:t>
      </w:r>
      <w:r w:rsidR="00CC3954" w:rsidRPr="00641A90">
        <w:rPr>
          <w:rFonts w:ascii="Times New Roman" w:hAnsi="Times New Roman" w:cs="Times New Roman"/>
          <w:sz w:val="28"/>
          <w:szCs w:val="24"/>
        </w:rPr>
        <w:t xml:space="preserve">                      </w:t>
      </w:r>
    </w:p>
    <w:p w:rsidR="002104CE" w:rsidRPr="001B5CEF" w:rsidRDefault="00CC3954" w:rsidP="002104CE">
      <w:pPr>
        <w:spacing w:after="0" w:line="360" w:lineRule="auto"/>
        <w:rPr>
          <w:rFonts w:ascii="Times New Roman" w:hAnsi="Times New Roman" w:cs="Times New Roman"/>
          <w:sz w:val="28"/>
          <w:szCs w:val="24"/>
          <w:u w:val="single"/>
        </w:rPr>
      </w:pPr>
      <w:r w:rsidRPr="00641A90">
        <w:rPr>
          <w:rFonts w:ascii="Times New Roman" w:hAnsi="Times New Roman" w:cs="Times New Roman"/>
          <w:sz w:val="28"/>
          <w:szCs w:val="24"/>
        </w:rPr>
        <w:t xml:space="preserve">  </w:t>
      </w:r>
      <w:r w:rsidRPr="001B5CEF">
        <w:rPr>
          <w:rFonts w:ascii="Times New Roman" w:hAnsi="Times New Roman" w:cs="Times New Roman"/>
          <w:sz w:val="28"/>
          <w:szCs w:val="24"/>
          <w:u w:val="single"/>
        </w:rPr>
        <w:t>«03»  12  1972</w:t>
      </w:r>
      <w:r w:rsidR="002104CE" w:rsidRPr="001B5CEF">
        <w:rPr>
          <w:rFonts w:ascii="Times New Roman" w:hAnsi="Times New Roman" w:cs="Times New Roman"/>
          <w:sz w:val="28"/>
          <w:szCs w:val="24"/>
          <w:u w:val="single"/>
        </w:rPr>
        <w:t>г</w:t>
      </w:r>
    </w:p>
    <w:p w:rsidR="002104CE" w:rsidRPr="001B5CEF" w:rsidRDefault="002104CE" w:rsidP="002104CE">
      <w:pPr>
        <w:spacing w:after="0" w:line="360" w:lineRule="auto"/>
        <w:rPr>
          <w:rFonts w:ascii="Times New Roman" w:hAnsi="Times New Roman" w:cs="Times New Roman"/>
          <w:sz w:val="28"/>
          <w:szCs w:val="24"/>
          <w:u w:val="single"/>
        </w:rPr>
      </w:pPr>
      <w:r w:rsidRPr="00641A90">
        <w:rPr>
          <w:rFonts w:ascii="Times New Roman" w:hAnsi="Times New Roman" w:cs="Times New Roman"/>
          <w:sz w:val="28"/>
          <w:szCs w:val="24"/>
        </w:rPr>
        <w:t>Председат</w:t>
      </w:r>
      <w:r w:rsidR="00005B83" w:rsidRPr="00641A90">
        <w:rPr>
          <w:rFonts w:ascii="Times New Roman" w:hAnsi="Times New Roman" w:cs="Times New Roman"/>
          <w:sz w:val="28"/>
          <w:szCs w:val="24"/>
        </w:rPr>
        <w:t xml:space="preserve">ель комиссии      </w:t>
      </w:r>
      <w:r w:rsidR="00005B83" w:rsidRPr="001B5CEF">
        <w:rPr>
          <w:rFonts w:ascii="Times New Roman" w:hAnsi="Times New Roman" w:cs="Times New Roman"/>
          <w:sz w:val="28"/>
          <w:szCs w:val="24"/>
          <w:u w:val="single"/>
        </w:rPr>
        <w:t>ИВАНОВ И.И.</w:t>
      </w:r>
    </w:p>
    <w:p w:rsidR="002104CE" w:rsidRPr="001B5CEF" w:rsidRDefault="002104CE" w:rsidP="002104CE">
      <w:pPr>
        <w:spacing w:after="0" w:line="360" w:lineRule="auto"/>
        <w:rPr>
          <w:rFonts w:ascii="Times New Roman" w:hAnsi="Times New Roman" w:cs="Times New Roman"/>
          <w:sz w:val="28"/>
          <w:szCs w:val="24"/>
          <w:u w:val="single"/>
        </w:rPr>
      </w:pPr>
      <w:r w:rsidRPr="00641A90">
        <w:rPr>
          <w:rFonts w:ascii="Times New Roman" w:hAnsi="Times New Roman" w:cs="Times New Roman"/>
          <w:sz w:val="28"/>
          <w:szCs w:val="24"/>
        </w:rPr>
        <w:t>Главный вет</w:t>
      </w:r>
      <w:r w:rsidR="00005B83" w:rsidRPr="00641A90">
        <w:rPr>
          <w:rFonts w:ascii="Times New Roman" w:hAnsi="Times New Roman" w:cs="Times New Roman"/>
          <w:sz w:val="28"/>
          <w:szCs w:val="24"/>
        </w:rPr>
        <w:t xml:space="preserve">. врач района   </w:t>
      </w:r>
      <w:r w:rsidR="00005B83" w:rsidRPr="001B5CEF">
        <w:rPr>
          <w:rFonts w:ascii="Times New Roman" w:hAnsi="Times New Roman" w:cs="Times New Roman"/>
          <w:sz w:val="28"/>
          <w:szCs w:val="24"/>
          <w:u w:val="single"/>
        </w:rPr>
        <w:t>Петров П.П</w:t>
      </w:r>
    </w:p>
    <w:p w:rsidR="002104CE" w:rsidRPr="00641A90" w:rsidRDefault="002104CE" w:rsidP="002104CE">
      <w:pPr>
        <w:spacing w:after="0" w:line="240" w:lineRule="atLeast"/>
        <w:rPr>
          <w:rFonts w:ascii="Times New Roman" w:hAnsi="Times New Roman" w:cs="Times New Roman"/>
          <w:sz w:val="28"/>
          <w:szCs w:val="24"/>
        </w:rPr>
      </w:pPr>
      <w:r w:rsidRPr="00641A90">
        <w:rPr>
          <w:rFonts w:ascii="Times New Roman" w:hAnsi="Times New Roman" w:cs="Times New Roman"/>
          <w:sz w:val="28"/>
          <w:szCs w:val="24"/>
        </w:rPr>
        <w:t>Пункт искусственного ос</w:t>
      </w:r>
      <w:r w:rsidR="00005B83" w:rsidRPr="00641A90">
        <w:rPr>
          <w:rFonts w:ascii="Times New Roman" w:hAnsi="Times New Roman" w:cs="Times New Roman"/>
          <w:sz w:val="28"/>
          <w:szCs w:val="24"/>
        </w:rPr>
        <w:t xml:space="preserve">емения: </w:t>
      </w:r>
      <w:r w:rsidR="00005B83" w:rsidRPr="001B5CEF">
        <w:rPr>
          <w:rFonts w:ascii="Times New Roman" w:hAnsi="Times New Roman" w:cs="Times New Roman"/>
          <w:sz w:val="28"/>
          <w:szCs w:val="24"/>
          <w:u w:val="single"/>
        </w:rPr>
        <w:t>крупный рогатый скот</w:t>
      </w:r>
    </w:p>
    <w:p w:rsidR="002104CE" w:rsidRPr="00580B50" w:rsidRDefault="00580B50" w:rsidP="00580B50">
      <w:pPr>
        <w:tabs>
          <w:tab w:val="left" w:pos="5860"/>
        </w:tabs>
        <w:spacing w:after="0" w:line="240" w:lineRule="atLeast"/>
        <w:jc w:val="center"/>
        <w:rPr>
          <w:rFonts w:ascii="Times New Roman" w:hAnsi="Times New Roman" w:cs="Times New Roman"/>
          <w:sz w:val="28"/>
          <w:szCs w:val="24"/>
          <w:vertAlign w:val="superscript"/>
        </w:rPr>
      </w:pPr>
      <w:r>
        <w:rPr>
          <w:rFonts w:ascii="Times New Roman" w:hAnsi="Times New Roman" w:cs="Times New Roman"/>
          <w:sz w:val="28"/>
          <w:szCs w:val="24"/>
          <w:vertAlign w:val="superscript"/>
        </w:rPr>
        <w:t xml:space="preserve">                 </w:t>
      </w:r>
      <w:r w:rsidR="002104CE" w:rsidRPr="00580B50">
        <w:rPr>
          <w:rFonts w:ascii="Times New Roman" w:hAnsi="Times New Roman" w:cs="Times New Roman"/>
          <w:sz w:val="28"/>
          <w:szCs w:val="24"/>
          <w:vertAlign w:val="superscript"/>
        </w:rPr>
        <w:t>(вид скота)</w:t>
      </w:r>
    </w:p>
    <w:p w:rsidR="002104CE" w:rsidRPr="001B5CEF" w:rsidRDefault="002104CE" w:rsidP="00005B83">
      <w:pPr>
        <w:spacing w:after="0" w:line="240" w:lineRule="atLeast"/>
        <w:rPr>
          <w:rFonts w:ascii="Times New Roman" w:hAnsi="Times New Roman" w:cs="Times New Roman"/>
          <w:sz w:val="28"/>
          <w:szCs w:val="24"/>
          <w:u w:val="single"/>
        </w:rPr>
      </w:pPr>
      <w:r w:rsidRPr="00641A90">
        <w:rPr>
          <w:rFonts w:ascii="Times New Roman" w:hAnsi="Times New Roman" w:cs="Times New Roman"/>
          <w:sz w:val="28"/>
          <w:szCs w:val="24"/>
        </w:rPr>
        <w:t>Техник по искусственному осеменению</w:t>
      </w:r>
      <w:r w:rsidR="00005B83" w:rsidRPr="00641A90">
        <w:rPr>
          <w:rFonts w:ascii="Times New Roman" w:hAnsi="Times New Roman" w:cs="Times New Roman"/>
          <w:sz w:val="28"/>
          <w:szCs w:val="24"/>
        </w:rPr>
        <w:t xml:space="preserve">  </w:t>
      </w:r>
      <w:r w:rsidR="00005B83" w:rsidRPr="001B5CEF">
        <w:rPr>
          <w:rFonts w:ascii="Times New Roman" w:hAnsi="Times New Roman" w:cs="Times New Roman"/>
          <w:sz w:val="28"/>
          <w:szCs w:val="24"/>
          <w:u w:val="single"/>
        </w:rPr>
        <w:t>Михайлов И.И.</w:t>
      </w:r>
    </w:p>
    <w:p w:rsidR="00005B83" w:rsidRPr="00641A90" w:rsidRDefault="00005B83" w:rsidP="002104CE">
      <w:pPr>
        <w:spacing w:after="0" w:line="360" w:lineRule="auto"/>
        <w:rPr>
          <w:rFonts w:ascii="Times New Roman" w:hAnsi="Times New Roman" w:cs="Times New Roman"/>
          <w:sz w:val="28"/>
          <w:szCs w:val="24"/>
        </w:rPr>
      </w:pPr>
      <w:r w:rsidRPr="00641A90">
        <w:rPr>
          <w:rFonts w:ascii="Times New Roman" w:hAnsi="Times New Roman" w:cs="Times New Roman"/>
          <w:sz w:val="28"/>
          <w:szCs w:val="24"/>
        </w:rPr>
        <w:t xml:space="preserve">Рождения </w:t>
      </w:r>
      <w:r w:rsidRPr="001B5CEF">
        <w:rPr>
          <w:rFonts w:ascii="Times New Roman" w:hAnsi="Times New Roman" w:cs="Times New Roman"/>
          <w:sz w:val="28"/>
          <w:szCs w:val="24"/>
          <w:u w:val="single"/>
        </w:rPr>
        <w:t>1986</w:t>
      </w:r>
      <w:r w:rsidR="002104CE" w:rsidRPr="00641A90">
        <w:rPr>
          <w:rFonts w:ascii="Times New Roman" w:hAnsi="Times New Roman" w:cs="Times New Roman"/>
          <w:sz w:val="28"/>
          <w:szCs w:val="24"/>
        </w:rPr>
        <w:t>года, имеет о</w:t>
      </w:r>
      <w:r w:rsidRPr="00641A90">
        <w:rPr>
          <w:rFonts w:ascii="Times New Roman" w:hAnsi="Times New Roman" w:cs="Times New Roman"/>
          <w:sz w:val="28"/>
          <w:szCs w:val="24"/>
        </w:rPr>
        <w:t>бщеобразовательную подготовку:</w:t>
      </w:r>
    </w:p>
    <w:p w:rsidR="002104CE" w:rsidRPr="001B5CEF" w:rsidRDefault="00005B83" w:rsidP="002104CE">
      <w:pPr>
        <w:spacing w:after="0" w:line="360" w:lineRule="auto"/>
        <w:rPr>
          <w:rFonts w:ascii="Times New Roman" w:hAnsi="Times New Roman" w:cs="Times New Roman"/>
          <w:sz w:val="28"/>
          <w:szCs w:val="24"/>
          <w:u w:val="single"/>
        </w:rPr>
      </w:pPr>
      <w:r w:rsidRPr="00641A90">
        <w:rPr>
          <w:rFonts w:ascii="Times New Roman" w:hAnsi="Times New Roman" w:cs="Times New Roman"/>
          <w:sz w:val="28"/>
          <w:szCs w:val="24"/>
        </w:rPr>
        <w:lastRenderedPageBreak/>
        <w:t xml:space="preserve"> </w:t>
      </w:r>
      <w:r w:rsidRPr="001B5CEF">
        <w:rPr>
          <w:rFonts w:ascii="Times New Roman" w:hAnsi="Times New Roman" w:cs="Times New Roman"/>
          <w:sz w:val="28"/>
          <w:szCs w:val="24"/>
          <w:u w:val="single"/>
        </w:rPr>
        <w:t>неполное общее образование</w:t>
      </w:r>
    </w:p>
    <w:p w:rsidR="002104CE" w:rsidRPr="00641A90" w:rsidRDefault="002104CE" w:rsidP="002104CE">
      <w:pPr>
        <w:spacing w:after="0" w:line="360" w:lineRule="auto"/>
        <w:rPr>
          <w:rFonts w:ascii="Times New Roman" w:hAnsi="Times New Roman" w:cs="Times New Roman"/>
          <w:sz w:val="28"/>
          <w:szCs w:val="24"/>
        </w:rPr>
      </w:pPr>
      <w:r w:rsidRPr="00641A90">
        <w:rPr>
          <w:rFonts w:ascii="Times New Roman" w:hAnsi="Times New Roman" w:cs="Times New Roman"/>
          <w:sz w:val="28"/>
          <w:szCs w:val="24"/>
        </w:rPr>
        <w:t>прошел специальную подготовку по искусственному осеменению пр</w:t>
      </w:r>
      <w:r w:rsidR="00005B83" w:rsidRPr="00641A90">
        <w:rPr>
          <w:rFonts w:ascii="Times New Roman" w:hAnsi="Times New Roman" w:cs="Times New Roman"/>
          <w:sz w:val="28"/>
          <w:szCs w:val="24"/>
        </w:rPr>
        <w:t xml:space="preserve">и </w:t>
      </w:r>
      <w:r w:rsidR="00005B83" w:rsidRPr="001B5CEF">
        <w:rPr>
          <w:rFonts w:ascii="Times New Roman" w:hAnsi="Times New Roman" w:cs="Times New Roman"/>
          <w:sz w:val="28"/>
          <w:szCs w:val="24"/>
          <w:u w:val="single"/>
        </w:rPr>
        <w:t>ОГБПОУ СПО «Рязанский аграрный техникум»</w:t>
      </w:r>
      <w:r w:rsidR="00005B83" w:rsidRPr="00641A90">
        <w:rPr>
          <w:rFonts w:ascii="Times New Roman" w:hAnsi="Times New Roman" w:cs="Times New Roman"/>
          <w:sz w:val="28"/>
          <w:szCs w:val="24"/>
        </w:rPr>
        <w:br/>
        <w:t xml:space="preserve">В 2006 </w:t>
      </w:r>
      <w:r w:rsidRPr="00641A90">
        <w:rPr>
          <w:rFonts w:ascii="Times New Roman" w:hAnsi="Times New Roman" w:cs="Times New Roman"/>
          <w:sz w:val="28"/>
          <w:szCs w:val="24"/>
        </w:rPr>
        <w:t xml:space="preserve">году, </w:t>
      </w:r>
      <w:r w:rsidR="00005B83" w:rsidRPr="00641A90">
        <w:rPr>
          <w:rFonts w:ascii="Times New Roman" w:hAnsi="Times New Roman" w:cs="Times New Roman"/>
          <w:sz w:val="28"/>
          <w:szCs w:val="24"/>
        </w:rPr>
        <w:t xml:space="preserve">срок обучения </w:t>
      </w:r>
      <w:r w:rsidR="00005B83" w:rsidRPr="001B5CEF">
        <w:rPr>
          <w:rFonts w:ascii="Times New Roman" w:hAnsi="Times New Roman" w:cs="Times New Roman"/>
          <w:sz w:val="28"/>
          <w:szCs w:val="24"/>
          <w:u w:val="single"/>
        </w:rPr>
        <w:t>30</w:t>
      </w:r>
      <w:r w:rsidRPr="00641A90">
        <w:rPr>
          <w:rFonts w:ascii="Times New Roman" w:hAnsi="Times New Roman" w:cs="Times New Roman"/>
          <w:sz w:val="28"/>
          <w:szCs w:val="24"/>
        </w:rPr>
        <w:t xml:space="preserve"> дней.</w:t>
      </w:r>
    </w:p>
    <w:p w:rsidR="002104CE" w:rsidRPr="00641A90" w:rsidRDefault="002104CE" w:rsidP="002104CE">
      <w:pPr>
        <w:spacing w:after="0" w:line="360" w:lineRule="auto"/>
        <w:rPr>
          <w:rFonts w:ascii="Times New Roman" w:hAnsi="Times New Roman" w:cs="Times New Roman"/>
          <w:sz w:val="28"/>
          <w:szCs w:val="24"/>
        </w:rPr>
      </w:pPr>
      <w:r w:rsidRPr="00641A90">
        <w:rPr>
          <w:rFonts w:ascii="Times New Roman" w:hAnsi="Times New Roman" w:cs="Times New Roman"/>
          <w:sz w:val="28"/>
          <w:szCs w:val="24"/>
        </w:rPr>
        <w:t>Прошел подготовку:</w:t>
      </w:r>
    </w:p>
    <w:p w:rsidR="002104CE" w:rsidRPr="00641A90" w:rsidRDefault="002104CE" w:rsidP="002104CE">
      <w:pPr>
        <w:spacing w:after="0" w:line="360" w:lineRule="auto"/>
        <w:rPr>
          <w:rFonts w:ascii="Times New Roman" w:hAnsi="Times New Roman" w:cs="Times New Roman"/>
          <w:sz w:val="28"/>
          <w:szCs w:val="24"/>
        </w:rPr>
      </w:pPr>
      <w:r w:rsidRPr="00641A90">
        <w:rPr>
          <w:rFonts w:ascii="Times New Roman" w:hAnsi="Times New Roman" w:cs="Times New Roman"/>
          <w:sz w:val="28"/>
          <w:szCs w:val="24"/>
        </w:rPr>
        <w:t>В 20_______году при___________________________________________станции</w:t>
      </w:r>
    </w:p>
    <w:p w:rsidR="002104CE" w:rsidRPr="00641A90" w:rsidRDefault="002104CE" w:rsidP="002104CE">
      <w:pPr>
        <w:spacing w:after="0" w:line="360" w:lineRule="auto"/>
        <w:rPr>
          <w:rFonts w:ascii="Times New Roman" w:hAnsi="Times New Roman" w:cs="Times New Roman"/>
          <w:sz w:val="28"/>
          <w:szCs w:val="24"/>
        </w:rPr>
      </w:pPr>
      <w:r w:rsidRPr="00641A90">
        <w:rPr>
          <w:rFonts w:ascii="Times New Roman" w:hAnsi="Times New Roman" w:cs="Times New Roman"/>
          <w:sz w:val="28"/>
          <w:szCs w:val="24"/>
        </w:rPr>
        <w:t>В 20_______году при___________________________________________станции</w:t>
      </w:r>
    </w:p>
    <w:p w:rsidR="002104CE" w:rsidRPr="00641A90" w:rsidRDefault="001B5CEF" w:rsidP="00641A90">
      <w:pPr>
        <w:spacing w:after="0" w:line="360" w:lineRule="auto"/>
        <w:jc w:val="both"/>
        <w:rPr>
          <w:rFonts w:ascii="Times New Roman" w:hAnsi="Times New Roman" w:cs="Times New Roman"/>
          <w:sz w:val="28"/>
          <w:szCs w:val="24"/>
        </w:rPr>
      </w:pPr>
      <w:r>
        <w:rPr>
          <w:rFonts w:ascii="Times New Roman" w:hAnsi="Times New Roman" w:cs="Times New Roman"/>
          <w:sz w:val="28"/>
          <w:szCs w:val="24"/>
        </w:rPr>
        <w:t>а) С</w:t>
      </w:r>
      <w:r w:rsidR="002104CE" w:rsidRPr="00641A90">
        <w:rPr>
          <w:rFonts w:ascii="Times New Roman" w:hAnsi="Times New Roman" w:cs="Times New Roman"/>
          <w:sz w:val="28"/>
          <w:szCs w:val="24"/>
        </w:rPr>
        <w:t>остояние, размер</w:t>
      </w:r>
      <w:r w:rsidR="00005B83" w:rsidRPr="00641A90">
        <w:rPr>
          <w:rFonts w:ascii="Times New Roman" w:hAnsi="Times New Roman" w:cs="Times New Roman"/>
          <w:sz w:val="28"/>
          <w:szCs w:val="24"/>
        </w:rPr>
        <w:t>ы лаборатории: площадь 6м, пол выложен плиткой, стены облицованы плиткой</w:t>
      </w:r>
    </w:p>
    <w:p w:rsidR="002104CE" w:rsidRPr="00641A90" w:rsidRDefault="002104CE" w:rsidP="00641A90">
      <w:pPr>
        <w:spacing w:after="0" w:line="360" w:lineRule="auto"/>
        <w:jc w:val="both"/>
        <w:rPr>
          <w:rFonts w:ascii="Times New Roman" w:hAnsi="Times New Roman" w:cs="Times New Roman"/>
          <w:sz w:val="28"/>
          <w:szCs w:val="24"/>
        </w:rPr>
      </w:pPr>
      <w:r w:rsidRPr="00641A90">
        <w:rPr>
          <w:rFonts w:ascii="Times New Roman" w:hAnsi="Times New Roman" w:cs="Times New Roman"/>
          <w:sz w:val="28"/>
          <w:szCs w:val="24"/>
        </w:rPr>
        <w:t>б)</w:t>
      </w:r>
      <w:r w:rsidR="001B5CEF">
        <w:rPr>
          <w:rFonts w:ascii="Times New Roman" w:hAnsi="Times New Roman" w:cs="Times New Roman"/>
          <w:sz w:val="28"/>
          <w:szCs w:val="24"/>
        </w:rPr>
        <w:t xml:space="preserve"> С</w:t>
      </w:r>
      <w:r w:rsidRPr="00641A90">
        <w:rPr>
          <w:rFonts w:ascii="Times New Roman" w:hAnsi="Times New Roman" w:cs="Times New Roman"/>
          <w:sz w:val="28"/>
          <w:szCs w:val="24"/>
        </w:rPr>
        <w:t xml:space="preserve">остояние, размеры </w:t>
      </w:r>
      <w:r w:rsidR="00005B83" w:rsidRPr="00641A90">
        <w:rPr>
          <w:rFonts w:ascii="Times New Roman" w:hAnsi="Times New Roman" w:cs="Times New Roman"/>
          <w:sz w:val="28"/>
          <w:szCs w:val="24"/>
        </w:rPr>
        <w:t>моечной: площадь 6 м, пол и стены выложены плиткой</w:t>
      </w:r>
    </w:p>
    <w:p w:rsidR="002104CE" w:rsidRPr="00641A90" w:rsidRDefault="001B5CEF" w:rsidP="00641A90">
      <w:pPr>
        <w:spacing w:after="0" w:line="360" w:lineRule="auto"/>
        <w:jc w:val="both"/>
        <w:rPr>
          <w:rFonts w:ascii="Times New Roman" w:hAnsi="Times New Roman" w:cs="Times New Roman"/>
          <w:sz w:val="28"/>
          <w:szCs w:val="24"/>
        </w:rPr>
      </w:pPr>
      <w:r>
        <w:rPr>
          <w:rFonts w:ascii="Times New Roman" w:hAnsi="Times New Roman" w:cs="Times New Roman"/>
          <w:sz w:val="28"/>
          <w:szCs w:val="24"/>
        </w:rPr>
        <w:t>в) С</w:t>
      </w:r>
      <w:r w:rsidR="002104CE" w:rsidRPr="00641A90">
        <w:rPr>
          <w:rFonts w:ascii="Times New Roman" w:hAnsi="Times New Roman" w:cs="Times New Roman"/>
          <w:sz w:val="28"/>
          <w:szCs w:val="24"/>
        </w:rPr>
        <w:t>остояние, размеры ма</w:t>
      </w:r>
      <w:r w:rsidR="00005B83" w:rsidRPr="00641A90">
        <w:rPr>
          <w:rFonts w:ascii="Times New Roman" w:hAnsi="Times New Roman" w:cs="Times New Roman"/>
          <w:sz w:val="28"/>
          <w:szCs w:val="24"/>
        </w:rPr>
        <w:t>нежа площадь 16 м, окно, площадью 1м, панели стен на высоту 1м выложены кафелем</w:t>
      </w:r>
    </w:p>
    <w:p w:rsidR="002104CE" w:rsidRPr="00641A90" w:rsidRDefault="002104CE" w:rsidP="00641A90">
      <w:pPr>
        <w:spacing w:after="0" w:line="360" w:lineRule="auto"/>
        <w:jc w:val="both"/>
        <w:rPr>
          <w:rFonts w:ascii="Times New Roman" w:hAnsi="Times New Roman" w:cs="Times New Roman"/>
          <w:sz w:val="28"/>
          <w:szCs w:val="24"/>
        </w:rPr>
      </w:pPr>
      <w:r w:rsidRPr="00641A90">
        <w:rPr>
          <w:rFonts w:ascii="Times New Roman" w:hAnsi="Times New Roman" w:cs="Times New Roman"/>
          <w:sz w:val="28"/>
          <w:szCs w:val="24"/>
        </w:rPr>
        <w:t>г)</w:t>
      </w:r>
      <w:r w:rsidR="001B5CEF">
        <w:rPr>
          <w:rFonts w:ascii="Times New Roman" w:hAnsi="Times New Roman" w:cs="Times New Roman"/>
          <w:sz w:val="28"/>
          <w:szCs w:val="24"/>
        </w:rPr>
        <w:t xml:space="preserve"> </w:t>
      </w:r>
      <w:r w:rsidRPr="00641A90">
        <w:rPr>
          <w:rFonts w:ascii="Times New Roman" w:hAnsi="Times New Roman" w:cs="Times New Roman"/>
          <w:sz w:val="28"/>
          <w:szCs w:val="24"/>
        </w:rPr>
        <w:t>Состояние, размеры тамбура и кл</w:t>
      </w:r>
      <w:r w:rsidR="00005B83" w:rsidRPr="00641A90">
        <w:rPr>
          <w:rFonts w:ascii="Times New Roman" w:hAnsi="Times New Roman" w:cs="Times New Roman"/>
          <w:sz w:val="28"/>
          <w:szCs w:val="24"/>
        </w:rPr>
        <w:t>адовой: площадь 5 м, пол и стены выложены кафелем</w:t>
      </w:r>
    </w:p>
    <w:p w:rsidR="002104CE" w:rsidRPr="00641A90" w:rsidRDefault="002104CE" w:rsidP="00641A90">
      <w:pPr>
        <w:spacing w:after="0" w:line="360" w:lineRule="auto"/>
        <w:jc w:val="both"/>
        <w:rPr>
          <w:rFonts w:ascii="Times New Roman" w:hAnsi="Times New Roman" w:cs="Times New Roman"/>
          <w:sz w:val="28"/>
          <w:szCs w:val="24"/>
        </w:rPr>
      </w:pPr>
      <w:r w:rsidRPr="00641A90">
        <w:rPr>
          <w:rFonts w:ascii="Times New Roman" w:hAnsi="Times New Roman" w:cs="Times New Roman"/>
          <w:sz w:val="28"/>
          <w:szCs w:val="24"/>
        </w:rPr>
        <w:t>д)</w:t>
      </w:r>
      <w:r w:rsidR="001B5CEF">
        <w:rPr>
          <w:rFonts w:ascii="Times New Roman" w:hAnsi="Times New Roman" w:cs="Times New Roman"/>
          <w:sz w:val="28"/>
          <w:szCs w:val="24"/>
        </w:rPr>
        <w:t xml:space="preserve"> </w:t>
      </w:r>
      <w:r w:rsidRPr="00641A90">
        <w:rPr>
          <w:rFonts w:ascii="Times New Roman" w:hAnsi="Times New Roman" w:cs="Times New Roman"/>
          <w:sz w:val="28"/>
          <w:szCs w:val="24"/>
        </w:rPr>
        <w:t>Наличие станка для осеменения</w:t>
      </w:r>
      <w:r w:rsidR="00005B83" w:rsidRPr="00641A90">
        <w:rPr>
          <w:rFonts w:ascii="Times New Roman" w:hAnsi="Times New Roman" w:cs="Times New Roman"/>
          <w:sz w:val="28"/>
          <w:szCs w:val="24"/>
        </w:rPr>
        <w:t>: имеется станок для осеменения коров и телок</w:t>
      </w:r>
    </w:p>
    <w:p w:rsidR="002104CE" w:rsidRPr="00EC3537" w:rsidRDefault="002104CE" w:rsidP="00641A90">
      <w:pPr>
        <w:spacing w:after="0" w:line="360" w:lineRule="auto"/>
        <w:jc w:val="both"/>
        <w:rPr>
          <w:rFonts w:ascii="Times New Roman" w:hAnsi="Times New Roman" w:cs="Times New Roman"/>
          <w:sz w:val="28"/>
          <w:szCs w:val="24"/>
          <w:u w:val="single"/>
        </w:rPr>
      </w:pPr>
      <w:r w:rsidRPr="00641A90">
        <w:rPr>
          <w:rFonts w:ascii="Times New Roman" w:hAnsi="Times New Roman" w:cs="Times New Roman"/>
          <w:sz w:val="28"/>
          <w:szCs w:val="24"/>
        </w:rPr>
        <w:t>Система отопления на пу</w:t>
      </w:r>
      <w:r w:rsidR="00005B83" w:rsidRPr="00641A90">
        <w:rPr>
          <w:rFonts w:ascii="Times New Roman" w:hAnsi="Times New Roman" w:cs="Times New Roman"/>
          <w:sz w:val="28"/>
          <w:szCs w:val="24"/>
        </w:rPr>
        <w:t xml:space="preserve">нкте: </w:t>
      </w:r>
      <w:r w:rsidR="00005B83" w:rsidRPr="00EC3537">
        <w:rPr>
          <w:rFonts w:ascii="Times New Roman" w:hAnsi="Times New Roman" w:cs="Times New Roman"/>
          <w:sz w:val="28"/>
          <w:szCs w:val="24"/>
          <w:u w:val="single"/>
        </w:rPr>
        <w:t>индивидуальная</w:t>
      </w:r>
    </w:p>
    <w:p w:rsidR="002104CE" w:rsidRPr="00EC3537" w:rsidRDefault="00005B83" w:rsidP="00641A90">
      <w:pPr>
        <w:spacing w:after="0" w:line="360" w:lineRule="auto"/>
        <w:jc w:val="both"/>
        <w:rPr>
          <w:rFonts w:ascii="Times New Roman" w:hAnsi="Times New Roman" w:cs="Times New Roman"/>
          <w:sz w:val="28"/>
          <w:szCs w:val="24"/>
          <w:u w:val="single"/>
        </w:rPr>
      </w:pPr>
      <w:r w:rsidRPr="00641A90">
        <w:rPr>
          <w:rFonts w:ascii="Times New Roman" w:hAnsi="Times New Roman" w:cs="Times New Roman"/>
          <w:sz w:val="28"/>
          <w:szCs w:val="24"/>
        </w:rPr>
        <w:t xml:space="preserve">Водоснабжение: </w:t>
      </w:r>
      <w:r w:rsidRPr="00EC3537">
        <w:rPr>
          <w:rFonts w:ascii="Times New Roman" w:hAnsi="Times New Roman" w:cs="Times New Roman"/>
          <w:sz w:val="28"/>
          <w:szCs w:val="24"/>
          <w:u w:val="single"/>
        </w:rPr>
        <w:t>водопровод</w:t>
      </w:r>
    </w:p>
    <w:p w:rsidR="002104CE" w:rsidRPr="00641A90" w:rsidRDefault="002104CE" w:rsidP="00641A90">
      <w:pPr>
        <w:pBdr>
          <w:bottom w:val="single" w:sz="12" w:space="2" w:color="auto"/>
        </w:pBdr>
        <w:spacing w:after="0" w:line="360" w:lineRule="auto"/>
        <w:jc w:val="both"/>
        <w:rPr>
          <w:rFonts w:ascii="Times New Roman" w:hAnsi="Times New Roman" w:cs="Times New Roman"/>
          <w:sz w:val="28"/>
          <w:szCs w:val="24"/>
        </w:rPr>
      </w:pPr>
      <w:r w:rsidRPr="00641A90">
        <w:rPr>
          <w:rFonts w:ascii="Times New Roman" w:hAnsi="Times New Roman" w:cs="Times New Roman"/>
          <w:sz w:val="28"/>
          <w:szCs w:val="24"/>
        </w:rPr>
        <w:t>Наличие нагревательных приборов(обогреватели, электроплитки, газовая плита и т.д.)</w:t>
      </w:r>
      <w:r w:rsidR="009E1BDF" w:rsidRPr="00641A90">
        <w:rPr>
          <w:rFonts w:ascii="Times New Roman" w:hAnsi="Times New Roman" w:cs="Times New Roman"/>
          <w:sz w:val="28"/>
          <w:szCs w:val="24"/>
        </w:rPr>
        <w:t>: обогреватель, электроплитка.</w:t>
      </w:r>
    </w:p>
    <w:p w:rsidR="00641A90" w:rsidRDefault="00641A90" w:rsidP="00580B50">
      <w:pPr>
        <w:spacing w:after="0" w:line="240" w:lineRule="auto"/>
        <w:rPr>
          <w:rFonts w:ascii="Times New Roman" w:hAnsi="Times New Roman" w:cs="Times New Roman"/>
          <w:b/>
          <w:sz w:val="24"/>
          <w:szCs w:val="24"/>
        </w:rPr>
      </w:pPr>
    </w:p>
    <w:p w:rsidR="002104CE" w:rsidRPr="00641A90" w:rsidRDefault="002104CE" w:rsidP="00641A90">
      <w:pPr>
        <w:spacing w:after="0" w:line="360" w:lineRule="auto"/>
        <w:jc w:val="center"/>
        <w:rPr>
          <w:rFonts w:ascii="Times New Roman" w:hAnsi="Times New Roman" w:cs="Times New Roman"/>
          <w:b/>
          <w:sz w:val="28"/>
          <w:szCs w:val="24"/>
        </w:rPr>
      </w:pPr>
      <w:r w:rsidRPr="00641A90">
        <w:rPr>
          <w:rFonts w:ascii="Times New Roman" w:hAnsi="Times New Roman" w:cs="Times New Roman"/>
          <w:b/>
          <w:sz w:val="28"/>
          <w:szCs w:val="24"/>
        </w:rPr>
        <w:t>Оборудование и материалы для пункта искусственного осеменения.</w:t>
      </w:r>
    </w:p>
    <w:tbl>
      <w:tblPr>
        <w:tblW w:w="1045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190"/>
        <w:gridCol w:w="34"/>
        <w:gridCol w:w="1108"/>
        <w:gridCol w:w="981"/>
        <w:gridCol w:w="1168"/>
        <w:gridCol w:w="1783"/>
        <w:gridCol w:w="1086"/>
        <w:gridCol w:w="941"/>
        <w:gridCol w:w="1121"/>
      </w:tblGrid>
      <w:tr w:rsidR="002104CE" w:rsidRPr="009E1BDF" w:rsidTr="00580B50">
        <w:trPr>
          <w:trHeight w:val="841"/>
        </w:trPr>
        <w:tc>
          <w:tcPr>
            <w:tcW w:w="2234" w:type="dxa"/>
            <w:gridSpan w:val="2"/>
          </w:tcPr>
          <w:p w:rsidR="002104CE" w:rsidRPr="00580B50" w:rsidRDefault="002104CE" w:rsidP="002104CE">
            <w:pPr>
              <w:spacing w:after="0" w:line="240" w:lineRule="auto"/>
              <w:ind w:left="1552"/>
              <w:jc w:val="center"/>
              <w:rPr>
                <w:rFonts w:ascii="Times New Roman" w:hAnsi="Times New Roman" w:cs="Times New Roman"/>
                <w:sz w:val="18"/>
                <w:szCs w:val="20"/>
              </w:rPr>
            </w:pPr>
          </w:p>
          <w:p w:rsidR="002104CE" w:rsidRPr="00580B50" w:rsidRDefault="002104CE" w:rsidP="002104CE">
            <w:pPr>
              <w:spacing w:after="0" w:line="240" w:lineRule="auto"/>
              <w:ind w:left="318"/>
              <w:jc w:val="center"/>
              <w:rPr>
                <w:rFonts w:ascii="Times New Roman" w:hAnsi="Times New Roman" w:cs="Times New Roman"/>
                <w:sz w:val="18"/>
                <w:szCs w:val="20"/>
              </w:rPr>
            </w:pPr>
            <w:r w:rsidRPr="00580B50">
              <w:rPr>
                <w:rFonts w:ascii="Times New Roman" w:hAnsi="Times New Roman" w:cs="Times New Roman"/>
                <w:sz w:val="18"/>
                <w:szCs w:val="20"/>
              </w:rPr>
              <w:t>Наименование оборудования и материалов</w:t>
            </w:r>
          </w:p>
          <w:p w:rsidR="002104CE" w:rsidRPr="00580B50" w:rsidRDefault="002104CE" w:rsidP="002104CE">
            <w:pPr>
              <w:spacing w:after="0" w:line="240" w:lineRule="auto"/>
              <w:ind w:left="1552"/>
              <w:jc w:val="center"/>
              <w:rPr>
                <w:rFonts w:ascii="Times New Roman" w:hAnsi="Times New Roman" w:cs="Times New Roman"/>
                <w:sz w:val="18"/>
                <w:szCs w:val="20"/>
              </w:rPr>
            </w:pPr>
          </w:p>
        </w:tc>
        <w:tc>
          <w:tcPr>
            <w:tcW w:w="1142" w:type="dxa"/>
            <w:gridSpan w:val="2"/>
          </w:tcPr>
          <w:p w:rsidR="002104CE" w:rsidRPr="00580B50" w:rsidRDefault="002104CE" w:rsidP="002104CE">
            <w:pPr>
              <w:spacing w:after="0" w:line="240" w:lineRule="auto"/>
              <w:jc w:val="center"/>
              <w:rPr>
                <w:rFonts w:ascii="Times New Roman" w:hAnsi="Times New Roman" w:cs="Times New Roman"/>
                <w:sz w:val="18"/>
                <w:szCs w:val="20"/>
              </w:rPr>
            </w:pPr>
          </w:p>
          <w:p w:rsidR="002104CE" w:rsidRPr="00580B50" w:rsidRDefault="002104CE" w:rsidP="002104CE">
            <w:pPr>
              <w:spacing w:after="0" w:line="240" w:lineRule="auto"/>
              <w:jc w:val="center"/>
              <w:rPr>
                <w:rFonts w:ascii="Times New Roman" w:hAnsi="Times New Roman" w:cs="Times New Roman"/>
                <w:sz w:val="18"/>
                <w:szCs w:val="20"/>
              </w:rPr>
            </w:pPr>
            <w:r w:rsidRPr="00580B50">
              <w:rPr>
                <w:rFonts w:ascii="Times New Roman" w:hAnsi="Times New Roman" w:cs="Times New Roman"/>
                <w:sz w:val="18"/>
                <w:szCs w:val="20"/>
              </w:rPr>
              <w:t>Требуется по норме</w:t>
            </w:r>
          </w:p>
        </w:tc>
        <w:tc>
          <w:tcPr>
            <w:tcW w:w="981" w:type="dxa"/>
          </w:tcPr>
          <w:p w:rsidR="002104CE" w:rsidRPr="00580B50" w:rsidRDefault="002104CE" w:rsidP="002104CE">
            <w:pPr>
              <w:spacing w:after="0" w:line="240" w:lineRule="auto"/>
              <w:jc w:val="center"/>
              <w:rPr>
                <w:rFonts w:ascii="Times New Roman" w:hAnsi="Times New Roman" w:cs="Times New Roman"/>
                <w:sz w:val="18"/>
                <w:szCs w:val="20"/>
              </w:rPr>
            </w:pPr>
          </w:p>
          <w:p w:rsidR="002104CE" w:rsidRPr="00580B50" w:rsidRDefault="002104CE" w:rsidP="002104CE">
            <w:pPr>
              <w:spacing w:after="0" w:line="240" w:lineRule="auto"/>
              <w:jc w:val="center"/>
              <w:rPr>
                <w:rFonts w:ascii="Times New Roman" w:hAnsi="Times New Roman" w:cs="Times New Roman"/>
                <w:sz w:val="18"/>
                <w:szCs w:val="20"/>
              </w:rPr>
            </w:pPr>
            <w:r w:rsidRPr="00580B50">
              <w:rPr>
                <w:rFonts w:ascii="Times New Roman" w:hAnsi="Times New Roman" w:cs="Times New Roman"/>
                <w:sz w:val="18"/>
                <w:szCs w:val="20"/>
              </w:rPr>
              <w:t>Имеется в наличии</w:t>
            </w:r>
          </w:p>
        </w:tc>
        <w:tc>
          <w:tcPr>
            <w:tcW w:w="1168" w:type="dxa"/>
          </w:tcPr>
          <w:p w:rsidR="002104CE" w:rsidRPr="00580B50" w:rsidRDefault="002104CE" w:rsidP="002104CE">
            <w:pPr>
              <w:spacing w:after="0" w:line="240" w:lineRule="auto"/>
              <w:jc w:val="center"/>
              <w:rPr>
                <w:rFonts w:ascii="Times New Roman" w:hAnsi="Times New Roman" w:cs="Times New Roman"/>
                <w:sz w:val="18"/>
                <w:szCs w:val="20"/>
              </w:rPr>
            </w:pPr>
          </w:p>
          <w:p w:rsidR="002104CE" w:rsidRPr="00580B50" w:rsidRDefault="002104CE" w:rsidP="002104CE">
            <w:pPr>
              <w:spacing w:after="0" w:line="240" w:lineRule="auto"/>
              <w:jc w:val="center"/>
              <w:rPr>
                <w:rFonts w:ascii="Times New Roman" w:hAnsi="Times New Roman" w:cs="Times New Roman"/>
                <w:sz w:val="18"/>
                <w:szCs w:val="20"/>
              </w:rPr>
            </w:pPr>
            <w:r w:rsidRPr="00580B50">
              <w:rPr>
                <w:rFonts w:ascii="Times New Roman" w:hAnsi="Times New Roman" w:cs="Times New Roman"/>
                <w:sz w:val="18"/>
                <w:szCs w:val="20"/>
              </w:rPr>
              <w:t>Состояние годности</w:t>
            </w:r>
          </w:p>
          <w:p w:rsidR="002104CE" w:rsidRPr="00580B50" w:rsidRDefault="002104CE" w:rsidP="002104CE">
            <w:pPr>
              <w:spacing w:after="0" w:line="240" w:lineRule="auto"/>
              <w:jc w:val="center"/>
              <w:rPr>
                <w:rFonts w:ascii="Times New Roman" w:hAnsi="Times New Roman" w:cs="Times New Roman"/>
                <w:sz w:val="18"/>
                <w:szCs w:val="20"/>
              </w:rPr>
            </w:pPr>
          </w:p>
        </w:tc>
        <w:tc>
          <w:tcPr>
            <w:tcW w:w="1783" w:type="dxa"/>
          </w:tcPr>
          <w:p w:rsidR="002104CE" w:rsidRPr="00580B50" w:rsidRDefault="002104CE" w:rsidP="002104CE">
            <w:pPr>
              <w:spacing w:after="0" w:line="240" w:lineRule="auto"/>
              <w:ind w:left="318"/>
              <w:jc w:val="center"/>
              <w:rPr>
                <w:rFonts w:ascii="Times New Roman" w:hAnsi="Times New Roman" w:cs="Times New Roman"/>
                <w:sz w:val="18"/>
                <w:szCs w:val="20"/>
              </w:rPr>
            </w:pPr>
          </w:p>
          <w:p w:rsidR="002104CE" w:rsidRPr="00580B50" w:rsidRDefault="002104CE" w:rsidP="00580B50">
            <w:pPr>
              <w:spacing w:after="0" w:line="240" w:lineRule="auto"/>
              <w:ind w:left="318"/>
              <w:jc w:val="center"/>
              <w:rPr>
                <w:rFonts w:ascii="Times New Roman" w:hAnsi="Times New Roman" w:cs="Times New Roman"/>
                <w:sz w:val="18"/>
                <w:szCs w:val="20"/>
              </w:rPr>
            </w:pPr>
            <w:r w:rsidRPr="00580B50">
              <w:rPr>
                <w:rFonts w:ascii="Times New Roman" w:hAnsi="Times New Roman" w:cs="Times New Roman"/>
                <w:sz w:val="18"/>
                <w:szCs w:val="20"/>
              </w:rPr>
              <w:t>Наименование оборудования и материалов</w:t>
            </w:r>
          </w:p>
        </w:tc>
        <w:tc>
          <w:tcPr>
            <w:tcW w:w="1086" w:type="dxa"/>
          </w:tcPr>
          <w:p w:rsidR="002104CE" w:rsidRPr="00580B50" w:rsidRDefault="002104CE" w:rsidP="002104CE">
            <w:pPr>
              <w:spacing w:after="0" w:line="240" w:lineRule="auto"/>
              <w:jc w:val="center"/>
              <w:rPr>
                <w:rFonts w:ascii="Times New Roman" w:hAnsi="Times New Roman" w:cs="Times New Roman"/>
                <w:sz w:val="18"/>
                <w:szCs w:val="20"/>
              </w:rPr>
            </w:pPr>
          </w:p>
          <w:p w:rsidR="002104CE" w:rsidRPr="00580B50" w:rsidRDefault="002104CE" w:rsidP="002104CE">
            <w:pPr>
              <w:spacing w:after="0" w:line="240" w:lineRule="auto"/>
              <w:jc w:val="center"/>
              <w:rPr>
                <w:rFonts w:ascii="Times New Roman" w:hAnsi="Times New Roman" w:cs="Times New Roman"/>
                <w:sz w:val="18"/>
                <w:szCs w:val="20"/>
              </w:rPr>
            </w:pPr>
            <w:r w:rsidRPr="00580B50">
              <w:rPr>
                <w:rFonts w:ascii="Times New Roman" w:hAnsi="Times New Roman" w:cs="Times New Roman"/>
                <w:sz w:val="18"/>
                <w:szCs w:val="20"/>
              </w:rPr>
              <w:t>Требуется по норме</w:t>
            </w:r>
          </w:p>
        </w:tc>
        <w:tc>
          <w:tcPr>
            <w:tcW w:w="941" w:type="dxa"/>
          </w:tcPr>
          <w:p w:rsidR="002104CE" w:rsidRPr="00580B50" w:rsidRDefault="002104CE" w:rsidP="002104CE">
            <w:pPr>
              <w:spacing w:after="0" w:line="240" w:lineRule="auto"/>
              <w:jc w:val="center"/>
              <w:rPr>
                <w:rFonts w:ascii="Times New Roman" w:hAnsi="Times New Roman" w:cs="Times New Roman"/>
                <w:sz w:val="18"/>
                <w:szCs w:val="20"/>
              </w:rPr>
            </w:pPr>
          </w:p>
          <w:p w:rsidR="002104CE" w:rsidRPr="00580B50" w:rsidRDefault="002104CE" w:rsidP="002104CE">
            <w:pPr>
              <w:spacing w:after="0" w:line="240" w:lineRule="auto"/>
              <w:jc w:val="center"/>
              <w:rPr>
                <w:rFonts w:ascii="Times New Roman" w:hAnsi="Times New Roman" w:cs="Times New Roman"/>
                <w:sz w:val="18"/>
                <w:szCs w:val="20"/>
              </w:rPr>
            </w:pPr>
            <w:r w:rsidRPr="00580B50">
              <w:rPr>
                <w:rFonts w:ascii="Times New Roman" w:hAnsi="Times New Roman" w:cs="Times New Roman"/>
                <w:sz w:val="18"/>
                <w:szCs w:val="20"/>
              </w:rPr>
              <w:t>Имеется в наличии</w:t>
            </w:r>
          </w:p>
        </w:tc>
        <w:tc>
          <w:tcPr>
            <w:tcW w:w="1121" w:type="dxa"/>
          </w:tcPr>
          <w:p w:rsidR="002104CE" w:rsidRPr="00580B50" w:rsidRDefault="002104CE" w:rsidP="002104CE">
            <w:pPr>
              <w:spacing w:after="0" w:line="240" w:lineRule="auto"/>
              <w:jc w:val="center"/>
              <w:rPr>
                <w:rFonts w:ascii="Times New Roman" w:hAnsi="Times New Roman" w:cs="Times New Roman"/>
                <w:sz w:val="18"/>
                <w:szCs w:val="20"/>
              </w:rPr>
            </w:pPr>
          </w:p>
          <w:p w:rsidR="002104CE" w:rsidRPr="00580B50" w:rsidRDefault="002104CE" w:rsidP="002104CE">
            <w:pPr>
              <w:spacing w:after="0" w:line="240" w:lineRule="auto"/>
              <w:jc w:val="center"/>
              <w:rPr>
                <w:rFonts w:ascii="Times New Roman" w:hAnsi="Times New Roman" w:cs="Times New Roman"/>
                <w:sz w:val="18"/>
                <w:szCs w:val="20"/>
              </w:rPr>
            </w:pPr>
            <w:r w:rsidRPr="00580B50">
              <w:rPr>
                <w:rFonts w:ascii="Times New Roman" w:hAnsi="Times New Roman" w:cs="Times New Roman"/>
                <w:sz w:val="18"/>
                <w:szCs w:val="20"/>
              </w:rPr>
              <w:t>Состояние годности</w:t>
            </w:r>
          </w:p>
          <w:p w:rsidR="002104CE" w:rsidRPr="00580B50" w:rsidRDefault="002104CE" w:rsidP="002104CE">
            <w:pPr>
              <w:spacing w:after="0" w:line="240" w:lineRule="auto"/>
              <w:jc w:val="center"/>
              <w:rPr>
                <w:rFonts w:ascii="Times New Roman" w:hAnsi="Times New Roman" w:cs="Times New Roman"/>
                <w:sz w:val="18"/>
                <w:szCs w:val="20"/>
              </w:rPr>
            </w:pPr>
          </w:p>
        </w:tc>
      </w:tr>
      <w:tr w:rsidR="002104CE" w:rsidRPr="009E1BDF" w:rsidTr="00580B50">
        <w:trPr>
          <w:trHeight w:val="366"/>
        </w:trPr>
        <w:tc>
          <w:tcPr>
            <w:tcW w:w="2234" w:type="dxa"/>
            <w:gridSpan w:val="2"/>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Микроскоп (увеличение 200-400)</w:t>
            </w:r>
          </w:p>
        </w:tc>
        <w:tc>
          <w:tcPr>
            <w:tcW w:w="1142" w:type="dxa"/>
            <w:gridSpan w:val="2"/>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1</w:t>
            </w:r>
          </w:p>
        </w:tc>
        <w:tc>
          <w:tcPr>
            <w:tcW w:w="981" w:type="dxa"/>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1</w:t>
            </w:r>
          </w:p>
        </w:tc>
        <w:tc>
          <w:tcPr>
            <w:tcW w:w="1168" w:type="dxa"/>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c>
          <w:tcPr>
            <w:tcW w:w="1783" w:type="dxa"/>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Баночки стеклянные с плотно притертыми крышками на 0,1-0,2 л.</w:t>
            </w:r>
          </w:p>
        </w:tc>
        <w:tc>
          <w:tcPr>
            <w:tcW w:w="1086" w:type="dxa"/>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8</w:t>
            </w:r>
          </w:p>
        </w:tc>
        <w:tc>
          <w:tcPr>
            <w:tcW w:w="941" w:type="dxa"/>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9</w:t>
            </w:r>
          </w:p>
        </w:tc>
        <w:tc>
          <w:tcPr>
            <w:tcW w:w="1121" w:type="dxa"/>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r>
      <w:tr w:rsidR="002104CE" w:rsidRPr="009E1BDF" w:rsidTr="00580B50">
        <w:trPr>
          <w:trHeight w:val="380"/>
        </w:trPr>
        <w:tc>
          <w:tcPr>
            <w:tcW w:w="2234" w:type="dxa"/>
            <w:gridSpan w:val="2"/>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lastRenderedPageBreak/>
              <w:t>Обогревательный столик Морозова для микроскопа</w:t>
            </w:r>
          </w:p>
        </w:tc>
        <w:tc>
          <w:tcPr>
            <w:tcW w:w="1142" w:type="dxa"/>
            <w:gridSpan w:val="2"/>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1</w:t>
            </w:r>
          </w:p>
        </w:tc>
        <w:tc>
          <w:tcPr>
            <w:tcW w:w="981" w:type="dxa"/>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2</w:t>
            </w:r>
          </w:p>
        </w:tc>
        <w:tc>
          <w:tcPr>
            <w:tcW w:w="1168" w:type="dxa"/>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c>
          <w:tcPr>
            <w:tcW w:w="1783" w:type="dxa"/>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Тампонница</w:t>
            </w:r>
          </w:p>
        </w:tc>
        <w:tc>
          <w:tcPr>
            <w:tcW w:w="1086" w:type="dxa"/>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3</w:t>
            </w:r>
          </w:p>
        </w:tc>
        <w:tc>
          <w:tcPr>
            <w:tcW w:w="941" w:type="dxa"/>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4</w:t>
            </w:r>
          </w:p>
        </w:tc>
        <w:tc>
          <w:tcPr>
            <w:tcW w:w="1121" w:type="dxa"/>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r>
      <w:tr w:rsidR="002104CE" w:rsidRPr="009E1BDF" w:rsidTr="00580B50">
        <w:trPr>
          <w:trHeight w:val="367"/>
        </w:trPr>
        <w:tc>
          <w:tcPr>
            <w:tcW w:w="2234" w:type="dxa"/>
            <w:gridSpan w:val="2"/>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Сосуд  Дъюара, объемом 50 литров</w:t>
            </w:r>
          </w:p>
        </w:tc>
        <w:tc>
          <w:tcPr>
            <w:tcW w:w="1142" w:type="dxa"/>
            <w:gridSpan w:val="2"/>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2</w:t>
            </w:r>
          </w:p>
        </w:tc>
        <w:tc>
          <w:tcPr>
            <w:tcW w:w="981" w:type="dxa"/>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2</w:t>
            </w:r>
          </w:p>
        </w:tc>
        <w:tc>
          <w:tcPr>
            <w:tcW w:w="1168" w:type="dxa"/>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c>
          <w:tcPr>
            <w:tcW w:w="1783" w:type="dxa"/>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Чашки Петри</w:t>
            </w:r>
          </w:p>
        </w:tc>
        <w:tc>
          <w:tcPr>
            <w:tcW w:w="1086" w:type="dxa"/>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5</w:t>
            </w:r>
          </w:p>
        </w:tc>
        <w:tc>
          <w:tcPr>
            <w:tcW w:w="941" w:type="dxa"/>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7</w:t>
            </w:r>
          </w:p>
        </w:tc>
        <w:tc>
          <w:tcPr>
            <w:tcW w:w="1121" w:type="dxa"/>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r>
      <w:tr w:rsidR="002104CE" w:rsidRPr="009E1BDF" w:rsidTr="00580B50">
        <w:trPr>
          <w:trHeight w:val="407"/>
        </w:trPr>
        <w:tc>
          <w:tcPr>
            <w:tcW w:w="2234" w:type="dxa"/>
            <w:gridSpan w:val="2"/>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Термос для хранения и перевозки спермы</w:t>
            </w:r>
          </w:p>
        </w:tc>
        <w:tc>
          <w:tcPr>
            <w:tcW w:w="1142" w:type="dxa"/>
            <w:gridSpan w:val="2"/>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2</w:t>
            </w:r>
          </w:p>
        </w:tc>
        <w:tc>
          <w:tcPr>
            <w:tcW w:w="981" w:type="dxa"/>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2</w:t>
            </w:r>
          </w:p>
        </w:tc>
        <w:tc>
          <w:tcPr>
            <w:tcW w:w="1168" w:type="dxa"/>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c>
          <w:tcPr>
            <w:tcW w:w="1783" w:type="dxa"/>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Шкаф стеклянный для инструментов</w:t>
            </w:r>
          </w:p>
        </w:tc>
        <w:tc>
          <w:tcPr>
            <w:tcW w:w="1086" w:type="dxa"/>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1</w:t>
            </w:r>
          </w:p>
        </w:tc>
        <w:tc>
          <w:tcPr>
            <w:tcW w:w="941" w:type="dxa"/>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2</w:t>
            </w:r>
          </w:p>
        </w:tc>
        <w:tc>
          <w:tcPr>
            <w:tcW w:w="1121" w:type="dxa"/>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r>
      <w:tr w:rsidR="002104CE" w:rsidRPr="009E1BDF" w:rsidTr="00580B50">
        <w:trPr>
          <w:trHeight w:val="380"/>
        </w:trPr>
        <w:tc>
          <w:tcPr>
            <w:tcW w:w="2234" w:type="dxa"/>
            <w:gridSpan w:val="2"/>
            <w:tcBorders>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Зеркало влагалищное для коров</w:t>
            </w:r>
          </w:p>
        </w:tc>
        <w:tc>
          <w:tcPr>
            <w:tcW w:w="1142" w:type="dxa"/>
            <w:gridSpan w:val="2"/>
            <w:tcBorders>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2</w:t>
            </w:r>
          </w:p>
        </w:tc>
        <w:tc>
          <w:tcPr>
            <w:tcW w:w="981" w:type="dxa"/>
            <w:tcBorders>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2</w:t>
            </w:r>
          </w:p>
        </w:tc>
        <w:tc>
          <w:tcPr>
            <w:tcW w:w="1168" w:type="dxa"/>
            <w:tcBorders>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c>
          <w:tcPr>
            <w:tcW w:w="1783" w:type="dxa"/>
            <w:tcBorders>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Стол</w:t>
            </w:r>
          </w:p>
        </w:tc>
        <w:tc>
          <w:tcPr>
            <w:tcW w:w="1086" w:type="dxa"/>
            <w:tcBorders>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2</w:t>
            </w:r>
          </w:p>
        </w:tc>
        <w:tc>
          <w:tcPr>
            <w:tcW w:w="941" w:type="dxa"/>
            <w:tcBorders>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1</w:t>
            </w:r>
          </w:p>
        </w:tc>
        <w:tc>
          <w:tcPr>
            <w:tcW w:w="1121" w:type="dxa"/>
            <w:tcBorders>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r>
      <w:tr w:rsidR="002104CE" w:rsidRPr="009E1BDF" w:rsidTr="00580B50">
        <w:trPr>
          <w:trHeight w:val="421"/>
        </w:trPr>
        <w:tc>
          <w:tcPr>
            <w:tcW w:w="2044" w:type="dxa"/>
            <w:tcBorders>
              <w:top w:val="single" w:sz="4" w:space="0" w:color="auto"/>
              <w:bottom w:val="single" w:sz="4" w:space="0" w:color="auto"/>
              <w:right w:val="nil"/>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Зеркало влагалищное для телок</w:t>
            </w:r>
          </w:p>
        </w:tc>
        <w:tc>
          <w:tcPr>
            <w:tcW w:w="224" w:type="dxa"/>
            <w:gridSpan w:val="2"/>
            <w:tcBorders>
              <w:top w:val="single" w:sz="4" w:space="0" w:color="auto"/>
              <w:left w:val="nil"/>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p>
        </w:tc>
        <w:tc>
          <w:tcPr>
            <w:tcW w:w="1108"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2</w:t>
            </w:r>
          </w:p>
        </w:tc>
        <w:tc>
          <w:tcPr>
            <w:tcW w:w="98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2</w:t>
            </w:r>
          </w:p>
        </w:tc>
        <w:tc>
          <w:tcPr>
            <w:tcW w:w="1168"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c>
          <w:tcPr>
            <w:tcW w:w="1783"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Сушильный шкаф</w:t>
            </w:r>
          </w:p>
        </w:tc>
        <w:tc>
          <w:tcPr>
            <w:tcW w:w="1086"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1</w:t>
            </w:r>
          </w:p>
        </w:tc>
        <w:tc>
          <w:tcPr>
            <w:tcW w:w="94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1</w:t>
            </w:r>
          </w:p>
        </w:tc>
        <w:tc>
          <w:tcPr>
            <w:tcW w:w="112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r>
      <w:tr w:rsidR="002104CE" w:rsidRPr="009E1BDF" w:rsidTr="00580B50">
        <w:trPr>
          <w:trHeight w:val="95"/>
        </w:trPr>
        <w:tc>
          <w:tcPr>
            <w:tcW w:w="2044" w:type="dxa"/>
            <w:tcBorders>
              <w:top w:val="single" w:sz="4" w:space="0" w:color="auto"/>
              <w:bottom w:val="single" w:sz="4" w:space="0" w:color="auto"/>
              <w:right w:val="nil"/>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Осветитель к зеркалу</w:t>
            </w:r>
          </w:p>
        </w:tc>
        <w:tc>
          <w:tcPr>
            <w:tcW w:w="224" w:type="dxa"/>
            <w:gridSpan w:val="2"/>
            <w:tcBorders>
              <w:top w:val="single" w:sz="4" w:space="0" w:color="auto"/>
              <w:left w:val="nil"/>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p>
        </w:tc>
        <w:tc>
          <w:tcPr>
            <w:tcW w:w="1108"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2</w:t>
            </w:r>
          </w:p>
        </w:tc>
        <w:tc>
          <w:tcPr>
            <w:tcW w:w="98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2</w:t>
            </w:r>
          </w:p>
        </w:tc>
        <w:tc>
          <w:tcPr>
            <w:tcW w:w="1168"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c>
          <w:tcPr>
            <w:tcW w:w="1783"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Умывальник</w:t>
            </w:r>
          </w:p>
        </w:tc>
        <w:tc>
          <w:tcPr>
            <w:tcW w:w="1086"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1</w:t>
            </w:r>
          </w:p>
        </w:tc>
        <w:tc>
          <w:tcPr>
            <w:tcW w:w="941"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p>
        </w:tc>
        <w:tc>
          <w:tcPr>
            <w:tcW w:w="112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r>
      <w:tr w:rsidR="002104CE" w:rsidRPr="009E1BDF" w:rsidTr="00580B50">
        <w:trPr>
          <w:trHeight w:val="95"/>
        </w:trPr>
        <w:tc>
          <w:tcPr>
            <w:tcW w:w="2044" w:type="dxa"/>
            <w:tcBorders>
              <w:top w:val="single" w:sz="4" w:space="0" w:color="auto"/>
              <w:bottom w:val="single" w:sz="4" w:space="0" w:color="auto"/>
              <w:right w:val="nil"/>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Удлинитель металический</w:t>
            </w:r>
          </w:p>
        </w:tc>
        <w:tc>
          <w:tcPr>
            <w:tcW w:w="224" w:type="dxa"/>
            <w:gridSpan w:val="2"/>
            <w:tcBorders>
              <w:top w:val="single" w:sz="4" w:space="0" w:color="auto"/>
              <w:left w:val="nil"/>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p>
        </w:tc>
        <w:tc>
          <w:tcPr>
            <w:tcW w:w="1108"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5</w:t>
            </w:r>
          </w:p>
        </w:tc>
        <w:tc>
          <w:tcPr>
            <w:tcW w:w="98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2</w:t>
            </w:r>
          </w:p>
        </w:tc>
        <w:tc>
          <w:tcPr>
            <w:tcW w:w="1168"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c>
          <w:tcPr>
            <w:tcW w:w="1783"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Кружка эсмарха</w:t>
            </w:r>
          </w:p>
        </w:tc>
        <w:tc>
          <w:tcPr>
            <w:tcW w:w="1086"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1</w:t>
            </w:r>
          </w:p>
        </w:tc>
        <w:tc>
          <w:tcPr>
            <w:tcW w:w="94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1</w:t>
            </w:r>
          </w:p>
        </w:tc>
        <w:tc>
          <w:tcPr>
            <w:tcW w:w="112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r>
      <w:tr w:rsidR="002104CE" w:rsidRPr="009E1BDF" w:rsidTr="00580B50">
        <w:trPr>
          <w:trHeight w:val="95"/>
        </w:trPr>
        <w:tc>
          <w:tcPr>
            <w:tcW w:w="2044" w:type="dxa"/>
            <w:tcBorders>
              <w:top w:val="single" w:sz="4" w:space="0" w:color="auto"/>
              <w:bottom w:val="single" w:sz="4" w:space="0" w:color="auto"/>
              <w:right w:val="nil"/>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Зоошприцы</w:t>
            </w:r>
          </w:p>
        </w:tc>
        <w:tc>
          <w:tcPr>
            <w:tcW w:w="224" w:type="dxa"/>
            <w:gridSpan w:val="2"/>
            <w:tcBorders>
              <w:top w:val="single" w:sz="4" w:space="0" w:color="auto"/>
              <w:left w:val="nil"/>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p>
        </w:tc>
        <w:tc>
          <w:tcPr>
            <w:tcW w:w="1108"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100</w:t>
            </w:r>
          </w:p>
        </w:tc>
        <w:tc>
          <w:tcPr>
            <w:tcW w:w="98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150</w:t>
            </w:r>
          </w:p>
        </w:tc>
        <w:tc>
          <w:tcPr>
            <w:tcW w:w="1168"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c>
          <w:tcPr>
            <w:tcW w:w="1783"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Таз эмалированный</w:t>
            </w:r>
          </w:p>
        </w:tc>
        <w:tc>
          <w:tcPr>
            <w:tcW w:w="1086"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2</w:t>
            </w:r>
          </w:p>
        </w:tc>
        <w:tc>
          <w:tcPr>
            <w:tcW w:w="94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3</w:t>
            </w:r>
          </w:p>
        </w:tc>
        <w:tc>
          <w:tcPr>
            <w:tcW w:w="112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r>
      <w:tr w:rsidR="002104CE" w:rsidRPr="009E1BDF" w:rsidTr="00580B50">
        <w:trPr>
          <w:trHeight w:val="95"/>
        </w:trPr>
        <w:tc>
          <w:tcPr>
            <w:tcW w:w="2044" w:type="dxa"/>
            <w:tcBorders>
              <w:top w:val="single" w:sz="4" w:space="0" w:color="auto"/>
              <w:bottom w:val="single" w:sz="4" w:space="0" w:color="auto"/>
              <w:right w:val="nil"/>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Одноразовые 2-хграмовые шприцы с переходниками</w:t>
            </w:r>
          </w:p>
        </w:tc>
        <w:tc>
          <w:tcPr>
            <w:tcW w:w="224" w:type="dxa"/>
            <w:gridSpan w:val="2"/>
            <w:tcBorders>
              <w:top w:val="single" w:sz="4" w:space="0" w:color="auto"/>
              <w:left w:val="nil"/>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p>
        </w:tc>
        <w:tc>
          <w:tcPr>
            <w:tcW w:w="1108"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100</w:t>
            </w:r>
          </w:p>
        </w:tc>
        <w:tc>
          <w:tcPr>
            <w:tcW w:w="98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150</w:t>
            </w:r>
          </w:p>
        </w:tc>
        <w:tc>
          <w:tcPr>
            <w:tcW w:w="1168"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c>
          <w:tcPr>
            <w:tcW w:w="1783"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Утюг электрический</w:t>
            </w:r>
          </w:p>
        </w:tc>
        <w:tc>
          <w:tcPr>
            <w:tcW w:w="1086"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1</w:t>
            </w:r>
          </w:p>
        </w:tc>
        <w:tc>
          <w:tcPr>
            <w:tcW w:w="94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1</w:t>
            </w:r>
          </w:p>
        </w:tc>
        <w:tc>
          <w:tcPr>
            <w:tcW w:w="112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r>
      <w:tr w:rsidR="002104CE" w:rsidRPr="009E1BDF" w:rsidTr="00580B50">
        <w:trPr>
          <w:trHeight w:val="95"/>
        </w:trPr>
        <w:tc>
          <w:tcPr>
            <w:tcW w:w="2044" w:type="dxa"/>
            <w:tcBorders>
              <w:top w:val="single" w:sz="4" w:space="0" w:color="auto"/>
              <w:bottom w:val="single" w:sz="4" w:space="0" w:color="auto"/>
              <w:right w:val="nil"/>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Полистероловые пипетки</w:t>
            </w:r>
          </w:p>
        </w:tc>
        <w:tc>
          <w:tcPr>
            <w:tcW w:w="224" w:type="dxa"/>
            <w:gridSpan w:val="2"/>
            <w:tcBorders>
              <w:top w:val="single" w:sz="4" w:space="0" w:color="auto"/>
              <w:left w:val="nil"/>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p>
        </w:tc>
        <w:tc>
          <w:tcPr>
            <w:tcW w:w="1108"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200</w:t>
            </w:r>
          </w:p>
        </w:tc>
        <w:tc>
          <w:tcPr>
            <w:tcW w:w="98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250</w:t>
            </w:r>
          </w:p>
        </w:tc>
        <w:tc>
          <w:tcPr>
            <w:tcW w:w="1168"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c>
          <w:tcPr>
            <w:tcW w:w="1783"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Весы с разновесами</w:t>
            </w:r>
          </w:p>
        </w:tc>
        <w:tc>
          <w:tcPr>
            <w:tcW w:w="1086"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1</w:t>
            </w:r>
          </w:p>
        </w:tc>
        <w:tc>
          <w:tcPr>
            <w:tcW w:w="94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2</w:t>
            </w:r>
          </w:p>
        </w:tc>
        <w:tc>
          <w:tcPr>
            <w:tcW w:w="112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r>
      <w:tr w:rsidR="002104CE" w:rsidRPr="009E1BDF" w:rsidTr="00580B50">
        <w:trPr>
          <w:trHeight w:val="95"/>
        </w:trPr>
        <w:tc>
          <w:tcPr>
            <w:tcW w:w="2044" w:type="dxa"/>
            <w:tcBorders>
              <w:top w:val="single" w:sz="4" w:space="0" w:color="auto"/>
              <w:bottom w:val="single" w:sz="4" w:space="0" w:color="auto"/>
              <w:right w:val="nil"/>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Стерилизатор для инструментов</w:t>
            </w:r>
          </w:p>
        </w:tc>
        <w:tc>
          <w:tcPr>
            <w:tcW w:w="224" w:type="dxa"/>
            <w:gridSpan w:val="2"/>
            <w:tcBorders>
              <w:top w:val="single" w:sz="4" w:space="0" w:color="auto"/>
              <w:left w:val="nil"/>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p>
        </w:tc>
        <w:tc>
          <w:tcPr>
            <w:tcW w:w="1108"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1</w:t>
            </w:r>
          </w:p>
        </w:tc>
        <w:tc>
          <w:tcPr>
            <w:tcW w:w="98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2</w:t>
            </w:r>
          </w:p>
        </w:tc>
        <w:tc>
          <w:tcPr>
            <w:tcW w:w="1168"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c>
          <w:tcPr>
            <w:tcW w:w="1783"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Фурацилин в таблетках</w:t>
            </w:r>
          </w:p>
        </w:tc>
        <w:tc>
          <w:tcPr>
            <w:tcW w:w="1086"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10г.</w:t>
            </w:r>
          </w:p>
        </w:tc>
        <w:tc>
          <w:tcPr>
            <w:tcW w:w="94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20г.</w:t>
            </w:r>
          </w:p>
        </w:tc>
        <w:tc>
          <w:tcPr>
            <w:tcW w:w="112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r>
      <w:tr w:rsidR="002104CE" w:rsidRPr="009E1BDF" w:rsidTr="00580B50">
        <w:trPr>
          <w:trHeight w:val="95"/>
        </w:trPr>
        <w:tc>
          <w:tcPr>
            <w:tcW w:w="2044" w:type="dxa"/>
            <w:tcBorders>
              <w:top w:val="single" w:sz="4" w:space="0" w:color="auto"/>
              <w:bottom w:val="single" w:sz="4" w:space="0" w:color="auto"/>
              <w:right w:val="nil"/>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Кастрюля 3-х литровая</w:t>
            </w:r>
          </w:p>
        </w:tc>
        <w:tc>
          <w:tcPr>
            <w:tcW w:w="224" w:type="dxa"/>
            <w:gridSpan w:val="2"/>
            <w:tcBorders>
              <w:top w:val="single" w:sz="4" w:space="0" w:color="auto"/>
              <w:left w:val="nil"/>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p>
        </w:tc>
        <w:tc>
          <w:tcPr>
            <w:tcW w:w="1108"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1</w:t>
            </w:r>
          </w:p>
        </w:tc>
        <w:tc>
          <w:tcPr>
            <w:tcW w:w="98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2</w:t>
            </w:r>
          </w:p>
        </w:tc>
        <w:tc>
          <w:tcPr>
            <w:tcW w:w="1168"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годен </w:t>
            </w:r>
          </w:p>
        </w:tc>
        <w:tc>
          <w:tcPr>
            <w:tcW w:w="1783"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Щетка для мытья рук</w:t>
            </w:r>
          </w:p>
        </w:tc>
        <w:tc>
          <w:tcPr>
            <w:tcW w:w="1086"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2</w:t>
            </w:r>
          </w:p>
        </w:tc>
        <w:tc>
          <w:tcPr>
            <w:tcW w:w="94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2</w:t>
            </w:r>
          </w:p>
        </w:tc>
        <w:tc>
          <w:tcPr>
            <w:tcW w:w="112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r>
      <w:tr w:rsidR="002104CE" w:rsidRPr="009E1BDF" w:rsidTr="00580B50">
        <w:trPr>
          <w:trHeight w:val="95"/>
        </w:trPr>
        <w:tc>
          <w:tcPr>
            <w:tcW w:w="2044" w:type="dxa"/>
            <w:tcBorders>
              <w:top w:val="single" w:sz="4" w:space="0" w:color="auto"/>
              <w:bottom w:val="single" w:sz="4" w:space="0" w:color="auto"/>
              <w:right w:val="nil"/>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Ножницы прямые и изогнутые</w:t>
            </w:r>
          </w:p>
        </w:tc>
        <w:tc>
          <w:tcPr>
            <w:tcW w:w="224" w:type="dxa"/>
            <w:gridSpan w:val="2"/>
            <w:tcBorders>
              <w:top w:val="single" w:sz="4" w:space="0" w:color="auto"/>
              <w:left w:val="nil"/>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p>
        </w:tc>
        <w:tc>
          <w:tcPr>
            <w:tcW w:w="1108"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2</w:t>
            </w:r>
          </w:p>
        </w:tc>
        <w:tc>
          <w:tcPr>
            <w:tcW w:w="98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4</w:t>
            </w:r>
          </w:p>
        </w:tc>
        <w:tc>
          <w:tcPr>
            <w:tcW w:w="1168"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c>
          <w:tcPr>
            <w:tcW w:w="1783"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Дистилятор</w:t>
            </w:r>
          </w:p>
        </w:tc>
        <w:tc>
          <w:tcPr>
            <w:tcW w:w="1086"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1</w:t>
            </w:r>
          </w:p>
        </w:tc>
        <w:tc>
          <w:tcPr>
            <w:tcW w:w="94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1</w:t>
            </w:r>
          </w:p>
        </w:tc>
        <w:tc>
          <w:tcPr>
            <w:tcW w:w="112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r>
      <w:tr w:rsidR="002104CE" w:rsidRPr="009E1BDF" w:rsidTr="00580B50">
        <w:trPr>
          <w:trHeight w:val="95"/>
        </w:trPr>
        <w:tc>
          <w:tcPr>
            <w:tcW w:w="2044" w:type="dxa"/>
            <w:tcBorders>
              <w:top w:val="single" w:sz="4" w:space="0" w:color="auto"/>
              <w:bottom w:val="single" w:sz="4" w:space="0" w:color="auto"/>
              <w:right w:val="nil"/>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Пинцет анатомический</w:t>
            </w:r>
          </w:p>
        </w:tc>
        <w:tc>
          <w:tcPr>
            <w:tcW w:w="224" w:type="dxa"/>
            <w:gridSpan w:val="2"/>
            <w:tcBorders>
              <w:top w:val="single" w:sz="4" w:space="0" w:color="auto"/>
              <w:left w:val="nil"/>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p>
        </w:tc>
        <w:tc>
          <w:tcPr>
            <w:tcW w:w="1108"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1</w:t>
            </w:r>
          </w:p>
        </w:tc>
        <w:tc>
          <w:tcPr>
            <w:tcW w:w="98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4</w:t>
            </w:r>
          </w:p>
        </w:tc>
        <w:tc>
          <w:tcPr>
            <w:tcW w:w="1168"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c>
          <w:tcPr>
            <w:tcW w:w="1783"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Спиртометр</w:t>
            </w:r>
          </w:p>
        </w:tc>
        <w:tc>
          <w:tcPr>
            <w:tcW w:w="1086"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1</w:t>
            </w:r>
          </w:p>
        </w:tc>
        <w:tc>
          <w:tcPr>
            <w:tcW w:w="94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1</w:t>
            </w:r>
          </w:p>
        </w:tc>
        <w:tc>
          <w:tcPr>
            <w:tcW w:w="112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r>
      <w:tr w:rsidR="002104CE" w:rsidRPr="009E1BDF" w:rsidTr="00580B50">
        <w:trPr>
          <w:trHeight w:val="95"/>
        </w:trPr>
        <w:tc>
          <w:tcPr>
            <w:tcW w:w="2044" w:type="dxa"/>
            <w:tcBorders>
              <w:top w:val="single" w:sz="4" w:space="0" w:color="auto"/>
              <w:bottom w:val="single" w:sz="4" w:space="0" w:color="auto"/>
              <w:right w:val="nil"/>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Подставка для инструментов</w:t>
            </w:r>
          </w:p>
        </w:tc>
        <w:tc>
          <w:tcPr>
            <w:tcW w:w="224" w:type="dxa"/>
            <w:gridSpan w:val="2"/>
            <w:tcBorders>
              <w:top w:val="single" w:sz="4" w:space="0" w:color="auto"/>
              <w:left w:val="nil"/>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p>
        </w:tc>
        <w:tc>
          <w:tcPr>
            <w:tcW w:w="1108"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2</w:t>
            </w:r>
          </w:p>
        </w:tc>
        <w:tc>
          <w:tcPr>
            <w:tcW w:w="98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5</w:t>
            </w:r>
          </w:p>
        </w:tc>
        <w:tc>
          <w:tcPr>
            <w:tcW w:w="1168"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c>
          <w:tcPr>
            <w:tcW w:w="1783"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Раствор хлорамина 0,3%-ный</w:t>
            </w:r>
          </w:p>
        </w:tc>
        <w:tc>
          <w:tcPr>
            <w:tcW w:w="1086"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500мл</w:t>
            </w:r>
          </w:p>
        </w:tc>
        <w:tc>
          <w:tcPr>
            <w:tcW w:w="94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500мл</w:t>
            </w:r>
          </w:p>
        </w:tc>
        <w:tc>
          <w:tcPr>
            <w:tcW w:w="112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r>
      <w:tr w:rsidR="002104CE" w:rsidRPr="009E1BDF" w:rsidTr="00580B50">
        <w:trPr>
          <w:trHeight w:val="95"/>
        </w:trPr>
        <w:tc>
          <w:tcPr>
            <w:tcW w:w="2044" w:type="dxa"/>
            <w:tcBorders>
              <w:top w:val="single" w:sz="4" w:space="0" w:color="auto"/>
              <w:bottom w:val="single" w:sz="4" w:space="0" w:color="auto"/>
              <w:right w:val="nil"/>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Термометр комнатный</w:t>
            </w:r>
          </w:p>
        </w:tc>
        <w:tc>
          <w:tcPr>
            <w:tcW w:w="224" w:type="dxa"/>
            <w:gridSpan w:val="2"/>
            <w:tcBorders>
              <w:top w:val="single" w:sz="4" w:space="0" w:color="auto"/>
              <w:left w:val="nil"/>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p>
        </w:tc>
        <w:tc>
          <w:tcPr>
            <w:tcW w:w="1108"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1</w:t>
            </w:r>
          </w:p>
        </w:tc>
        <w:tc>
          <w:tcPr>
            <w:tcW w:w="98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3</w:t>
            </w:r>
          </w:p>
        </w:tc>
        <w:tc>
          <w:tcPr>
            <w:tcW w:w="1168"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c>
          <w:tcPr>
            <w:tcW w:w="1783"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Спирт-ректификат</w:t>
            </w:r>
          </w:p>
        </w:tc>
        <w:tc>
          <w:tcPr>
            <w:tcW w:w="1086"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500г</w:t>
            </w:r>
          </w:p>
        </w:tc>
        <w:tc>
          <w:tcPr>
            <w:tcW w:w="94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500мл</w:t>
            </w:r>
          </w:p>
        </w:tc>
        <w:tc>
          <w:tcPr>
            <w:tcW w:w="112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r>
      <w:tr w:rsidR="002104CE" w:rsidRPr="009E1BDF" w:rsidTr="00580B50">
        <w:trPr>
          <w:trHeight w:val="95"/>
        </w:trPr>
        <w:tc>
          <w:tcPr>
            <w:tcW w:w="2044" w:type="dxa"/>
            <w:tcBorders>
              <w:top w:val="single" w:sz="4" w:space="0" w:color="auto"/>
              <w:bottom w:val="single" w:sz="4" w:space="0" w:color="auto"/>
              <w:right w:val="nil"/>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Термометр специальный</w:t>
            </w:r>
          </w:p>
        </w:tc>
        <w:tc>
          <w:tcPr>
            <w:tcW w:w="224" w:type="dxa"/>
            <w:gridSpan w:val="2"/>
            <w:tcBorders>
              <w:top w:val="single" w:sz="4" w:space="0" w:color="auto"/>
              <w:left w:val="nil"/>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p>
        </w:tc>
        <w:tc>
          <w:tcPr>
            <w:tcW w:w="1108"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3</w:t>
            </w:r>
          </w:p>
        </w:tc>
        <w:tc>
          <w:tcPr>
            <w:tcW w:w="98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5</w:t>
            </w:r>
          </w:p>
        </w:tc>
        <w:tc>
          <w:tcPr>
            <w:tcW w:w="1168"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c>
          <w:tcPr>
            <w:tcW w:w="1783"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Натрия двууглекислый</w:t>
            </w:r>
          </w:p>
        </w:tc>
        <w:tc>
          <w:tcPr>
            <w:tcW w:w="1086"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2,5кг</w:t>
            </w:r>
          </w:p>
        </w:tc>
        <w:tc>
          <w:tcPr>
            <w:tcW w:w="94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3кг</w:t>
            </w:r>
          </w:p>
        </w:tc>
        <w:tc>
          <w:tcPr>
            <w:tcW w:w="112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r>
      <w:tr w:rsidR="002104CE" w:rsidRPr="009E1BDF" w:rsidTr="00580B50">
        <w:trPr>
          <w:trHeight w:val="95"/>
        </w:trPr>
        <w:tc>
          <w:tcPr>
            <w:tcW w:w="2044" w:type="dxa"/>
            <w:tcBorders>
              <w:top w:val="single" w:sz="4" w:space="0" w:color="auto"/>
              <w:bottom w:val="single" w:sz="4" w:space="0" w:color="auto"/>
              <w:right w:val="nil"/>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Стекла предметные</w:t>
            </w:r>
          </w:p>
        </w:tc>
        <w:tc>
          <w:tcPr>
            <w:tcW w:w="224" w:type="dxa"/>
            <w:gridSpan w:val="2"/>
            <w:tcBorders>
              <w:top w:val="single" w:sz="4" w:space="0" w:color="auto"/>
              <w:left w:val="nil"/>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p>
        </w:tc>
        <w:tc>
          <w:tcPr>
            <w:tcW w:w="1108"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10</w:t>
            </w:r>
          </w:p>
        </w:tc>
        <w:tc>
          <w:tcPr>
            <w:tcW w:w="98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15</w:t>
            </w:r>
          </w:p>
        </w:tc>
        <w:tc>
          <w:tcPr>
            <w:tcW w:w="1168"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c>
          <w:tcPr>
            <w:tcW w:w="1783"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Натрий лимоннокислый, трехзамещенный, пятиводный</w:t>
            </w:r>
          </w:p>
        </w:tc>
        <w:tc>
          <w:tcPr>
            <w:tcW w:w="1086"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0,3кг</w:t>
            </w:r>
          </w:p>
        </w:tc>
        <w:tc>
          <w:tcPr>
            <w:tcW w:w="94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0,5кг</w:t>
            </w:r>
          </w:p>
        </w:tc>
        <w:tc>
          <w:tcPr>
            <w:tcW w:w="112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r>
      <w:tr w:rsidR="002104CE" w:rsidRPr="009E1BDF" w:rsidTr="00580B50">
        <w:trPr>
          <w:trHeight w:val="95"/>
        </w:trPr>
        <w:tc>
          <w:tcPr>
            <w:tcW w:w="2044" w:type="dxa"/>
            <w:tcBorders>
              <w:top w:val="single" w:sz="4" w:space="0" w:color="auto"/>
              <w:bottom w:val="single" w:sz="4" w:space="0" w:color="auto"/>
              <w:right w:val="nil"/>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Стекла покровные</w:t>
            </w:r>
          </w:p>
        </w:tc>
        <w:tc>
          <w:tcPr>
            <w:tcW w:w="224" w:type="dxa"/>
            <w:gridSpan w:val="2"/>
            <w:tcBorders>
              <w:top w:val="single" w:sz="4" w:space="0" w:color="auto"/>
              <w:left w:val="nil"/>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p>
        </w:tc>
        <w:tc>
          <w:tcPr>
            <w:tcW w:w="1108"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200</w:t>
            </w:r>
          </w:p>
        </w:tc>
        <w:tc>
          <w:tcPr>
            <w:tcW w:w="98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250</w:t>
            </w:r>
          </w:p>
        </w:tc>
        <w:tc>
          <w:tcPr>
            <w:tcW w:w="1168"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c>
          <w:tcPr>
            <w:tcW w:w="1783"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Натрий хлористый в таблетках</w:t>
            </w:r>
          </w:p>
        </w:tc>
        <w:tc>
          <w:tcPr>
            <w:tcW w:w="1086"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0,2кг</w:t>
            </w:r>
          </w:p>
        </w:tc>
        <w:tc>
          <w:tcPr>
            <w:tcW w:w="94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0.2кг</w:t>
            </w:r>
          </w:p>
        </w:tc>
        <w:tc>
          <w:tcPr>
            <w:tcW w:w="112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r>
      <w:tr w:rsidR="002104CE" w:rsidRPr="009E1BDF" w:rsidTr="00580B50">
        <w:trPr>
          <w:trHeight w:val="95"/>
        </w:trPr>
        <w:tc>
          <w:tcPr>
            <w:tcW w:w="2044" w:type="dxa"/>
            <w:tcBorders>
              <w:top w:val="single" w:sz="4" w:space="0" w:color="auto"/>
              <w:bottom w:val="single" w:sz="4" w:space="0" w:color="auto"/>
              <w:right w:val="nil"/>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Вата гигроскопическая</w:t>
            </w:r>
          </w:p>
        </w:tc>
        <w:tc>
          <w:tcPr>
            <w:tcW w:w="224" w:type="dxa"/>
            <w:gridSpan w:val="2"/>
            <w:tcBorders>
              <w:top w:val="single" w:sz="4" w:space="0" w:color="auto"/>
              <w:left w:val="nil"/>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p>
        </w:tc>
        <w:tc>
          <w:tcPr>
            <w:tcW w:w="1108"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1,5кг</w:t>
            </w:r>
          </w:p>
        </w:tc>
        <w:tc>
          <w:tcPr>
            <w:tcW w:w="98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1,5кг</w:t>
            </w:r>
          </w:p>
        </w:tc>
        <w:tc>
          <w:tcPr>
            <w:tcW w:w="1168"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c>
          <w:tcPr>
            <w:tcW w:w="1783"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Вата серая</w:t>
            </w:r>
          </w:p>
        </w:tc>
        <w:tc>
          <w:tcPr>
            <w:tcW w:w="1086"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5,0кг</w:t>
            </w:r>
          </w:p>
        </w:tc>
        <w:tc>
          <w:tcPr>
            <w:tcW w:w="94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5.0кг</w:t>
            </w:r>
          </w:p>
        </w:tc>
        <w:tc>
          <w:tcPr>
            <w:tcW w:w="112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r>
      <w:tr w:rsidR="002104CE" w:rsidRPr="009E1BDF" w:rsidTr="00580B50">
        <w:trPr>
          <w:trHeight w:val="95"/>
        </w:trPr>
        <w:tc>
          <w:tcPr>
            <w:tcW w:w="2044" w:type="dxa"/>
            <w:tcBorders>
              <w:top w:val="single" w:sz="4" w:space="0" w:color="auto"/>
              <w:bottom w:val="single" w:sz="4" w:space="0" w:color="auto"/>
              <w:right w:val="nil"/>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Сода кальцинированная</w:t>
            </w:r>
          </w:p>
        </w:tc>
        <w:tc>
          <w:tcPr>
            <w:tcW w:w="224" w:type="dxa"/>
            <w:gridSpan w:val="2"/>
            <w:tcBorders>
              <w:top w:val="single" w:sz="4" w:space="0" w:color="auto"/>
              <w:left w:val="nil"/>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p>
        </w:tc>
        <w:tc>
          <w:tcPr>
            <w:tcW w:w="1108"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10кг</w:t>
            </w:r>
          </w:p>
        </w:tc>
        <w:tc>
          <w:tcPr>
            <w:tcW w:w="98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10кг</w:t>
            </w:r>
          </w:p>
        </w:tc>
        <w:tc>
          <w:tcPr>
            <w:tcW w:w="1168"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c>
          <w:tcPr>
            <w:tcW w:w="1783"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Мыло хозяйственная</w:t>
            </w:r>
          </w:p>
        </w:tc>
        <w:tc>
          <w:tcPr>
            <w:tcW w:w="1086"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2,0кг</w:t>
            </w:r>
          </w:p>
        </w:tc>
        <w:tc>
          <w:tcPr>
            <w:tcW w:w="94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2.0кг</w:t>
            </w:r>
          </w:p>
        </w:tc>
        <w:tc>
          <w:tcPr>
            <w:tcW w:w="112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r>
      <w:tr w:rsidR="002104CE" w:rsidRPr="009E1BDF" w:rsidTr="00580B50">
        <w:trPr>
          <w:trHeight w:val="95"/>
        </w:trPr>
        <w:tc>
          <w:tcPr>
            <w:tcW w:w="2044" w:type="dxa"/>
            <w:tcBorders>
              <w:top w:val="single" w:sz="4" w:space="0" w:color="auto"/>
              <w:bottom w:val="single" w:sz="4" w:space="0" w:color="auto"/>
              <w:right w:val="nil"/>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Пленка</w:t>
            </w:r>
          </w:p>
        </w:tc>
        <w:tc>
          <w:tcPr>
            <w:tcW w:w="224" w:type="dxa"/>
            <w:gridSpan w:val="2"/>
            <w:tcBorders>
              <w:top w:val="single" w:sz="4" w:space="0" w:color="auto"/>
              <w:left w:val="nil"/>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p>
        </w:tc>
        <w:tc>
          <w:tcPr>
            <w:tcW w:w="1108"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5м</w:t>
            </w:r>
          </w:p>
        </w:tc>
        <w:tc>
          <w:tcPr>
            <w:tcW w:w="98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5м</w:t>
            </w:r>
          </w:p>
        </w:tc>
        <w:tc>
          <w:tcPr>
            <w:tcW w:w="1168"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c>
          <w:tcPr>
            <w:tcW w:w="1783"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Марля белая</w:t>
            </w:r>
          </w:p>
        </w:tc>
        <w:tc>
          <w:tcPr>
            <w:tcW w:w="1086"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10м</w:t>
            </w:r>
          </w:p>
        </w:tc>
        <w:tc>
          <w:tcPr>
            <w:tcW w:w="94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10м</w:t>
            </w:r>
          </w:p>
        </w:tc>
        <w:tc>
          <w:tcPr>
            <w:tcW w:w="112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r>
      <w:tr w:rsidR="002104CE" w:rsidRPr="009E1BDF" w:rsidTr="00580B50">
        <w:trPr>
          <w:trHeight w:val="95"/>
        </w:trPr>
        <w:tc>
          <w:tcPr>
            <w:tcW w:w="2044" w:type="dxa"/>
            <w:tcBorders>
              <w:top w:val="single" w:sz="4" w:space="0" w:color="auto"/>
              <w:bottom w:val="single" w:sz="4" w:space="0" w:color="auto"/>
              <w:right w:val="nil"/>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Халаты белые</w:t>
            </w:r>
          </w:p>
        </w:tc>
        <w:tc>
          <w:tcPr>
            <w:tcW w:w="224" w:type="dxa"/>
            <w:gridSpan w:val="2"/>
            <w:tcBorders>
              <w:top w:val="single" w:sz="4" w:space="0" w:color="auto"/>
              <w:left w:val="nil"/>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p>
        </w:tc>
        <w:tc>
          <w:tcPr>
            <w:tcW w:w="1108"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2</w:t>
            </w:r>
          </w:p>
        </w:tc>
        <w:tc>
          <w:tcPr>
            <w:tcW w:w="98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2</w:t>
            </w:r>
          </w:p>
        </w:tc>
        <w:tc>
          <w:tcPr>
            <w:tcW w:w="1168"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c>
          <w:tcPr>
            <w:tcW w:w="1783"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Халаты черные</w:t>
            </w:r>
          </w:p>
        </w:tc>
        <w:tc>
          <w:tcPr>
            <w:tcW w:w="1086"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2</w:t>
            </w:r>
          </w:p>
        </w:tc>
        <w:tc>
          <w:tcPr>
            <w:tcW w:w="94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2</w:t>
            </w:r>
          </w:p>
        </w:tc>
        <w:tc>
          <w:tcPr>
            <w:tcW w:w="112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r>
      <w:tr w:rsidR="002104CE" w:rsidRPr="009E1BDF" w:rsidTr="00580B50">
        <w:trPr>
          <w:trHeight w:val="95"/>
        </w:trPr>
        <w:tc>
          <w:tcPr>
            <w:tcW w:w="2044" w:type="dxa"/>
            <w:tcBorders>
              <w:top w:val="single" w:sz="4" w:space="0" w:color="auto"/>
              <w:bottom w:val="single" w:sz="4" w:space="0" w:color="auto"/>
              <w:right w:val="nil"/>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Фартук прорезиновый</w:t>
            </w:r>
          </w:p>
        </w:tc>
        <w:tc>
          <w:tcPr>
            <w:tcW w:w="224" w:type="dxa"/>
            <w:gridSpan w:val="2"/>
            <w:tcBorders>
              <w:top w:val="single" w:sz="4" w:space="0" w:color="auto"/>
              <w:left w:val="nil"/>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p>
        </w:tc>
        <w:tc>
          <w:tcPr>
            <w:tcW w:w="1108"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2</w:t>
            </w:r>
          </w:p>
        </w:tc>
        <w:tc>
          <w:tcPr>
            <w:tcW w:w="98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2</w:t>
            </w:r>
          </w:p>
        </w:tc>
        <w:tc>
          <w:tcPr>
            <w:tcW w:w="1168"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c>
          <w:tcPr>
            <w:tcW w:w="1783"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Акушерские перчатки</w:t>
            </w:r>
          </w:p>
        </w:tc>
        <w:tc>
          <w:tcPr>
            <w:tcW w:w="1086"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1</w:t>
            </w:r>
          </w:p>
        </w:tc>
        <w:tc>
          <w:tcPr>
            <w:tcW w:w="94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1</w:t>
            </w:r>
          </w:p>
        </w:tc>
        <w:tc>
          <w:tcPr>
            <w:tcW w:w="112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r>
      <w:tr w:rsidR="002104CE" w:rsidRPr="009E1BDF" w:rsidTr="00580B50">
        <w:trPr>
          <w:trHeight w:val="95"/>
        </w:trPr>
        <w:tc>
          <w:tcPr>
            <w:tcW w:w="2044" w:type="dxa"/>
            <w:tcBorders>
              <w:top w:val="single" w:sz="4" w:space="0" w:color="auto"/>
              <w:bottom w:val="single" w:sz="4" w:space="0" w:color="auto"/>
              <w:right w:val="nil"/>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Полотенца вафельные</w:t>
            </w:r>
          </w:p>
        </w:tc>
        <w:tc>
          <w:tcPr>
            <w:tcW w:w="224" w:type="dxa"/>
            <w:gridSpan w:val="2"/>
            <w:tcBorders>
              <w:top w:val="single" w:sz="4" w:space="0" w:color="auto"/>
              <w:left w:val="nil"/>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p>
        </w:tc>
        <w:tc>
          <w:tcPr>
            <w:tcW w:w="1108"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4</w:t>
            </w:r>
          </w:p>
        </w:tc>
        <w:tc>
          <w:tcPr>
            <w:tcW w:w="98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4</w:t>
            </w:r>
          </w:p>
        </w:tc>
        <w:tc>
          <w:tcPr>
            <w:tcW w:w="1168"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c>
          <w:tcPr>
            <w:tcW w:w="1783"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Телогрейка-безрукавка</w:t>
            </w:r>
          </w:p>
        </w:tc>
        <w:tc>
          <w:tcPr>
            <w:tcW w:w="1086"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1</w:t>
            </w:r>
          </w:p>
        </w:tc>
        <w:tc>
          <w:tcPr>
            <w:tcW w:w="94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1</w:t>
            </w:r>
          </w:p>
        </w:tc>
        <w:tc>
          <w:tcPr>
            <w:tcW w:w="112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r>
      <w:tr w:rsidR="002104CE" w:rsidRPr="009E1BDF" w:rsidTr="00580B50">
        <w:trPr>
          <w:trHeight w:val="95"/>
        </w:trPr>
        <w:tc>
          <w:tcPr>
            <w:tcW w:w="2044" w:type="dxa"/>
            <w:tcBorders>
              <w:top w:val="single" w:sz="4" w:space="0" w:color="auto"/>
              <w:bottom w:val="single" w:sz="4" w:space="0" w:color="auto"/>
              <w:right w:val="nil"/>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Журнал искусственного осеменения коров и телок</w:t>
            </w:r>
          </w:p>
        </w:tc>
        <w:tc>
          <w:tcPr>
            <w:tcW w:w="224" w:type="dxa"/>
            <w:gridSpan w:val="2"/>
            <w:tcBorders>
              <w:top w:val="single" w:sz="4" w:space="0" w:color="auto"/>
              <w:left w:val="nil"/>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p>
        </w:tc>
        <w:tc>
          <w:tcPr>
            <w:tcW w:w="1108"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1</w:t>
            </w:r>
          </w:p>
        </w:tc>
        <w:tc>
          <w:tcPr>
            <w:tcW w:w="98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1</w:t>
            </w:r>
          </w:p>
        </w:tc>
        <w:tc>
          <w:tcPr>
            <w:tcW w:w="1168"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годен</w:t>
            </w:r>
          </w:p>
        </w:tc>
        <w:tc>
          <w:tcPr>
            <w:tcW w:w="1783"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Новые инструменты</w:t>
            </w:r>
          </w:p>
        </w:tc>
        <w:tc>
          <w:tcPr>
            <w:tcW w:w="1086"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При наличии</w:t>
            </w:r>
          </w:p>
        </w:tc>
        <w:tc>
          <w:tcPr>
            <w:tcW w:w="941" w:type="dxa"/>
            <w:tcBorders>
              <w:top w:val="single" w:sz="4" w:space="0" w:color="auto"/>
              <w:bottom w:val="single" w:sz="4" w:space="0" w:color="auto"/>
            </w:tcBorders>
          </w:tcPr>
          <w:p w:rsidR="002104CE" w:rsidRPr="009E1BDF" w:rsidRDefault="009E1BDF" w:rsidP="002104CE">
            <w:pPr>
              <w:spacing w:after="0" w:line="240" w:lineRule="auto"/>
              <w:jc w:val="center"/>
              <w:rPr>
                <w:rFonts w:ascii="Times New Roman" w:hAnsi="Times New Roman" w:cs="Times New Roman"/>
                <w:sz w:val="20"/>
                <w:szCs w:val="20"/>
              </w:rPr>
            </w:pPr>
            <w:r w:rsidRPr="009E1BDF">
              <w:rPr>
                <w:rFonts w:ascii="Times New Roman" w:hAnsi="Times New Roman" w:cs="Times New Roman"/>
                <w:sz w:val="20"/>
                <w:szCs w:val="20"/>
              </w:rPr>
              <w:t>нет</w:t>
            </w:r>
          </w:p>
        </w:tc>
        <w:tc>
          <w:tcPr>
            <w:tcW w:w="1121" w:type="dxa"/>
            <w:tcBorders>
              <w:top w:val="single" w:sz="4" w:space="0" w:color="auto"/>
              <w:bottom w:val="single" w:sz="4" w:space="0" w:color="auto"/>
            </w:tcBorders>
          </w:tcPr>
          <w:p w:rsidR="002104CE" w:rsidRPr="009E1BDF" w:rsidRDefault="002104CE" w:rsidP="002104CE">
            <w:pPr>
              <w:spacing w:after="0" w:line="240" w:lineRule="auto"/>
              <w:jc w:val="center"/>
              <w:rPr>
                <w:rFonts w:ascii="Times New Roman" w:hAnsi="Times New Roman" w:cs="Times New Roman"/>
                <w:sz w:val="20"/>
                <w:szCs w:val="20"/>
              </w:rPr>
            </w:pPr>
          </w:p>
        </w:tc>
      </w:tr>
    </w:tbl>
    <w:p w:rsidR="002104CE" w:rsidRPr="009E1BDF" w:rsidRDefault="002104CE" w:rsidP="002104CE">
      <w:pPr>
        <w:spacing w:after="0" w:line="240" w:lineRule="auto"/>
        <w:jc w:val="both"/>
        <w:rPr>
          <w:rFonts w:ascii="Times New Roman" w:hAnsi="Times New Roman" w:cs="Times New Roman"/>
          <w:sz w:val="20"/>
          <w:szCs w:val="20"/>
        </w:rPr>
      </w:pPr>
    </w:p>
    <w:p w:rsidR="002104CE" w:rsidRPr="00641A90" w:rsidRDefault="00641A90" w:rsidP="00641A90">
      <w:pPr>
        <w:spacing w:after="0" w:line="360" w:lineRule="auto"/>
        <w:ind w:firstLine="709"/>
        <w:jc w:val="both"/>
        <w:rPr>
          <w:rFonts w:ascii="Times New Roman" w:hAnsi="Times New Roman" w:cs="Times New Roman"/>
          <w:sz w:val="28"/>
          <w:szCs w:val="24"/>
        </w:rPr>
      </w:pPr>
      <w:r w:rsidRPr="00641A90">
        <w:rPr>
          <w:rFonts w:ascii="Times New Roman" w:hAnsi="Times New Roman" w:cs="Times New Roman"/>
          <w:sz w:val="28"/>
          <w:szCs w:val="24"/>
        </w:rPr>
        <w:lastRenderedPageBreak/>
        <w:t>С</w:t>
      </w:r>
      <w:r w:rsidR="00EE0B86">
        <w:rPr>
          <w:rFonts w:ascii="Times New Roman" w:hAnsi="Times New Roman" w:cs="Times New Roman"/>
          <w:sz w:val="28"/>
          <w:szCs w:val="24"/>
        </w:rPr>
        <w:t xml:space="preserve"> ООО «Рязаньплем»</w:t>
      </w:r>
      <w:r w:rsidR="009E1BDF" w:rsidRPr="00641A90">
        <w:rPr>
          <w:rFonts w:ascii="Times New Roman" w:hAnsi="Times New Roman" w:cs="Times New Roman"/>
          <w:sz w:val="28"/>
          <w:szCs w:val="24"/>
        </w:rPr>
        <w:t xml:space="preserve"> Рязанского района </w:t>
      </w:r>
      <w:r w:rsidR="002104CE" w:rsidRPr="00641A90">
        <w:rPr>
          <w:rFonts w:ascii="Times New Roman" w:hAnsi="Times New Roman" w:cs="Times New Roman"/>
          <w:sz w:val="28"/>
          <w:szCs w:val="24"/>
        </w:rPr>
        <w:t xml:space="preserve"> заключен договор на осемене</w:t>
      </w:r>
      <w:r w:rsidR="009E1BDF" w:rsidRPr="00641A90">
        <w:rPr>
          <w:rFonts w:ascii="Times New Roman" w:hAnsi="Times New Roman" w:cs="Times New Roman"/>
          <w:sz w:val="28"/>
          <w:szCs w:val="24"/>
        </w:rPr>
        <w:t xml:space="preserve">ние  </w:t>
      </w:r>
      <w:r w:rsidR="009E1BDF" w:rsidRPr="00EC3537">
        <w:rPr>
          <w:rFonts w:ascii="Times New Roman" w:hAnsi="Times New Roman" w:cs="Times New Roman"/>
          <w:sz w:val="28"/>
          <w:szCs w:val="24"/>
          <w:u w:val="single"/>
        </w:rPr>
        <w:t xml:space="preserve">500 </w:t>
      </w:r>
      <w:r w:rsidR="009E1BDF" w:rsidRPr="00641A90">
        <w:rPr>
          <w:rFonts w:ascii="Times New Roman" w:hAnsi="Times New Roman" w:cs="Times New Roman"/>
          <w:sz w:val="28"/>
          <w:szCs w:val="24"/>
        </w:rPr>
        <w:t xml:space="preserve">коров и телок </w:t>
      </w:r>
    </w:p>
    <w:p w:rsidR="002104CE" w:rsidRPr="00641A90" w:rsidRDefault="00D7079F" w:rsidP="00641A90">
      <w:pPr>
        <w:spacing w:after="0" w:line="360" w:lineRule="auto"/>
        <w:ind w:firstLine="709"/>
        <w:jc w:val="both"/>
        <w:rPr>
          <w:rFonts w:ascii="Times New Roman" w:hAnsi="Times New Roman" w:cs="Times New Roman"/>
          <w:sz w:val="28"/>
          <w:szCs w:val="24"/>
        </w:rPr>
      </w:pPr>
      <w:r w:rsidRPr="00641A90">
        <w:rPr>
          <w:rFonts w:ascii="Times New Roman" w:hAnsi="Times New Roman" w:cs="Times New Roman"/>
          <w:sz w:val="28"/>
          <w:szCs w:val="24"/>
        </w:rPr>
        <w:t>Состояние зоотехнического учета ведется, соответствует требованиям</w:t>
      </w:r>
    </w:p>
    <w:p w:rsidR="002104CE" w:rsidRPr="00641A90" w:rsidRDefault="002104CE" w:rsidP="00641A90">
      <w:pPr>
        <w:spacing w:after="0" w:line="360" w:lineRule="auto"/>
        <w:ind w:firstLine="709"/>
        <w:jc w:val="both"/>
        <w:rPr>
          <w:rFonts w:ascii="Times New Roman" w:hAnsi="Times New Roman" w:cs="Times New Roman"/>
          <w:sz w:val="28"/>
          <w:szCs w:val="24"/>
        </w:rPr>
      </w:pPr>
      <w:r w:rsidRPr="00641A90">
        <w:rPr>
          <w:rFonts w:ascii="Times New Roman" w:hAnsi="Times New Roman" w:cs="Times New Roman"/>
          <w:sz w:val="28"/>
          <w:szCs w:val="24"/>
        </w:rPr>
        <w:t>Ветеринарно</w:t>
      </w:r>
      <w:r w:rsidR="009E1BDF" w:rsidRPr="00641A90">
        <w:rPr>
          <w:rFonts w:ascii="Times New Roman" w:hAnsi="Times New Roman" w:cs="Times New Roman"/>
          <w:sz w:val="28"/>
          <w:szCs w:val="24"/>
        </w:rPr>
        <w:t>-санитерное состояние хозяйства благополучное по инфекционным и инвазионным болезням</w:t>
      </w:r>
    </w:p>
    <w:p w:rsidR="002104CE" w:rsidRPr="00641A90" w:rsidRDefault="002104CE" w:rsidP="00641A90">
      <w:pPr>
        <w:spacing w:after="0" w:line="360" w:lineRule="auto"/>
        <w:ind w:firstLine="709"/>
        <w:jc w:val="both"/>
        <w:rPr>
          <w:rFonts w:ascii="Times New Roman" w:hAnsi="Times New Roman" w:cs="Times New Roman"/>
          <w:sz w:val="28"/>
          <w:szCs w:val="24"/>
        </w:rPr>
      </w:pPr>
      <w:r w:rsidRPr="00641A90">
        <w:rPr>
          <w:rFonts w:ascii="Times New Roman" w:hAnsi="Times New Roman" w:cs="Times New Roman"/>
          <w:sz w:val="28"/>
          <w:szCs w:val="24"/>
        </w:rPr>
        <w:t>Норма расхода спирта: 5</w:t>
      </w:r>
      <w:r w:rsidR="00EE0B86">
        <w:rPr>
          <w:rFonts w:ascii="Times New Roman" w:hAnsi="Times New Roman" w:cs="Times New Roman"/>
          <w:sz w:val="28"/>
          <w:szCs w:val="24"/>
        </w:rPr>
        <w:t xml:space="preserve"> </w:t>
      </w:r>
      <w:r w:rsidR="00B13CC2">
        <w:rPr>
          <w:rFonts w:ascii="Times New Roman" w:hAnsi="Times New Roman" w:cs="Times New Roman"/>
          <w:sz w:val="28"/>
          <w:szCs w:val="24"/>
        </w:rPr>
        <w:t>г</w:t>
      </w:r>
      <w:r w:rsidRPr="00641A90">
        <w:rPr>
          <w:rFonts w:ascii="Times New Roman" w:hAnsi="Times New Roman" w:cs="Times New Roman"/>
          <w:sz w:val="28"/>
          <w:szCs w:val="24"/>
        </w:rPr>
        <w:t xml:space="preserve"> на двукратное осеменение одного животного</w:t>
      </w:r>
    </w:p>
    <w:p w:rsidR="002104CE" w:rsidRPr="00E6679B" w:rsidRDefault="002104CE" w:rsidP="00580B50">
      <w:pPr>
        <w:spacing w:after="0" w:line="360" w:lineRule="auto"/>
        <w:ind w:firstLine="709"/>
        <w:jc w:val="center"/>
        <w:rPr>
          <w:rFonts w:ascii="Times New Roman" w:hAnsi="Times New Roman" w:cs="Times New Roman"/>
          <w:b/>
          <w:sz w:val="28"/>
          <w:szCs w:val="28"/>
        </w:rPr>
      </w:pPr>
      <w:r w:rsidRPr="00E6679B">
        <w:rPr>
          <w:rFonts w:ascii="Times New Roman" w:hAnsi="Times New Roman" w:cs="Times New Roman"/>
          <w:b/>
          <w:sz w:val="28"/>
          <w:szCs w:val="28"/>
        </w:rPr>
        <w:t>Заключение комиссии о готовности пункта</w:t>
      </w:r>
    </w:p>
    <w:p w:rsidR="002104CE" w:rsidRPr="00E6679B" w:rsidRDefault="002104CE" w:rsidP="00E6679B">
      <w:pPr>
        <w:spacing w:after="0" w:line="360" w:lineRule="auto"/>
        <w:ind w:firstLine="709"/>
        <w:jc w:val="both"/>
        <w:rPr>
          <w:rFonts w:ascii="Times New Roman" w:hAnsi="Times New Roman" w:cs="Times New Roman"/>
          <w:sz w:val="28"/>
          <w:szCs w:val="28"/>
        </w:rPr>
      </w:pPr>
      <w:r w:rsidRPr="00E6679B">
        <w:rPr>
          <w:rFonts w:ascii="Times New Roman" w:hAnsi="Times New Roman" w:cs="Times New Roman"/>
          <w:sz w:val="28"/>
          <w:szCs w:val="28"/>
        </w:rPr>
        <w:t>Подписи:</w:t>
      </w:r>
    </w:p>
    <w:p w:rsidR="002104CE" w:rsidRPr="00E6679B" w:rsidRDefault="002104CE" w:rsidP="00E6679B">
      <w:pPr>
        <w:spacing w:after="0" w:line="360" w:lineRule="auto"/>
        <w:ind w:firstLine="709"/>
        <w:jc w:val="both"/>
        <w:rPr>
          <w:rFonts w:ascii="Times New Roman" w:hAnsi="Times New Roman" w:cs="Times New Roman"/>
          <w:sz w:val="28"/>
          <w:szCs w:val="28"/>
        </w:rPr>
      </w:pPr>
      <w:r w:rsidRPr="00E6679B">
        <w:rPr>
          <w:rFonts w:ascii="Times New Roman" w:hAnsi="Times New Roman" w:cs="Times New Roman"/>
          <w:sz w:val="28"/>
          <w:szCs w:val="28"/>
        </w:rPr>
        <w:t>Представитель ст</w:t>
      </w:r>
      <w:r w:rsidR="00D7079F" w:rsidRPr="00E6679B">
        <w:rPr>
          <w:rFonts w:ascii="Times New Roman" w:hAnsi="Times New Roman" w:cs="Times New Roman"/>
          <w:sz w:val="28"/>
          <w:szCs w:val="28"/>
        </w:rPr>
        <w:t>анции И.ЮДолотов</w:t>
      </w:r>
    </w:p>
    <w:p w:rsidR="00580B50" w:rsidRDefault="002104CE" w:rsidP="00E6679B">
      <w:pPr>
        <w:spacing w:after="0" w:line="360" w:lineRule="auto"/>
        <w:ind w:firstLine="709"/>
        <w:jc w:val="both"/>
        <w:rPr>
          <w:rFonts w:ascii="Times New Roman" w:hAnsi="Times New Roman" w:cs="Times New Roman"/>
          <w:sz w:val="28"/>
          <w:szCs w:val="28"/>
        </w:rPr>
      </w:pPr>
      <w:r w:rsidRPr="00E6679B">
        <w:rPr>
          <w:rFonts w:ascii="Times New Roman" w:hAnsi="Times New Roman" w:cs="Times New Roman"/>
          <w:sz w:val="28"/>
          <w:szCs w:val="28"/>
        </w:rPr>
        <w:t xml:space="preserve">Главный  зоотехник Министерства сельского хозяйства Рязанской </w:t>
      </w:r>
    </w:p>
    <w:p w:rsidR="002104CE" w:rsidRPr="00E6679B" w:rsidRDefault="002104CE" w:rsidP="00E6679B">
      <w:pPr>
        <w:spacing w:after="0" w:line="360" w:lineRule="auto"/>
        <w:ind w:firstLine="709"/>
        <w:jc w:val="both"/>
        <w:rPr>
          <w:rFonts w:ascii="Times New Roman" w:hAnsi="Times New Roman" w:cs="Times New Roman"/>
          <w:sz w:val="28"/>
          <w:szCs w:val="28"/>
        </w:rPr>
      </w:pPr>
      <w:r w:rsidRPr="00E6679B">
        <w:rPr>
          <w:rFonts w:ascii="Times New Roman" w:hAnsi="Times New Roman" w:cs="Times New Roman"/>
          <w:sz w:val="28"/>
          <w:szCs w:val="28"/>
        </w:rPr>
        <w:t>област</w:t>
      </w:r>
      <w:r w:rsidR="00580B50">
        <w:rPr>
          <w:rFonts w:ascii="Times New Roman" w:hAnsi="Times New Roman" w:cs="Times New Roman"/>
          <w:sz w:val="28"/>
          <w:szCs w:val="28"/>
        </w:rPr>
        <w:t xml:space="preserve">и </w:t>
      </w:r>
      <w:r w:rsidR="00D7079F" w:rsidRPr="00E6679B">
        <w:rPr>
          <w:rFonts w:ascii="Times New Roman" w:hAnsi="Times New Roman" w:cs="Times New Roman"/>
          <w:sz w:val="28"/>
          <w:szCs w:val="28"/>
        </w:rPr>
        <w:t xml:space="preserve"> Романо</w:t>
      </w:r>
      <w:r w:rsidR="00580B50">
        <w:rPr>
          <w:rFonts w:ascii="Times New Roman" w:hAnsi="Times New Roman" w:cs="Times New Roman"/>
          <w:sz w:val="28"/>
          <w:szCs w:val="28"/>
        </w:rPr>
        <w:t>в</w:t>
      </w:r>
      <w:r w:rsidR="00D7079F" w:rsidRPr="00E6679B">
        <w:rPr>
          <w:rFonts w:ascii="Times New Roman" w:hAnsi="Times New Roman" w:cs="Times New Roman"/>
          <w:sz w:val="28"/>
          <w:szCs w:val="28"/>
        </w:rPr>
        <w:t xml:space="preserve"> А.А</w:t>
      </w:r>
    </w:p>
    <w:p w:rsidR="002104CE" w:rsidRPr="00E6679B" w:rsidRDefault="002104CE" w:rsidP="00E6679B">
      <w:pPr>
        <w:spacing w:after="0" w:line="360" w:lineRule="auto"/>
        <w:ind w:firstLine="709"/>
        <w:jc w:val="both"/>
        <w:rPr>
          <w:rFonts w:ascii="Times New Roman" w:hAnsi="Times New Roman" w:cs="Times New Roman"/>
          <w:sz w:val="28"/>
          <w:szCs w:val="28"/>
        </w:rPr>
      </w:pPr>
      <w:r w:rsidRPr="00E6679B">
        <w:rPr>
          <w:rFonts w:ascii="Times New Roman" w:hAnsi="Times New Roman" w:cs="Times New Roman"/>
          <w:sz w:val="28"/>
          <w:szCs w:val="28"/>
        </w:rPr>
        <w:t>Ветеринарный врач хо</w:t>
      </w:r>
      <w:r w:rsidR="00D7079F" w:rsidRPr="00E6679B">
        <w:rPr>
          <w:rFonts w:ascii="Times New Roman" w:hAnsi="Times New Roman" w:cs="Times New Roman"/>
          <w:sz w:val="28"/>
          <w:szCs w:val="28"/>
        </w:rPr>
        <w:t>зяйства  Дрынов И.А.</w:t>
      </w:r>
    </w:p>
    <w:p w:rsidR="002104CE" w:rsidRPr="00E6679B" w:rsidRDefault="002104CE" w:rsidP="00E6679B">
      <w:pPr>
        <w:spacing w:after="0" w:line="360" w:lineRule="auto"/>
        <w:ind w:firstLine="709"/>
        <w:jc w:val="both"/>
        <w:rPr>
          <w:rFonts w:ascii="Times New Roman" w:hAnsi="Times New Roman" w:cs="Times New Roman"/>
          <w:sz w:val="28"/>
          <w:szCs w:val="28"/>
        </w:rPr>
      </w:pPr>
      <w:r w:rsidRPr="00E6679B">
        <w:rPr>
          <w:rFonts w:ascii="Times New Roman" w:hAnsi="Times New Roman" w:cs="Times New Roman"/>
          <w:sz w:val="28"/>
          <w:szCs w:val="28"/>
        </w:rPr>
        <w:t>Зоотехник хоз</w:t>
      </w:r>
      <w:r w:rsidR="00D7079F" w:rsidRPr="00E6679B">
        <w:rPr>
          <w:rFonts w:ascii="Times New Roman" w:hAnsi="Times New Roman" w:cs="Times New Roman"/>
          <w:sz w:val="28"/>
          <w:szCs w:val="28"/>
        </w:rPr>
        <w:t>яйства    Дмитриев А.А</w:t>
      </w:r>
    </w:p>
    <w:p w:rsidR="002104CE" w:rsidRPr="00E6679B" w:rsidRDefault="002104CE" w:rsidP="00E6679B">
      <w:pPr>
        <w:spacing w:after="0" w:line="360" w:lineRule="auto"/>
        <w:ind w:firstLine="709"/>
        <w:jc w:val="both"/>
        <w:rPr>
          <w:rFonts w:ascii="Times New Roman" w:hAnsi="Times New Roman" w:cs="Times New Roman"/>
          <w:sz w:val="28"/>
          <w:szCs w:val="28"/>
        </w:rPr>
      </w:pPr>
      <w:r w:rsidRPr="00E6679B">
        <w:rPr>
          <w:rFonts w:ascii="Times New Roman" w:hAnsi="Times New Roman" w:cs="Times New Roman"/>
          <w:sz w:val="28"/>
          <w:szCs w:val="28"/>
        </w:rPr>
        <w:t>Заведующий фермой (бр</w:t>
      </w:r>
      <w:r w:rsidR="00D7079F" w:rsidRPr="00E6679B">
        <w:rPr>
          <w:rFonts w:ascii="Times New Roman" w:hAnsi="Times New Roman" w:cs="Times New Roman"/>
          <w:sz w:val="28"/>
          <w:szCs w:val="28"/>
        </w:rPr>
        <w:t>игадир)  Сонина Т.А.</w:t>
      </w:r>
    </w:p>
    <w:p w:rsidR="002104CE" w:rsidRDefault="002104CE" w:rsidP="00E6679B">
      <w:pPr>
        <w:spacing w:after="0" w:line="360" w:lineRule="auto"/>
        <w:ind w:firstLine="709"/>
        <w:jc w:val="both"/>
        <w:rPr>
          <w:rFonts w:ascii="Times New Roman" w:hAnsi="Times New Roman" w:cs="Times New Roman"/>
          <w:sz w:val="28"/>
          <w:szCs w:val="28"/>
        </w:rPr>
      </w:pPr>
      <w:r w:rsidRPr="00E6679B">
        <w:rPr>
          <w:rFonts w:ascii="Times New Roman" w:hAnsi="Times New Roman" w:cs="Times New Roman"/>
          <w:sz w:val="28"/>
          <w:szCs w:val="28"/>
        </w:rPr>
        <w:t>Техник по искусственному ос</w:t>
      </w:r>
      <w:r w:rsidR="00D7079F" w:rsidRPr="00E6679B">
        <w:rPr>
          <w:rFonts w:ascii="Times New Roman" w:hAnsi="Times New Roman" w:cs="Times New Roman"/>
          <w:sz w:val="28"/>
          <w:szCs w:val="28"/>
        </w:rPr>
        <w:t>еменения Михайлов И.И</w:t>
      </w:r>
      <w:r w:rsidRPr="00E6679B">
        <w:rPr>
          <w:rFonts w:ascii="Times New Roman" w:hAnsi="Times New Roman" w:cs="Times New Roman"/>
          <w:sz w:val="28"/>
          <w:szCs w:val="28"/>
        </w:rPr>
        <w:br/>
        <w:t>Заключение главног</w:t>
      </w:r>
      <w:r w:rsidR="00D7079F" w:rsidRPr="00E6679B">
        <w:rPr>
          <w:rFonts w:ascii="Times New Roman" w:hAnsi="Times New Roman" w:cs="Times New Roman"/>
          <w:sz w:val="28"/>
          <w:szCs w:val="28"/>
        </w:rPr>
        <w:t>о ветеринарного врача района: Пункт искусственного сосеменения готов  кработе.  Петров П.П</w:t>
      </w:r>
    </w:p>
    <w:p w:rsidR="002104CE" w:rsidRPr="00E6679B" w:rsidRDefault="00E6679B" w:rsidP="00E6679B">
      <w:pPr>
        <w:spacing w:after="0" w:line="360" w:lineRule="auto"/>
        <w:ind w:firstLine="709"/>
        <w:jc w:val="center"/>
        <w:rPr>
          <w:rFonts w:ascii="Times New Roman" w:hAnsi="Times New Roman" w:cs="Times New Roman"/>
          <w:b/>
          <w:sz w:val="28"/>
          <w:szCs w:val="24"/>
        </w:rPr>
      </w:pPr>
      <w:r w:rsidRPr="00E6679B">
        <w:rPr>
          <w:rFonts w:ascii="Times New Roman" w:hAnsi="Times New Roman" w:cs="Times New Roman"/>
          <w:b/>
          <w:sz w:val="28"/>
          <w:szCs w:val="24"/>
        </w:rPr>
        <w:t xml:space="preserve">Права и обязанности </w:t>
      </w:r>
      <w:r w:rsidR="00EE0B86">
        <w:rPr>
          <w:rFonts w:ascii="Times New Roman" w:hAnsi="Times New Roman" w:cs="Times New Roman"/>
          <w:b/>
          <w:sz w:val="28"/>
          <w:szCs w:val="24"/>
        </w:rPr>
        <w:t>ООО «Рязаньплем»</w:t>
      </w:r>
      <w:r>
        <w:rPr>
          <w:rFonts w:ascii="Times New Roman" w:hAnsi="Times New Roman" w:cs="Times New Roman"/>
          <w:b/>
          <w:sz w:val="28"/>
          <w:szCs w:val="24"/>
        </w:rPr>
        <w:t xml:space="preserve"> </w:t>
      </w:r>
      <w:r w:rsidR="00EE0B86">
        <w:rPr>
          <w:rFonts w:ascii="Times New Roman" w:hAnsi="Times New Roman" w:cs="Times New Roman"/>
          <w:b/>
          <w:sz w:val="28"/>
          <w:szCs w:val="24"/>
        </w:rPr>
        <w:t>и ЗАО «Московское»</w:t>
      </w:r>
    </w:p>
    <w:p w:rsidR="002104CE" w:rsidRPr="00E6679B" w:rsidRDefault="002104CE" w:rsidP="00E6679B">
      <w:pPr>
        <w:spacing w:after="0" w:line="360" w:lineRule="auto"/>
        <w:ind w:firstLine="709"/>
        <w:jc w:val="both"/>
        <w:rPr>
          <w:rFonts w:ascii="Times New Roman" w:hAnsi="Times New Roman" w:cs="Times New Roman"/>
          <w:sz w:val="28"/>
          <w:szCs w:val="24"/>
        </w:rPr>
      </w:pPr>
      <w:r w:rsidRPr="00E6679B">
        <w:rPr>
          <w:rFonts w:ascii="Times New Roman" w:hAnsi="Times New Roman" w:cs="Times New Roman"/>
          <w:sz w:val="28"/>
          <w:szCs w:val="24"/>
        </w:rPr>
        <w:t>Между станциями и предприятиями по искусственному осеменению с/х животных и хозяйствами заключаются договоры на проведение искусственного осеменения в хозяйствах. Договор включает три основных раздела: 1)обязанности станции; 2)обязанности хозяйства; 3)порядок расчетов. Используя образец договора хозяйства со станцией искусственного осеменения с/х животных, который прилагается, заполните разделы в следующей последовательности:</w:t>
      </w:r>
    </w:p>
    <w:p w:rsidR="00010D28" w:rsidRDefault="00EE0B86" w:rsidP="00E6679B">
      <w:pPr>
        <w:spacing w:after="0" w:line="240" w:lineRule="atLeast"/>
        <w:ind w:firstLine="708"/>
        <w:rPr>
          <w:rFonts w:ascii="Times New Roman" w:hAnsi="Times New Roman" w:cs="Times New Roman"/>
          <w:b/>
          <w:sz w:val="28"/>
          <w:szCs w:val="24"/>
        </w:rPr>
      </w:pPr>
      <w:r>
        <w:rPr>
          <w:rFonts w:ascii="Times New Roman" w:hAnsi="Times New Roman" w:cs="Times New Roman"/>
          <w:b/>
          <w:sz w:val="24"/>
          <w:szCs w:val="24"/>
        </w:rPr>
        <w:t xml:space="preserve">ОБЯЗАННОСТИ </w:t>
      </w:r>
      <w:r>
        <w:rPr>
          <w:rFonts w:ascii="Times New Roman" w:hAnsi="Times New Roman" w:cs="Times New Roman"/>
          <w:b/>
          <w:sz w:val="28"/>
          <w:szCs w:val="24"/>
        </w:rPr>
        <w:t>ООО «Рязаньплем»</w:t>
      </w:r>
    </w:p>
    <w:p w:rsidR="00580B50" w:rsidRPr="00E6679B" w:rsidRDefault="00580B50" w:rsidP="00E6679B">
      <w:pPr>
        <w:spacing w:after="0" w:line="240" w:lineRule="atLeast"/>
        <w:ind w:firstLine="708"/>
        <w:rPr>
          <w:rFonts w:ascii="Times New Roman" w:hAnsi="Times New Roman" w:cs="Times New Roman"/>
          <w:b/>
          <w:sz w:val="24"/>
          <w:szCs w:val="24"/>
        </w:rPr>
      </w:pPr>
    </w:p>
    <w:p w:rsidR="00010D28" w:rsidRPr="00010D28" w:rsidRDefault="00984E0B" w:rsidP="00994B10">
      <w:pPr>
        <w:pStyle w:val="a3"/>
        <w:numPr>
          <w:ilvl w:val="0"/>
          <w:numId w:val="36"/>
        </w:numPr>
        <w:spacing w:after="0" w:line="360" w:lineRule="auto"/>
        <w:ind w:left="0" w:firstLine="426"/>
        <w:jc w:val="both"/>
        <w:rPr>
          <w:rFonts w:ascii="Times New Roman" w:hAnsi="Times New Roman" w:cs="Times New Roman"/>
          <w:sz w:val="28"/>
          <w:szCs w:val="28"/>
        </w:rPr>
      </w:pPr>
      <w:r w:rsidRPr="00010D28">
        <w:rPr>
          <w:rFonts w:ascii="Times New Roman" w:hAnsi="Times New Roman" w:cs="Times New Roman"/>
          <w:sz w:val="28"/>
          <w:szCs w:val="28"/>
        </w:rPr>
        <w:t>Организовать в ЗАО «Московское» Рязанского района</w:t>
      </w:r>
      <w:r w:rsidR="00B13CC2">
        <w:rPr>
          <w:rFonts w:ascii="Times New Roman" w:hAnsi="Times New Roman" w:cs="Times New Roman"/>
          <w:sz w:val="28"/>
          <w:szCs w:val="28"/>
        </w:rPr>
        <w:t xml:space="preserve"> </w:t>
      </w:r>
      <w:r w:rsidR="00010D28" w:rsidRPr="00010D28">
        <w:rPr>
          <w:rFonts w:ascii="Times New Roman" w:hAnsi="Times New Roman" w:cs="Times New Roman"/>
          <w:sz w:val="28"/>
          <w:szCs w:val="28"/>
        </w:rPr>
        <w:t xml:space="preserve">в </w:t>
      </w:r>
      <w:r w:rsidRPr="00010D28">
        <w:rPr>
          <w:rFonts w:ascii="Times New Roman" w:hAnsi="Times New Roman" w:cs="Times New Roman"/>
          <w:sz w:val="28"/>
          <w:szCs w:val="28"/>
        </w:rPr>
        <w:t xml:space="preserve">2016году искусственное осеменение с/х животных и своевременно обеспечить поставку спермы от быков закрепленных за хозяйством, согласно заявке, представляемой не позже </w:t>
      </w:r>
      <w:r w:rsidRPr="00B13CC2">
        <w:rPr>
          <w:rFonts w:ascii="Times New Roman" w:hAnsi="Times New Roman" w:cs="Times New Roman"/>
          <w:sz w:val="28"/>
          <w:szCs w:val="28"/>
          <w:u w:val="single"/>
        </w:rPr>
        <w:t>25</w:t>
      </w:r>
      <w:r w:rsidRPr="00010D28">
        <w:rPr>
          <w:rFonts w:ascii="Times New Roman" w:hAnsi="Times New Roman" w:cs="Times New Roman"/>
          <w:sz w:val="28"/>
          <w:szCs w:val="28"/>
        </w:rPr>
        <w:t xml:space="preserve"> числа каждого месяца  по форме №15-ио</w:t>
      </w:r>
      <w:r w:rsidR="00010D28" w:rsidRPr="00010D28">
        <w:rPr>
          <w:rFonts w:ascii="Times New Roman" w:hAnsi="Times New Roman" w:cs="Times New Roman"/>
          <w:sz w:val="28"/>
          <w:szCs w:val="28"/>
        </w:rPr>
        <w:t xml:space="preserve">. </w:t>
      </w:r>
      <w:r w:rsidRPr="00010D28">
        <w:rPr>
          <w:rFonts w:ascii="Times New Roman" w:hAnsi="Times New Roman" w:cs="Times New Roman"/>
          <w:sz w:val="28"/>
          <w:szCs w:val="28"/>
        </w:rPr>
        <w:t xml:space="preserve">В </w:t>
      </w:r>
      <w:r w:rsidRPr="00010D28">
        <w:rPr>
          <w:rFonts w:ascii="Times New Roman" w:hAnsi="Times New Roman" w:cs="Times New Roman"/>
          <w:sz w:val="28"/>
          <w:szCs w:val="28"/>
        </w:rPr>
        <w:lastRenderedPageBreak/>
        <w:t>исключительных случаях при невозможности отпуска спермы от закрепленных производителей станция по согласованию заменяет производителя другим (равноценным) той же породы и линейной принадлежности.</w:t>
      </w:r>
    </w:p>
    <w:p w:rsidR="00984E0B" w:rsidRPr="00010D28" w:rsidRDefault="00984E0B" w:rsidP="00994B10">
      <w:pPr>
        <w:pStyle w:val="a3"/>
        <w:numPr>
          <w:ilvl w:val="0"/>
          <w:numId w:val="36"/>
        </w:numPr>
        <w:spacing w:after="0" w:line="360" w:lineRule="auto"/>
        <w:ind w:left="0" w:firstLine="426"/>
        <w:jc w:val="both"/>
        <w:rPr>
          <w:rFonts w:ascii="Times New Roman" w:hAnsi="Times New Roman" w:cs="Times New Roman"/>
          <w:sz w:val="28"/>
          <w:szCs w:val="28"/>
        </w:rPr>
      </w:pPr>
      <w:r w:rsidRPr="00010D28">
        <w:rPr>
          <w:rFonts w:ascii="Times New Roman" w:hAnsi="Times New Roman" w:cs="Times New Roman"/>
          <w:sz w:val="28"/>
          <w:szCs w:val="28"/>
        </w:rPr>
        <w:t xml:space="preserve">Обеспечить поставку спермы производителей в количестве необходимом для осеменения </w:t>
      </w:r>
      <w:r w:rsidRPr="00EC3537">
        <w:rPr>
          <w:rFonts w:ascii="Times New Roman" w:hAnsi="Times New Roman" w:cs="Times New Roman"/>
          <w:sz w:val="28"/>
          <w:szCs w:val="28"/>
          <w:u w:val="single"/>
        </w:rPr>
        <w:t>500</w:t>
      </w:r>
      <w:r w:rsidRPr="00010D28">
        <w:rPr>
          <w:rFonts w:ascii="Times New Roman" w:hAnsi="Times New Roman" w:cs="Times New Roman"/>
          <w:sz w:val="28"/>
          <w:szCs w:val="28"/>
        </w:rPr>
        <w:t xml:space="preserve"> Коров и телок. Согласно утвержденному плану искусственного осеменения маточного поголовья на </w:t>
      </w:r>
      <w:r w:rsidRPr="00EC3537">
        <w:rPr>
          <w:rFonts w:ascii="Times New Roman" w:hAnsi="Times New Roman" w:cs="Times New Roman"/>
          <w:sz w:val="28"/>
          <w:szCs w:val="28"/>
          <w:u w:val="single"/>
        </w:rPr>
        <w:t>2016г</w:t>
      </w:r>
      <w:r w:rsidRPr="00010D28">
        <w:rPr>
          <w:rFonts w:ascii="Times New Roman" w:hAnsi="Times New Roman" w:cs="Times New Roman"/>
          <w:sz w:val="28"/>
          <w:szCs w:val="28"/>
        </w:rPr>
        <w:t xml:space="preserve"> и представленного календарного плана осеменения.</w:t>
      </w:r>
    </w:p>
    <w:p w:rsidR="00984E0B" w:rsidRPr="00010D28" w:rsidRDefault="00984E0B" w:rsidP="00994B10">
      <w:pPr>
        <w:pStyle w:val="a3"/>
        <w:numPr>
          <w:ilvl w:val="0"/>
          <w:numId w:val="36"/>
        </w:numPr>
        <w:spacing w:after="0" w:line="360" w:lineRule="auto"/>
        <w:ind w:left="0" w:firstLine="426"/>
        <w:jc w:val="both"/>
        <w:rPr>
          <w:rFonts w:ascii="Times New Roman" w:hAnsi="Times New Roman" w:cs="Times New Roman"/>
          <w:sz w:val="28"/>
          <w:szCs w:val="28"/>
        </w:rPr>
      </w:pPr>
      <w:r w:rsidRPr="00010D28">
        <w:rPr>
          <w:rFonts w:ascii="Times New Roman" w:hAnsi="Times New Roman" w:cs="Times New Roman"/>
          <w:sz w:val="28"/>
          <w:szCs w:val="28"/>
        </w:rPr>
        <w:t>Своевременно доставлять в хозяйство в соответствии с установленным графиком сперму производителей до пунктов искусственного осеменения животных с Поляны Рязанского района</w:t>
      </w:r>
    </w:p>
    <w:p w:rsidR="00984E0B" w:rsidRPr="00010D28" w:rsidRDefault="00984E0B" w:rsidP="00994B10">
      <w:pPr>
        <w:pStyle w:val="a3"/>
        <w:numPr>
          <w:ilvl w:val="0"/>
          <w:numId w:val="36"/>
        </w:numPr>
        <w:spacing w:after="0" w:line="360" w:lineRule="auto"/>
        <w:ind w:left="0" w:firstLine="426"/>
        <w:jc w:val="both"/>
        <w:rPr>
          <w:rFonts w:ascii="Times New Roman" w:hAnsi="Times New Roman" w:cs="Times New Roman"/>
          <w:sz w:val="28"/>
          <w:szCs w:val="28"/>
        </w:rPr>
      </w:pPr>
      <w:r w:rsidRPr="00010D28">
        <w:rPr>
          <w:rFonts w:ascii="Times New Roman" w:hAnsi="Times New Roman" w:cs="Times New Roman"/>
          <w:sz w:val="28"/>
          <w:szCs w:val="28"/>
        </w:rPr>
        <w:t>Оказывать хозяйству помощь в правильной организации и проведении искусственного осеменения с/х животным и осуществлять систематический контроль за ведением племенной работы (учет молодняка), за состоянием и работой пунктов искусственного осеменения животных, учетом, отчетностью и информацией о ходе осеменения в установленном порядке.</w:t>
      </w:r>
    </w:p>
    <w:p w:rsidR="00984E0B" w:rsidRPr="00010D28" w:rsidRDefault="00984E0B" w:rsidP="00994B10">
      <w:pPr>
        <w:pStyle w:val="a3"/>
        <w:numPr>
          <w:ilvl w:val="0"/>
          <w:numId w:val="36"/>
        </w:numPr>
        <w:spacing w:after="0" w:line="360" w:lineRule="auto"/>
        <w:ind w:left="0" w:firstLine="426"/>
        <w:jc w:val="both"/>
        <w:rPr>
          <w:rFonts w:ascii="Times New Roman" w:hAnsi="Times New Roman" w:cs="Times New Roman"/>
          <w:sz w:val="28"/>
          <w:szCs w:val="28"/>
        </w:rPr>
      </w:pPr>
      <w:r w:rsidRPr="00010D28">
        <w:rPr>
          <w:rFonts w:ascii="Times New Roman" w:hAnsi="Times New Roman" w:cs="Times New Roman"/>
          <w:sz w:val="28"/>
          <w:szCs w:val="28"/>
        </w:rPr>
        <w:t>Организовывать подготовку на специальных курсах и переаттестацию техников по искусственному осеменению с/х животных, а также содействовать хозяйству в подборе новых техников из числа работников животн</w:t>
      </w:r>
      <w:r w:rsidR="00B13CC2">
        <w:rPr>
          <w:rFonts w:ascii="Times New Roman" w:hAnsi="Times New Roman" w:cs="Times New Roman"/>
          <w:sz w:val="28"/>
          <w:szCs w:val="28"/>
        </w:rPr>
        <w:t>оводства и зооовет. специалистов.</w:t>
      </w:r>
    </w:p>
    <w:p w:rsidR="00984E0B" w:rsidRPr="00010D28" w:rsidRDefault="00984E0B" w:rsidP="00994B10">
      <w:pPr>
        <w:pStyle w:val="a3"/>
        <w:numPr>
          <w:ilvl w:val="0"/>
          <w:numId w:val="36"/>
        </w:numPr>
        <w:spacing w:after="0" w:line="360" w:lineRule="auto"/>
        <w:ind w:left="0" w:firstLine="426"/>
        <w:jc w:val="both"/>
        <w:rPr>
          <w:rFonts w:ascii="Times New Roman" w:hAnsi="Times New Roman" w:cs="Times New Roman"/>
          <w:sz w:val="28"/>
          <w:szCs w:val="28"/>
        </w:rPr>
      </w:pPr>
      <w:r w:rsidRPr="00010D28">
        <w:rPr>
          <w:rFonts w:ascii="Times New Roman" w:hAnsi="Times New Roman" w:cs="Times New Roman"/>
          <w:sz w:val="28"/>
          <w:szCs w:val="28"/>
        </w:rPr>
        <w:t>Оказывать хозяйству помощь в приобретении оборудования, инструментов, материалов, реактивов, необходимых для работы пунктов искусственного осеменения животных.</w:t>
      </w:r>
    </w:p>
    <w:p w:rsidR="00984E0B" w:rsidRPr="00010D28" w:rsidRDefault="00984E0B" w:rsidP="00994B10">
      <w:pPr>
        <w:pStyle w:val="a3"/>
        <w:numPr>
          <w:ilvl w:val="0"/>
          <w:numId w:val="36"/>
        </w:numPr>
        <w:spacing w:after="0" w:line="360" w:lineRule="auto"/>
        <w:ind w:left="0" w:firstLine="426"/>
        <w:jc w:val="both"/>
        <w:rPr>
          <w:rFonts w:ascii="Times New Roman" w:hAnsi="Times New Roman" w:cs="Times New Roman"/>
          <w:sz w:val="28"/>
          <w:szCs w:val="28"/>
        </w:rPr>
      </w:pPr>
      <w:r w:rsidRPr="00010D28">
        <w:rPr>
          <w:rFonts w:ascii="Times New Roman" w:hAnsi="Times New Roman" w:cs="Times New Roman"/>
          <w:sz w:val="28"/>
          <w:szCs w:val="28"/>
        </w:rPr>
        <w:t>По  требованию хозяйства помимо ордера на отпускаемую сперму выдавать справку о племенных качествах производителей, от которых поставляется сперма, и их благополучии по заразным болезням.</w:t>
      </w:r>
    </w:p>
    <w:p w:rsidR="00010D28" w:rsidRDefault="00EE0B86" w:rsidP="00E6679B">
      <w:pPr>
        <w:spacing w:after="0" w:line="360" w:lineRule="auto"/>
        <w:ind w:firstLine="360"/>
        <w:jc w:val="both"/>
        <w:rPr>
          <w:rFonts w:ascii="Times New Roman" w:hAnsi="Times New Roman" w:cs="Times New Roman"/>
          <w:b/>
          <w:sz w:val="24"/>
          <w:szCs w:val="24"/>
        </w:rPr>
      </w:pPr>
      <w:r>
        <w:rPr>
          <w:rFonts w:ascii="Times New Roman" w:hAnsi="Times New Roman" w:cs="Times New Roman"/>
          <w:b/>
          <w:sz w:val="24"/>
          <w:szCs w:val="24"/>
        </w:rPr>
        <w:t>ОБЯЗАННОСТИ</w:t>
      </w:r>
      <w:r w:rsidRPr="00EE0B86">
        <w:rPr>
          <w:rFonts w:ascii="Times New Roman" w:hAnsi="Times New Roman" w:cs="Times New Roman"/>
          <w:b/>
          <w:sz w:val="28"/>
          <w:szCs w:val="24"/>
        </w:rPr>
        <w:t xml:space="preserve"> </w:t>
      </w:r>
      <w:r w:rsidR="00580B50">
        <w:rPr>
          <w:rFonts w:ascii="Times New Roman" w:hAnsi="Times New Roman" w:cs="Times New Roman"/>
          <w:b/>
          <w:sz w:val="28"/>
          <w:szCs w:val="24"/>
        </w:rPr>
        <w:t xml:space="preserve"> </w:t>
      </w:r>
      <w:r>
        <w:rPr>
          <w:rFonts w:ascii="Times New Roman" w:hAnsi="Times New Roman" w:cs="Times New Roman"/>
          <w:b/>
          <w:sz w:val="28"/>
          <w:szCs w:val="24"/>
        </w:rPr>
        <w:t>ЗАО «Московское»</w:t>
      </w:r>
      <w:r w:rsidR="002104CE" w:rsidRPr="00185400">
        <w:rPr>
          <w:rFonts w:ascii="Times New Roman" w:hAnsi="Times New Roman" w:cs="Times New Roman"/>
          <w:b/>
          <w:sz w:val="24"/>
          <w:szCs w:val="24"/>
        </w:rPr>
        <w:t xml:space="preserve">: </w:t>
      </w:r>
    </w:p>
    <w:p w:rsidR="00010D28" w:rsidRPr="00E6679B" w:rsidRDefault="00010D28" w:rsidP="00994B10">
      <w:pPr>
        <w:pStyle w:val="a3"/>
        <w:numPr>
          <w:ilvl w:val="0"/>
          <w:numId w:val="37"/>
        </w:numPr>
        <w:spacing w:after="0" w:line="360" w:lineRule="auto"/>
        <w:ind w:left="0" w:firstLine="426"/>
        <w:jc w:val="both"/>
        <w:rPr>
          <w:rFonts w:ascii="Times New Roman" w:hAnsi="Times New Roman" w:cs="Times New Roman"/>
          <w:sz w:val="28"/>
          <w:szCs w:val="24"/>
        </w:rPr>
      </w:pPr>
      <w:r w:rsidRPr="00E6679B">
        <w:rPr>
          <w:rFonts w:ascii="Times New Roman" w:hAnsi="Times New Roman" w:cs="Times New Roman"/>
          <w:sz w:val="28"/>
          <w:szCs w:val="24"/>
        </w:rPr>
        <w:t xml:space="preserve">Подготовить и оборудовать соответствующие помещения под пункты на ферме КРС для проведения искусственного осеменения маточного  </w:t>
      </w:r>
      <w:r w:rsidRPr="00E6679B">
        <w:rPr>
          <w:rFonts w:ascii="Times New Roman" w:hAnsi="Times New Roman" w:cs="Times New Roman"/>
          <w:sz w:val="28"/>
          <w:szCs w:val="24"/>
        </w:rPr>
        <w:lastRenderedPageBreak/>
        <w:t xml:space="preserve">поголовья в зимних и летних условиях, а также приобрести необходимое оборудование, инструменты, материалы и реактивы. </w:t>
      </w:r>
    </w:p>
    <w:p w:rsidR="00010D28" w:rsidRPr="00E6679B" w:rsidRDefault="00010D28" w:rsidP="00994B10">
      <w:pPr>
        <w:pStyle w:val="a3"/>
        <w:numPr>
          <w:ilvl w:val="0"/>
          <w:numId w:val="37"/>
        </w:numPr>
        <w:spacing w:after="0" w:line="360" w:lineRule="auto"/>
        <w:ind w:left="0" w:firstLine="426"/>
        <w:jc w:val="both"/>
        <w:rPr>
          <w:rFonts w:ascii="Times New Roman" w:hAnsi="Times New Roman" w:cs="Times New Roman"/>
          <w:sz w:val="28"/>
          <w:szCs w:val="24"/>
        </w:rPr>
      </w:pPr>
      <w:r w:rsidRPr="00E6679B">
        <w:rPr>
          <w:rFonts w:ascii="Times New Roman" w:hAnsi="Times New Roman" w:cs="Times New Roman"/>
          <w:sz w:val="28"/>
          <w:szCs w:val="24"/>
        </w:rPr>
        <w:t xml:space="preserve">Для проведения искусственного осеменения выделять необходимое количество </w:t>
      </w:r>
      <w:r w:rsidR="00EE0B86">
        <w:rPr>
          <w:rFonts w:ascii="Times New Roman" w:hAnsi="Times New Roman" w:cs="Times New Roman"/>
          <w:sz w:val="28"/>
          <w:szCs w:val="24"/>
        </w:rPr>
        <w:t>зо</w:t>
      </w:r>
      <w:r w:rsidR="00B13CC2">
        <w:rPr>
          <w:rFonts w:ascii="Times New Roman" w:hAnsi="Times New Roman" w:cs="Times New Roman"/>
          <w:sz w:val="28"/>
          <w:szCs w:val="24"/>
        </w:rPr>
        <w:t>о</w:t>
      </w:r>
      <w:r w:rsidR="00EE0B86">
        <w:rPr>
          <w:rFonts w:ascii="Times New Roman" w:hAnsi="Times New Roman" w:cs="Times New Roman"/>
          <w:sz w:val="28"/>
          <w:szCs w:val="24"/>
        </w:rPr>
        <w:t xml:space="preserve">вет. </w:t>
      </w:r>
      <w:r w:rsidRPr="00E6679B">
        <w:rPr>
          <w:rFonts w:ascii="Times New Roman" w:hAnsi="Times New Roman" w:cs="Times New Roman"/>
          <w:sz w:val="28"/>
          <w:szCs w:val="24"/>
        </w:rPr>
        <w:t>специалистов или других работников со стажем работы в животноводстве не менее 2 лет, общим образованием не ниже 9 классов, подготовленных на специальных курсах. Обеспечить техников по искусственному осеменению животных необходимым транспортом, а также предусмотреть подмену их на выходные, праздничные дни и отпуска.</w:t>
      </w:r>
    </w:p>
    <w:p w:rsidR="00010D28" w:rsidRPr="00E6679B" w:rsidRDefault="00010D28" w:rsidP="00994B10">
      <w:pPr>
        <w:pStyle w:val="a3"/>
        <w:numPr>
          <w:ilvl w:val="0"/>
          <w:numId w:val="37"/>
        </w:numPr>
        <w:spacing w:after="0" w:line="360" w:lineRule="auto"/>
        <w:ind w:left="0" w:firstLine="426"/>
        <w:jc w:val="both"/>
        <w:rPr>
          <w:rFonts w:ascii="Times New Roman" w:hAnsi="Times New Roman" w:cs="Times New Roman"/>
          <w:sz w:val="28"/>
          <w:szCs w:val="24"/>
        </w:rPr>
      </w:pPr>
      <w:r w:rsidRPr="00E6679B">
        <w:rPr>
          <w:rFonts w:ascii="Times New Roman" w:hAnsi="Times New Roman" w:cs="Times New Roman"/>
          <w:sz w:val="28"/>
          <w:szCs w:val="24"/>
        </w:rPr>
        <w:t>Своевременно проводить мечение (биркование) маточного поголовья животных, записи по осеменению, исследованию маток на беременность ректальным методом, о рождении и мечении приплода, получаемого от искусственного осеменения животных.</w:t>
      </w:r>
    </w:p>
    <w:p w:rsidR="00010D28" w:rsidRPr="00E6679B" w:rsidRDefault="00010D28" w:rsidP="00994B10">
      <w:pPr>
        <w:pStyle w:val="a3"/>
        <w:numPr>
          <w:ilvl w:val="0"/>
          <w:numId w:val="37"/>
        </w:numPr>
        <w:spacing w:after="0" w:line="360" w:lineRule="auto"/>
        <w:ind w:left="0" w:firstLine="426"/>
        <w:jc w:val="both"/>
        <w:rPr>
          <w:rFonts w:ascii="Times New Roman" w:hAnsi="Times New Roman" w:cs="Times New Roman"/>
          <w:sz w:val="28"/>
          <w:szCs w:val="24"/>
        </w:rPr>
      </w:pPr>
      <w:r w:rsidRPr="00E6679B">
        <w:rPr>
          <w:rFonts w:ascii="Times New Roman" w:hAnsi="Times New Roman" w:cs="Times New Roman"/>
          <w:sz w:val="28"/>
          <w:szCs w:val="24"/>
        </w:rPr>
        <w:t>Провести благоустройство территории, подходов и подъездных дорог к пунктам искусственного осеменения животных, а также наладить необходимую связь хозяйства со станцией.</w:t>
      </w:r>
    </w:p>
    <w:p w:rsidR="00010D28" w:rsidRPr="00E6679B" w:rsidRDefault="00010D28" w:rsidP="00994B10">
      <w:pPr>
        <w:pStyle w:val="a3"/>
        <w:numPr>
          <w:ilvl w:val="0"/>
          <w:numId w:val="37"/>
        </w:numPr>
        <w:spacing w:after="0" w:line="360" w:lineRule="auto"/>
        <w:ind w:left="0" w:firstLine="426"/>
        <w:jc w:val="both"/>
        <w:rPr>
          <w:rFonts w:ascii="Times New Roman" w:hAnsi="Times New Roman" w:cs="Times New Roman"/>
          <w:sz w:val="28"/>
          <w:szCs w:val="24"/>
        </w:rPr>
      </w:pPr>
      <w:r w:rsidRPr="00E6679B">
        <w:rPr>
          <w:rFonts w:ascii="Times New Roman" w:hAnsi="Times New Roman" w:cs="Times New Roman"/>
          <w:sz w:val="28"/>
          <w:szCs w:val="24"/>
        </w:rPr>
        <w:t>Своевременно получать  сперму производителей со станции искусственного осеменения, которую доставляет сама станция искусственного осеменения. Хранить её в строгом соответствии с действующими инструкциями по искусственному осеменению с/х животных.</w:t>
      </w:r>
    </w:p>
    <w:p w:rsidR="00010D28" w:rsidRPr="00E6679B" w:rsidRDefault="00010D28" w:rsidP="00994B10">
      <w:pPr>
        <w:pStyle w:val="a3"/>
        <w:numPr>
          <w:ilvl w:val="0"/>
          <w:numId w:val="37"/>
        </w:numPr>
        <w:spacing w:after="0" w:line="360" w:lineRule="auto"/>
        <w:ind w:left="0" w:firstLine="426"/>
        <w:jc w:val="both"/>
        <w:rPr>
          <w:rFonts w:ascii="Times New Roman" w:hAnsi="Times New Roman" w:cs="Times New Roman"/>
          <w:sz w:val="28"/>
          <w:szCs w:val="24"/>
        </w:rPr>
      </w:pPr>
      <w:r w:rsidRPr="00E6679B">
        <w:rPr>
          <w:rFonts w:ascii="Times New Roman" w:hAnsi="Times New Roman" w:cs="Times New Roman"/>
          <w:sz w:val="28"/>
          <w:szCs w:val="24"/>
        </w:rPr>
        <w:t>Своевременно возвращать на станцию второй экземпляр ордера на полученную сперму  с указанием осемененных животных, качества спермы при её использовании и тару, подлежащую возврату.</w:t>
      </w:r>
    </w:p>
    <w:p w:rsidR="00010D28" w:rsidRPr="00E6679B" w:rsidRDefault="00010D28" w:rsidP="00994B10">
      <w:pPr>
        <w:pStyle w:val="a3"/>
        <w:numPr>
          <w:ilvl w:val="0"/>
          <w:numId w:val="37"/>
        </w:numPr>
        <w:spacing w:after="0" w:line="360" w:lineRule="auto"/>
        <w:ind w:left="0" w:firstLine="426"/>
        <w:jc w:val="both"/>
        <w:rPr>
          <w:rFonts w:ascii="Times New Roman" w:hAnsi="Times New Roman" w:cs="Times New Roman"/>
          <w:sz w:val="28"/>
          <w:szCs w:val="24"/>
        </w:rPr>
      </w:pPr>
      <w:r w:rsidRPr="00E6679B">
        <w:rPr>
          <w:rFonts w:ascii="Times New Roman" w:hAnsi="Times New Roman" w:cs="Times New Roman"/>
          <w:sz w:val="28"/>
          <w:szCs w:val="24"/>
        </w:rPr>
        <w:t>Осуществлять мероприятия по борьбе с яловостью маточного поголовья согласно действующим инструкциям.</w:t>
      </w:r>
    </w:p>
    <w:p w:rsidR="00010D28" w:rsidRPr="00E6679B" w:rsidRDefault="00010D28" w:rsidP="00994B10">
      <w:pPr>
        <w:pStyle w:val="a3"/>
        <w:numPr>
          <w:ilvl w:val="0"/>
          <w:numId w:val="37"/>
        </w:numPr>
        <w:spacing w:after="0" w:line="360" w:lineRule="auto"/>
        <w:ind w:left="0" w:firstLine="426"/>
        <w:jc w:val="both"/>
        <w:rPr>
          <w:rFonts w:ascii="Times New Roman" w:hAnsi="Times New Roman" w:cs="Times New Roman"/>
          <w:sz w:val="28"/>
          <w:szCs w:val="24"/>
        </w:rPr>
      </w:pPr>
      <w:r w:rsidRPr="00E6679B">
        <w:rPr>
          <w:rFonts w:ascii="Times New Roman" w:hAnsi="Times New Roman" w:cs="Times New Roman"/>
          <w:sz w:val="28"/>
          <w:szCs w:val="24"/>
        </w:rPr>
        <w:t>Систематически, через 45-60 дней. Не пришедших в охоту после осеменения коров и кобыл подвергать ректальному исследованию на беременность с составлением соответствующих актов и своевременно представлять их станции.</w:t>
      </w:r>
    </w:p>
    <w:p w:rsidR="00010D28" w:rsidRPr="00E6679B" w:rsidRDefault="00010D28" w:rsidP="00994B10">
      <w:pPr>
        <w:pStyle w:val="a3"/>
        <w:numPr>
          <w:ilvl w:val="0"/>
          <w:numId w:val="37"/>
        </w:numPr>
        <w:spacing w:after="0" w:line="360" w:lineRule="auto"/>
        <w:ind w:left="0" w:firstLine="426"/>
        <w:jc w:val="both"/>
        <w:rPr>
          <w:rFonts w:ascii="Times New Roman" w:hAnsi="Times New Roman" w:cs="Times New Roman"/>
          <w:sz w:val="28"/>
          <w:szCs w:val="24"/>
        </w:rPr>
      </w:pPr>
      <w:r w:rsidRPr="00E6679B">
        <w:rPr>
          <w:rFonts w:ascii="Times New Roman" w:hAnsi="Times New Roman" w:cs="Times New Roman"/>
          <w:sz w:val="28"/>
          <w:szCs w:val="24"/>
        </w:rPr>
        <w:lastRenderedPageBreak/>
        <w:t>Не допускать без согласия станции использования в хозяйстве для племенных</w:t>
      </w:r>
      <w:r w:rsidR="00B13CC2">
        <w:rPr>
          <w:rFonts w:ascii="Times New Roman" w:hAnsi="Times New Roman" w:cs="Times New Roman"/>
          <w:sz w:val="28"/>
          <w:szCs w:val="24"/>
        </w:rPr>
        <w:t xml:space="preserve"> целей производителей с/х живот</w:t>
      </w:r>
      <w:r w:rsidRPr="00E6679B">
        <w:rPr>
          <w:rFonts w:ascii="Times New Roman" w:hAnsi="Times New Roman" w:cs="Times New Roman"/>
          <w:sz w:val="28"/>
          <w:szCs w:val="24"/>
        </w:rPr>
        <w:t>ных, кроме указанных в настоящем договоре.</w:t>
      </w:r>
    </w:p>
    <w:p w:rsidR="00010D28" w:rsidRPr="00E6679B" w:rsidRDefault="00010D28" w:rsidP="00994B10">
      <w:pPr>
        <w:pStyle w:val="a3"/>
        <w:numPr>
          <w:ilvl w:val="0"/>
          <w:numId w:val="37"/>
        </w:numPr>
        <w:spacing w:after="0" w:line="360" w:lineRule="auto"/>
        <w:ind w:left="0" w:firstLine="426"/>
        <w:jc w:val="both"/>
        <w:rPr>
          <w:rFonts w:ascii="Times New Roman" w:hAnsi="Times New Roman" w:cs="Times New Roman"/>
          <w:sz w:val="28"/>
          <w:szCs w:val="24"/>
        </w:rPr>
      </w:pPr>
      <w:r w:rsidRPr="00E6679B">
        <w:rPr>
          <w:rFonts w:ascii="Times New Roman" w:hAnsi="Times New Roman" w:cs="Times New Roman"/>
          <w:sz w:val="28"/>
          <w:szCs w:val="24"/>
        </w:rPr>
        <w:t xml:space="preserve">Ежемесячно, не позднее </w:t>
      </w:r>
      <w:r w:rsidRPr="00B13CC2">
        <w:rPr>
          <w:rFonts w:ascii="Times New Roman" w:hAnsi="Times New Roman" w:cs="Times New Roman"/>
          <w:sz w:val="28"/>
          <w:szCs w:val="24"/>
          <w:u w:val="single"/>
        </w:rPr>
        <w:t>25-го</w:t>
      </w:r>
      <w:r w:rsidRPr="00E6679B">
        <w:rPr>
          <w:rFonts w:ascii="Times New Roman" w:hAnsi="Times New Roman" w:cs="Times New Roman"/>
          <w:sz w:val="28"/>
          <w:szCs w:val="24"/>
        </w:rPr>
        <w:t xml:space="preserve"> числа, представлять станции заявку-график на потребное количество спермы от закрепленных за хозяйством производителей на следующий месяц.</w:t>
      </w:r>
    </w:p>
    <w:p w:rsidR="00010D28" w:rsidRPr="00E6679B" w:rsidRDefault="00010D28" w:rsidP="00994B10">
      <w:pPr>
        <w:pStyle w:val="a3"/>
        <w:numPr>
          <w:ilvl w:val="0"/>
          <w:numId w:val="37"/>
        </w:numPr>
        <w:spacing w:after="0" w:line="360" w:lineRule="auto"/>
        <w:ind w:left="0" w:firstLine="426"/>
        <w:jc w:val="both"/>
        <w:rPr>
          <w:rFonts w:ascii="Times New Roman" w:hAnsi="Times New Roman" w:cs="Times New Roman"/>
          <w:sz w:val="28"/>
          <w:szCs w:val="24"/>
        </w:rPr>
      </w:pPr>
      <w:r w:rsidRPr="00E6679B">
        <w:rPr>
          <w:rFonts w:ascii="Times New Roman" w:hAnsi="Times New Roman" w:cs="Times New Roman"/>
          <w:sz w:val="28"/>
          <w:szCs w:val="24"/>
        </w:rPr>
        <w:t>Вести на пунктах учет результатов искусственного осеменения животных по установленным формам. Регулярно представлять станции аккуратно оформленные, полные и точные данные учета работы и результатов осеменения, а также</w:t>
      </w:r>
      <w:r w:rsidR="00B13CC2">
        <w:rPr>
          <w:rFonts w:ascii="Times New Roman" w:hAnsi="Times New Roman" w:cs="Times New Roman"/>
          <w:sz w:val="28"/>
          <w:szCs w:val="24"/>
        </w:rPr>
        <w:t xml:space="preserve"> информации,  у</w:t>
      </w:r>
      <w:r w:rsidRPr="00E6679B">
        <w:rPr>
          <w:rFonts w:ascii="Times New Roman" w:hAnsi="Times New Roman" w:cs="Times New Roman"/>
          <w:sz w:val="28"/>
          <w:szCs w:val="24"/>
        </w:rPr>
        <w:t>становленные станцией.</w:t>
      </w:r>
    </w:p>
    <w:p w:rsidR="002104CE" w:rsidRPr="00E6679B" w:rsidRDefault="00010D28" w:rsidP="00994B10">
      <w:pPr>
        <w:pStyle w:val="a3"/>
        <w:numPr>
          <w:ilvl w:val="0"/>
          <w:numId w:val="37"/>
        </w:numPr>
        <w:spacing w:after="0" w:line="360" w:lineRule="auto"/>
        <w:ind w:left="0" w:firstLine="426"/>
        <w:jc w:val="both"/>
        <w:rPr>
          <w:rFonts w:ascii="Times New Roman" w:hAnsi="Times New Roman" w:cs="Times New Roman"/>
          <w:b/>
          <w:sz w:val="28"/>
          <w:szCs w:val="24"/>
        </w:rPr>
      </w:pPr>
      <w:r w:rsidRPr="00E6679B">
        <w:rPr>
          <w:rFonts w:ascii="Times New Roman" w:hAnsi="Times New Roman" w:cs="Times New Roman"/>
          <w:sz w:val="28"/>
          <w:szCs w:val="24"/>
        </w:rPr>
        <w:t xml:space="preserve">Допускать </w:t>
      </w:r>
      <w:r w:rsidR="00B13CC2">
        <w:rPr>
          <w:rFonts w:ascii="Times New Roman" w:hAnsi="Times New Roman" w:cs="Times New Roman"/>
          <w:sz w:val="28"/>
          <w:szCs w:val="24"/>
        </w:rPr>
        <w:t>зоовет.</w:t>
      </w:r>
      <w:r w:rsidRPr="00E6679B">
        <w:rPr>
          <w:rFonts w:ascii="Times New Roman" w:hAnsi="Times New Roman" w:cs="Times New Roman"/>
          <w:sz w:val="28"/>
          <w:szCs w:val="24"/>
        </w:rPr>
        <w:t xml:space="preserve"> специалистов станции для проверки на пунктах условий хранения и использования спермы производителей, санитарного состояния и ведения племенного и зоотехнического учета. </w:t>
      </w:r>
    </w:p>
    <w:p w:rsidR="00E6679B" w:rsidRDefault="002104CE" w:rsidP="00E6679B">
      <w:pPr>
        <w:spacing w:after="0" w:line="360" w:lineRule="auto"/>
        <w:ind w:firstLine="426"/>
        <w:jc w:val="both"/>
        <w:rPr>
          <w:rFonts w:ascii="Times New Roman" w:hAnsi="Times New Roman" w:cs="Times New Roman"/>
          <w:sz w:val="24"/>
          <w:szCs w:val="24"/>
        </w:rPr>
      </w:pPr>
      <w:r w:rsidRPr="00185400">
        <w:rPr>
          <w:rFonts w:ascii="Times New Roman" w:hAnsi="Times New Roman" w:cs="Times New Roman"/>
          <w:b/>
          <w:sz w:val="24"/>
          <w:szCs w:val="24"/>
        </w:rPr>
        <w:t xml:space="preserve">ПОРЯДОК РАСЧЕТА: </w:t>
      </w:r>
    </w:p>
    <w:p w:rsidR="00010D28" w:rsidRPr="00E6679B" w:rsidRDefault="00010D28" w:rsidP="00E6679B">
      <w:pPr>
        <w:spacing w:after="0" w:line="360" w:lineRule="auto"/>
        <w:ind w:firstLine="709"/>
        <w:jc w:val="both"/>
        <w:rPr>
          <w:rFonts w:ascii="Times New Roman" w:hAnsi="Times New Roman" w:cs="Times New Roman"/>
          <w:sz w:val="28"/>
          <w:szCs w:val="24"/>
        </w:rPr>
      </w:pPr>
      <w:r w:rsidRPr="00E6679B">
        <w:rPr>
          <w:rFonts w:ascii="Times New Roman" w:hAnsi="Times New Roman" w:cs="Times New Roman"/>
          <w:sz w:val="28"/>
          <w:szCs w:val="24"/>
        </w:rPr>
        <w:t>Хозяйство опла</w:t>
      </w:r>
      <w:r w:rsidR="00B13CC2">
        <w:rPr>
          <w:rFonts w:ascii="Times New Roman" w:hAnsi="Times New Roman" w:cs="Times New Roman"/>
          <w:sz w:val="28"/>
          <w:szCs w:val="24"/>
        </w:rPr>
        <w:t>чивает</w:t>
      </w:r>
      <w:r w:rsidR="00F739AE" w:rsidRPr="00E6679B">
        <w:rPr>
          <w:rFonts w:ascii="Times New Roman" w:hAnsi="Times New Roman" w:cs="Times New Roman"/>
          <w:sz w:val="28"/>
          <w:szCs w:val="24"/>
        </w:rPr>
        <w:t xml:space="preserve"> за 1 дозу спермы </w:t>
      </w:r>
      <w:r w:rsidR="00F739AE" w:rsidRPr="00EC3537">
        <w:rPr>
          <w:rFonts w:ascii="Times New Roman" w:hAnsi="Times New Roman" w:cs="Times New Roman"/>
          <w:sz w:val="28"/>
          <w:szCs w:val="24"/>
          <w:u w:val="single"/>
        </w:rPr>
        <w:t>500</w:t>
      </w:r>
      <w:r w:rsidR="00B13CC2">
        <w:rPr>
          <w:rFonts w:ascii="Times New Roman" w:hAnsi="Times New Roman" w:cs="Times New Roman"/>
          <w:sz w:val="28"/>
          <w:szCs w:val="24"/>
          <w:u w:val="single"/>
        </w:rPr>
        <w:t xml:space="preserve"> </w:t>
      </w:r>
      <w:r w:rsidR="00F739AE" w:rsidRPr="00E6679B">
        <w:rPr>
          <w:rFonts w:ascii="Times New Roman" w:hAnsi="Times New Roman" w:cs="Times New Roman"/>
          <w:sz w:val="28"/>
          <w:szCs w:val="24"/>
        </w:rPr>
        <w:t>руб</w:t>
      </w:r>
    </w:p>
    <w:p w:rsidR="00010D28" w:rsidRPr="00E6679B" w:rsidRDefault="00010D28" w:rsidP="00E6679B">
      <w:pPr>
        <w:spacing w:after="0" w:line="360" w:lineRule="auto"/>
        <w:ind w:firstLine="709"/>
        <w:jc w:val="both"/>
        <w:rPr>
          <w:rFonts w:ascii="Times New Roman" w:hAnsi="Times New Roman" w:cs="Times New Roman"/>
          <w:sz w:val="28"/>
          <w:szCs w:val="24"/>
        </w:rPr>
      </w:pPr>
      <w:r w:rsidRPr="00E6679B">
        <w:rPr>
          <w:rFonts w:ascii="Times New Roman" w:hAnsi="Times New Roman" w:cs="Times New Roman"/>
          <w:sz w:val="28"/>
          <w:szCs w:val="24"/>
        </w:rPr>
        <w:t>Примечание: Одной дозой разбавленной спермы считается в среднем</w:t>
      </w:r>
      <w:r w:rsidR="00F739AE" w:rsidRPr="00E6679B">
        <w:rPr>
          <w:rFonts w:ascii="Times New Roman" w:hAnsi="Times New Roman" w:cs="Times New Roman"/>
          <w:sz w:val="28"/>
          <w:szCs w:val="24"/>
        </w:rPr>
        <w:t xml:space="preserve"> для КРС 1мл; </w:t>
      </w:r>
    </w:p>
    <w:p w:rsidR="00010D28" w:rsidRPr="00E6679B" w:rsidRDefault="00F739AE" w:rsidP="00E6679B">
      <w:pPr>
        <w:spacing w:after="0" w:line="360" w:lineRule="auto"/>
        <w:ind w:firstLine="709"/>
        <w:jc w:val="both"/>
        <w:rPr>
          <w:rFonts w:ascii="Times New Roman" w:hAnsi="Times New Roman" w:cs="Times New Roman"/>
          <w:sz w:val="28"/>
          <w:szCs w:val="24"/>
        </w:rPr>
      </w:pPr>
      <w:r w:rsidRPr="00E6679B">
        <w:rPr>
          <w:rFonts w:ascii="Times New Roman" w:hAnsi="Times New Roman" w:cs="Times New Roman"/>
          <w:sz w:val="28"/>
          <w:szCs w:val="24"/>
        </w:rPr>
        <w:t xml:space="preserve">Общая </w:t>
      </w:r>
      <w:r w:rsidR="00010D28" w:rsidRPr="00E6679B">
        <w:rPr>
          <w:rFonts w:ascii="Times New Roman" w:hAnsi="Times New Roman" w:cs="Times New Roman"/>
          <w:sz w:val="28"/>
          <w:szCs w:val="24"/>
        </w:rPr>
        <w:t>сумма настоящего договора опреде</w:t>
      </w:r>
      <w:r w:rsidRPr="00E6679B">
        <w:rPr>
          <w:rFonts w:ascii="Times New Roman" w:hAnsi="Times New Roman" w:cs="Times New Roman"/>
          <w:sz w:val="28"/>
          <w:szCs w:val="24"/>
        </w:rPr>
        <w:t xml:space="preserve">ляется </w:t>
      </w:r>
      <w:r w:rsidRPr="00EC3537">
        <w:rPr>
          <w:rFonts w:ascii="Times New Roman" w:hAnsi="Times New Roman" w:cs="Times New Roman"/>
          <w:sz w:val="28"/>
          <w:szCs w:val="24"/>
          <w:u w:val="single"/>
        </w:rPr>
        <w:t>500000</w:t>
      </w:r>
      <w:r w:rsidRPr="00E6679B">
        <w:rPr>
          <w:rFonts w:ascii="Times New Roman" w:hAnsi="Times New Roman" w:cs="Times New Roman"/>
          <w:sz w:val="28"/>
          <w:szCs w:val="24"/>
        </w:rPr>
        <w:t xml:space="preserve"> </w:t>
      </w:r>
      <w:r w:rsidR="00010D28" w:rsidRPr="00E6679B">
        <w:rPr>
          <w:rFonts w:ascii="Times New Roman" w:hAnsi="Times New Roman" w:cs="Times New Roman"/>
          <w:sz w:val="28"/>
          <w:szCs w:val="24"/>
        </w:rPr>
        <w:t>рублей</w:t>
      </w:r>
      <w:r w:rsidRPr="00E6679B">
        <w:rPr>
          <w:rFonts w:ascii="Times New Roman" w:hAnsi="Times New Roman" w:cs="Times New Roman"/>
          <w:sz w:val="28"/>
          <w:szCs w:val="24"/>
        </w:rPr>
        <w:t xml:space="preserve">. Хозяйство в течении </w:t>
      </w:r>
      <w:r w:rsidRPr="00EC3537">
        <w:rPr>
          <w:rFonts w:ascii="Times New Roman" w:hAnsi="Times New Roman" w:cs="Times New Roman"/>
          <w:sz w:val="28"/>
          <w:szCs w:val="24"/>
          <w:u w:val="single"/>
        </w:rPr>
        <w:t xml:space="preserve">30 </w:t>
      </w:r>
      <w:r w:rsidR="00010D28" w:rsidRPr="00E6679B">
        <w:rPr>
          <w:rFonts w:ascii="Times New Roman" w:hAnsi="Times New Roman" w:cs="Times New Roman"/>
          <w:sz w:val="28"/>
          <w:szCs w:val="24"/>
        </w:rPr>
        <w:t>дней, после заключении договора вносит на расчетный счет станции в ПРИОБАНКЕ.</w:t>
      </w:r>
    </w:p>
    <w:p w:rsidR="00010D28" w:rsidRPr="00E6679B" w:rsidRDefault="00010D28" w:rsidP="00E6679B">
      <w:pPr>
        <w:spacing w:after="0" w:line="360" w:lineRule="auto"/>
        <w:ind w:firstLine="709"/>
        <w:jc w:val="both"/>
        <w:rPr>
          <w:rFonts w:ascii="Times New Roman" w:hAnsi="Times New Roman" w:cs="Times New Roman"/>
          <w:sz w:val="28"/>
          <w:szCs w:val="24"/>
        </w:rPr>
      </w:pPr>
      <w:r w:rsidRPr="00E6679B">
        <w:rPr>
          <w:rFonts w:ascii="Times New Roman" w:hAnsi="Times New Roman" w:cs="Times New Roman"/>
          <w:sz w:val="28"/>
          <w:szCs w:val="24"/>
        </w:rPr>
        <w:t>Уточнение расчетов производится на основании предъявленных станцией ордеров, подтверждающих отпуск и получение спермы производителей, количество осемененных животных с учетом фактических расходов по транспортировке спермы. В случае если хозяйство израсходует больше установленной нормы, то оно оплачивает дополнительно станции за каждую дозу, израсходованную, сверх установленной нормы, спермы производителей.</w:t>
      </w:r>
    </w:p>
    <w:p w:rsidR="00010D28" w:rsidRPr="00E6679B" w:rsidRDefault="00010D28" w:rsidP="00E6679B">
      <w:pPr>
        <w:spacing w:after="0" w:line="360" w:lineRule="auto"/>
        <w:ind w:firstLine="709"/>
        <w:jc w:val="both"/>
        <w:rPr>
          <w:rFonts w:ascii="Times New Roman" w:hAnsi="Times New Roman" w:cs="Times New Roman"/>
          <w:sz w:val="28"/>
          <w:szCs w:val="24"/>
        </w:rPr>
      </w:pPr>
      <w:r w:rsidRPr="00E6679B">
        <w:rPr>
          <w:rFonts w:ascii="Times New Roman" w:hAnsi="Times New Roman" w:cs="Times New Roman"/>
          <w:sz w:val="28"/>
          <w:szCs w:val="24"/>
        </w:rPr>
        <w:t>За несвоевременную оплату счетов станции хозяйство выплачивает  пени в размере 0,01% общей суммы платежа за каждый день просрочки.</w:t>
      </w:r>
    </w:p>
    <w:p w:rsidR="00010D28" w:rsidRPr="00E6679B" w:rsidRDefault="00010D28" w:rsidP="00E6679B">
      <w:pPr>
        <w:spacing w:after="0" w:line="360" w:lineRule="auto"/>
        <w:ind w:firstLine="709"/>
        <w:jc w:val="both"/>
        <w:rPr>
          <w:rFonts w:ascii="Times New Roman" w:hAnsi="Times New Roman" w:cs="Times New Roman"/>
          <w:sz w:val="28"/>
          <w:szCs w:val="24"/>
        </w:rPr>
      </w:pPr>
      <w:r w:rsidRPr="00E6679B">
        <w:rPr>
          <w:rFonts w:ascii="Times New Roman" w:hAnsi="Times New Roman" w:cs="Times New Roman"/>
          <w:sz w:val="28"/>
          <w:szCs w:val="24"/>
        </w:rPr>
        <w:lastRenderedPageBreak/>
        <w:t>В случае несвоевременной доставки  станцией спермы или её недоброкачественности хозяйство с</w:t>
      </w:r>
      <w:r w:rsidR="00F739AE" w:rsidRPr="00E6679B">
        <w:rPr>
          <w:rFonts w:ascii="Times New Roman" w:hAnsi="Times New Roman" w:cs="Times New Roman"/>
          <w:sz w:val="28"/>
          <w:szCs w:val="24"/>
        </w:rPr>
        <w:t xml:space="preserve"> </w:t>
      </w:r>
      <w:r w:rsidRPr="00E6679B">
        <w:rPr>
          <w:rFonts w:ascii="Times New Roman" w:hAnsi="Times New Roman" w:cs="Times New Roman"/>
          <w:sz w:val="28"/>
          <w:szCs w:val="24"/>
        </w:rPr>
        <w:t>участием специалиста станции или</w:t>
      </w:r>
      <w:r w:rsidR="00F739AE" w:rsidRPr="00E6679B">
        <w:rPr>
          <w:rFonts w:ascii="Times New Roman" w:hAnsi="Times New Roman" w:cs="Times New Roman"/>
          <w:sz w:val="28"/>
          <w:szCs w:val="24"/>
        </w:rPr>
        <w:t xml:space="preserve"> </w:t>
      </w:r>
      <w:r w:rsidRPr="00E6679B">
        <w:rPr>
          <w:rFonts w:ascii="Times New Roman" w:hAnsi="Times New Roman" w:cs="Times New Roman"/>
          <w:sz w:val="28"/>
          <w:szCs w:val="24"/>
        </w:rPr>
        <w:t>Государственной ветеринарной службы составляет акт, в котором указывает количество животных, не осемененных по  вине станции.</w:t>
      </w:r>
    </w:p>
    <w:p w:rsidR="00010D28" w:rsidRPr="00E6679B" w:rsidRDefault="00010D28" w:rsidP="00E6679B">
      <w:pPr>
        <w:spacing w:after="0" w:line="360" w:lineRule="auto"/>
        <w:ind w:firstLine="709"/>
        <w:jc w:val="both"/>
        <w:rPr>
          <w:rFonts w:ascii="Times New Roman" w:hAnsi="Times New Roman" w:cs="Times New Roman"/>
          <w:sz w:val="28"/>
          <w:szCs w:val="24"/>
        </w:rPr>
      </w:pPr>
      <w:r w:rsidRPr="00E6679B">
        <w:rPr>
          <w:rFonts w:ascii="Times New Roman" w:hAnsi="Times New Roman" w:cs="Times New Roman"/>
          <w:sz w:val="28"/>
          <w:szCs w:val="24"/>
        </w:rPr>
        <w:t>В этом случае станция выплачивает хозяйству за каждое не</w:t>
      </w:r>
      <w:r w:rsidR="0002765F">
        <w:rPr>
          <w:rFonts w:ascii="Times New Roman" w:hAnsi="Times New Roman" w:cs="Times New Roman"/>
          <w:sz w:val="28"/>
          <w:szCs w:val="24"/>
        </w:rPr>
        <w:t xml:space="preserve"> </w:t>
      </w:r>
      <w:r w:rsidRPr="00E6679B">
        <w:rPr>
          <w:rFonts w:ascii="Times New Roman" w:hAnsi="Times New Roman" w:cs="Times New Roman"/>
          <w:sz w:val="28"/>
          <w:szCs w:val="24"/>
        </w:rPr>
        <w:t>осемененное животное неустойку</w:t>
      </w:r>
      <w:r w:rsidR="00F739AE" w:rsidRPr="00E6679B">
        <w:rPr>
          <w:rFonts w:ascii="Times New Roman" w:hAnsi="Times New Roman" w:cs="Times New Roman"/>
          <w:sz w:val="28"/>
          <w:szCs w:val="24"/>
        </w:rPr>
        <w:t xml:space="preserve"> в размере: за корову </w:t>
      </w:r>
      <w:r w:rsidR="00F739AE" w:rsidRPr="00EC3537">
        <w:rPr>
          <w:rFonts w:ascii="Times New Roman" w:hAnsi="Times New Roman" w:cs="Times New Roman"/>
          <w:sz w:val="28"/>
          <w:szCs w:val="24"/>
          <w:u w:val="single"/>
        </w:rPr>
        <w:t xml:space="preserve">200 </w:t>
      </w:r>
      <w:r w:rsidR="00F739AE" w:rsidRPr="00E6679B">
        <w:rPr>
          <w:rFonts w:ascii="Times New Roman" w:hAnsi="Times New Roman" w:cs="Times New Roman"/>
          <w:sz w:val="28"/>
          <w:szCs w:val="24"/>
        </w:rPr>
        <w:t xml:space="preserve">руб, </w:t>
      </w:r>
      <w:r w:rsidRPr="00E6679B">
        <w:rPr>
          <w:rFonts w:ascii="Times New Roman" w:hAnsi="Times New Roman" w:cs="Times New Roman"/>
          <w:sz w:val="28"/>
          <w:szCs w:val="24"/>
        </w:rPr>
        <w:t xml:space="preserve"> а также транспортные расходы</w:t>
      </w:r>
    </w:p>
    <w:p w:rsidR="00010D28" w:rsidRPr="00E6679B" w:rsidRDefault="00010D28" w:rsidP="00E6679B">
      <w:pPr>
        <w:spacing w:after="0" w:line="360" w:lineRule="auto"/>
        <w:ind w:firstLine="709"/>
        <w:jc w:val="both"/>
        <w:rPr>
          <w:rFonts w:ascii="Times New Roman" w:hAnsi="Times New Roman" w:cs="Times New Roman"/>
          <w:sz w:val="28"/>
          <w:szCs w:val="24"/>
        </w:rPr>
      </w:pPr>
      <w:r w:rsidRPr="00E6679B">
        <w:rPr>
          <w:rFonts w:ascii="Times New Roman" w:hAnsi="Times New Roman" w:cs="Times New Roman"/>
          <w:sz w:val="28"/>
          <w:szCs w:val="24"/>
        </w:rPr>
        <w:t>При невыполнении плана искусственного осеменения животных по вине хозяйства, предусмотренного настоящим договором. Хозяйство обязуется оплатить  станции неустойку в размере расхода спермы производителей по установленным нормам на первично осемененную</w:t>
      </w:r>
      <w:r w:rsidR="0002765F">
        <w:rPr>
          <w:rFonts w:ascii="Times New Roman" w:hAnsi="Times New Roman" w:cs="Times New Roman"/>
          <w:sz w:val="28"/>
          <w:szCs w:val="24"/>
        </w:rPr>
        <w:t xml:space="preserve"> </w:t>
      </w:r>
      <w:r w:rsidRPr="00E6679B">
        <w:rPr>
          <w:rFonts w:ascii="Times New Roman" w:hAnsi="Times New Roman" w:cs="Times New Roman"/>
          <w:sz w:val="28"/>
          <w:szCs w:val="24"/>
        </w:rPr>
        <w:t>(оплодотворившуюс</w:t>
      </w:r>
      <w:r w:rsidR="0002765F">
        <w:rPr>
          <w:rFonts w:ascii="Times New Roman" w:hAnsi="Times New Roman" w:cs="Times New Roman"/>
          <w:sz w:val="28"/>
          <w:szCs w:val="24"/>
        </w:rPr>
        <w:t>я) голову</w:t>
      </w:r>
      <w:r w:rsidRPr="00E6679B">
        <w:rPr>
          <w:rFonts w:ascii="Times New Roman" w:hAnsi="Times New Roman" w:cs="Times New Roman"/>
          <w:sz w:val="28"/>
          <w:szCs w:val="24"/>
        </w:rPr>
        <w:t xml:space="preserve"> за каждое животное, недостающее до утвержденного плана на год.</w:t>
      </w:r>
    </w:p>
    <w:p w:rsidR="00010D28" w:rsidRPr="00E6679B" w:rsidRDefault="00010D28" w:rsidP="00E6679B">
      <w:pPr>
        <w:spacing w:after="0" w:line="360" w:lineRule="auto"/>
        <w:ind w:firstLine="709"/>
        <w:jc w:val="both"/>
        <w:rPr>
          <w:rFonts w:ascii="Times New Roman" w:hAnsi="Times New Roman" w:cs="Times New Roman"/>
          <w:sz w:val="28"/>
          <w:szCs w:val="24"/>
        </w:rPr>
      </w:pPr>
      <w:r w:rsidRPr="00E6679B">
        <w:rPr>
          <w:rFonts w:ascii="Times New Roman" w:hAnsi="Times New Roman" w:cs="Times New Roman"/>
          <w:sz w:val="28"/>
          <w:szCs w:val="24"/>
        </w:rPr>
        <w:t>За нарушение договорных обязательств виновная сторона уплачивает</w:t>
      </w:r>
      <w:r w:rsidR="00F739AE" w:rsidRPr="00E6679B">
        <w:rPr>
          <w:rFonts w:ascii="Times New Roman" w:hAnsi="Times New Roman" w:cs="Times New Roman"/>
          <w:sz w:val="28"/>
          <w:szCs w:val="24"/>
        </w:rPr>
        <w:t xml:space="preserve"> неустойку в размере  </w:t>
      </w:r>
      <w:r w:rsidR="00F739AE" w:rsidRPr="00EC3537">
        <w:rPr>
          <w:rFonts w:ascii="Times New Roman" w:hAnsi="Times New Roman" w:cs="Times New Roman"/>
          <w:sz w:val="28"/>
          <w:szCs w:val="24"/>
          <w:u w:val="single"/>
        </w:rPr>
        <w:t xml:space="preserve">30 </w:t>
      </w:r>
      <w:r w:rsidRPr="00EC3537">
        <w:rPr>
          <w:rFonts w:ascii="Times New Roman" w:hAnsi="Times New Roman" w:cs="Times New Roman"/>
          <w:sz w:val="28"/>
          <w:szCs w:val="24"/>
          <w:u w:val="single"/>
        </w:rPr>
        <w:t>%</w:t>
      </w:r>
      <w:r w:rsidRPr="00E6679B">
        <w:rPr>
          <w:rFonts w:ascii="Times New Roman" w:hAnsi="Times New Roman" w:cs="Times New Roman"/>
          <w:sz w:val="28"/>
          <w:szCs w:val="24"/>
        </w:rPr>
        <w:t xml:space="preserve"> общей суммы договора.</w:t>
      </w:r>
    </w:p>
    <w:p w:rsidR="00010D28" w:rsidRPr="00E6679B" w:rsidRDefault="00010D28" w:rsidP="00E6679B">
      <w:pPr>
        <w:spacing w:after="0" w:line="360" w:lineRule="auto"/>
        <w:ind w:firstLine="709"/>
        <w:jc w:val="both"/>
        <w:rPr>
          <w:rFonts w:ascii="Times New Roman" w:hAnsi="Times New Roman" w:cs="Times New Roman"/>
          <w:sz w:val="28"/>
          <w:szCs w:val="24"/>
        </w:rPr>
      </w:pPr>
      <w:r w:rsidRPr="00E6679B">
        <w:rPr>
          <w:rFonts w:ascii="Times New Roman" w:hAnsi="Times New Roman" w:cs="Times New Roman"/>
          <w:sz w:val="28"/>
          <w:szCs w:val="24"/>
        </w:rPr>
        <w:t>Уплата пени и неустойки не освобождает стороны от дальнейшего выполнения обязательств по договору.</w:t>
      </w:r>
    </w:p>
    <w:p w:rsidR="002104CE" w:rsidRPr="00580B50" w:rsidRDefault="002104CE" w:rsidP="00580B50">
      <w:pPr>
        <w:spacing w:after="0" w:line="360" w:lineRule="auto"/>
        <w:jc w:val="center"/>
        <w:rPr>
          <w:rFonts w:ascii="Times New Roman" w:hAnsi="Times New Roman" w:cs="Times New Roman"/>
          <w:sz w:val="28"/>
          <w:szCs w:val="24"/>
        </w:rPr>
      </w:pPr>
      <w:r w:rsidRPr="00580B50">
        <w:rPr>
          <w:rFonts w:ascii="Times New Roman" w:hAnsi="Times New Roman" w:cs="Times New Roman"/>
          <w:b/>
          <w:sz w:val="28"/>
          <w:szCs w:val="24"/>
        </w:rPr>
        <w:t>Вид работы</w:t>
      </w:r>
      <w:r w:rsidR="00580B50">
        <w:rPr>
          <w:rFonts w:ascii="Times New Roman" w:hAnsi="Times New Roman" w:cs="Times New Roman"/>
          <w:b/>
          <w:sz w:val="28"/>
          <w:szCs w:val="24"/>
        </w:rPr>
        <w:t xml:space="preserve">  </w:t>
      </w:r>
      <w:r w:rsidR="0002765F" w:rsidRPr="00580B50">
        <w:rPr>
          <w:rFonts w:ascii="Times New Roman" w:hAnsi="Times New Roman" w:cs="Times New Roman"/>
          <w:b/>
          <w:sz w:val="28"/>
          <w:szCs w:val="24"/>
        </w:rPr>
        <w:t xml:space="preserve"> </w:t>
      </w:r>
      <w:r w:rsidRPr="00580B50">
        <w:rPr>
          <w:rFonts w:ascii="Times New Roman" w:hAnsi="Times New Roman" w:cs="Times New Roman"/>
          <w:sz w:val="28"/>
          <w:szCs w:val="24"/>
        </w:rPr>
        <w:t xml:space="preserve">Ознакомьтесь с размещением и оборудованием лаборатории по </w:t>
      </w:r>
      <w:r w:rsidR="00580B50">
        <w:rPr>
          <w:rFonts w:ascii="Times New Roman" w:hAnsi="Times New Roman" w:cs="Times New Roman"/>
          <w:sz w:val="28"/>
          <w:szCs w:val="24"/>
        </w:rPr>
        <w:t xml:space="preserve">   </w:t>
      </w:r>
      <w:r w:rsidRPr="00580B50">
        <w:rPr>
          <w:rFonts w:ascii="Times New Roman" w:hAnsi="Times New Roman" w:cs="Times New Roman"/>
          <w:sz w:val="28"/>
          <w:szCs w:val="24"/>
        </w:rPr>
        <w:t>искусственному осеменению коров и телок в ЗАО «Московское».</w:t>
      </w:r>
    </w:p>
    <w:p w:rsidR="002104CE" w:rsidRPr="008A6DF8" w:rsidRDefault="002104CE" w:rsidP="008A6DF8">
      <w:pPr>
        <w:spacing w:after="0" w:line="360" w:lineRule="auto"/>
        <w:ind w:firstLine="709"/>
        <w:jc w:val="both"/>
        <w:rPr>
          <w:rFonts w:ascii="Times New Roman" w:hAnsi="Times New Roman" w:cs="Times New Roman"/>
          <w:b/>
          <w:sz w:val="28"/>
          <w:szCs w:val="28"/>
        </w:rPr>
      </w:pPr>
      <w:r w:rsidRPr="008A6DF8">
        <w:rPr>
          <w:rFonts w:ascii="Times New Roman" w:hAnsi="Times New Roman" w:cs="Times New Roman"/>
          <w:b/>
          <w:sz w:val="28"/>
          <w:szCs w:val="28"/>
        </w:rPr>
        <w:t>Методические указания:</w:t>
      </w:r>
    </w:p>
    <w:p w:rsidR="002104CE" w:rsidRPr="008A6DF8" w:rsidRDefault="002104CE" w:rsidP="00994B10">
      <w:pPr>
        <w:pStyle w:val="a3"/>
        <w:numPr>
          <w:ilvl w:val="0"/>
          <w:numId w:val="33"/>
        </w:numPr>
        <w:spacing w:after="0" w:line="360" w:lineRule="auto"/>
        <w:ind w:left="0" w:firstLine="426"/>
        <w:jc w:val="both"/>
        <w:rPr>
          <w:rFonts w:ascii="Times New Roman" w:hAnsi="Times New Roman" w:cs="Times New Roman"/>
          <w:sz w:val="28"/>
          <w:szCs w:val="28"/>
        </w:rPr>
      </w:pPr>
      <w:r w:rsidRPr="008A6DF8">
        <w:rPr>
          <w:rFonts w:ascii="Times New Roman" w:hAnsi="Times New Roman" w:cs="Times New Roman"/>
          <w:sz w:val="28"/>
          <w:szCs w:val="28"/>
        </w:rPr>
        <w:t>Осмотрите помещения пункта искусственного осеменения коров и телок и его размеры.</w:t>
      </w:r>
    </w:p>
    <w:p w:rsidR="002104CE" w:rsidRPr="008A6DF8" w:rsidRDefault="002104CE" w:rsidP="00994B10">
      <w:pPr>
        <w:pStyle w:val="a3"/>
        <w:numPr>
          <w:ilvl w:val="0"/>
          <w:numId w:val="33"/>
        </w:numPr>
        <w:spacing w:after="0" w:line="360" w:lineRule="auto"/>
        <w:ind w:left="0" w:firstLine="426"/>
        <w:jc w:val="both"/>
        <w:rPr>
          <w:rFonts w:ascii="Times New Roman" w:hAnsi="Times New Roman" w:cs="Times New Roman"/>
          <w:sz w:val="28"/>
          <w:szCs w:val="28"/>
        </w:rPr>
      </w:pPr>
      <w:r w:rsidRPr="008A6DF8">
        <w:rPr>
          <w:rFonts w:ascii="Times New Roman" w:hAnsi="Times New Roman" w:cs="Times New Roman"/>
          <w:sz w:val="28"/>
          <w:szCs w:val="28"/>
        </w:rPr>
        <w:t>Ознаком</w:t>
      </w:r>
      <w:r w:rsidR="00F731DA" w:rsidRPr="008A6DF8">
        <w:rPr>
          <w:rFonts w:ascii="Times New Roman" w:hAnsi="Times New Roman" w:cs="Times New Roman"/>
          <w:sz w:val="28"/>
          <w:szCs w:val="28"/>
        </w:rPr>
        <w:t>ь</w:t>
      </w:r>
      <w:r w:rsidRPr="008A6DF8">
        <w:rPr>
          <w:rFonts w:ascii="Times New Roman" w:hAnsi="Times New Roman" w:cs="Times New Roman"/>
          <w:sz w:val="28"/>
          <w:szCs w:val="28"/>
        </w:rPr>
        <w:t>тесь с оборудованием, соблюдением ветеринарно-санитарным правил при хранении инструментов, приборов и материалов.</w:t>
      </w:r>
    </w:p>
    <w:p w:rsidR="00EA2C17" w:rsidRPr="008A6DF8" w:rsidRDefault="00F731DA" w:rsidP="008A6DF8">
      <w:pPr>
        <w:spacing w:after="0" w:line="360" w:lineRule="auto"/>
        <w:ind w:firstLine="709"/>
        <w:jc w:val="both"/>
        <w:rPr>
          <w:rFonts w:ascii="Times New Roman" w:hAnsi="Times New Roman" w:cs="Times New Roman"/>
          <w:sz w:val="28"/>
          <w:szCs w:val="28"/>
        </w:rPr>
      </w:pPr>
      <w:r w:rsidRPr="008A6DF8">
        <w:rPr>
          <w:rFonts w:ascii="Times New Roman" w:hAnsi="Times New Roman" w:cs="Times New Roman"/>
          <w:sz w:val="28"/>
          <w:szCs w:val="28"/>
        </w:rPr>
        <w:t>В ЗАО «Московское» Рязанского района имеется лаборатория искусственного осеменения. Пол и стены облицованы кафелем белого цвета. Пол имеет уклон.</w:t>
      </w:r>
    </w:p>
    <w:p w:rsidR="002104CE" w:rsidRPr="008A6DF8" w:rsidRDefault="00F731DA" w:rsidP="008A6DF8">
      <w:pPr>
        <w:spacing w:after="0" w:line="360" w:lineRule="auto"/>
        <w:ind w:firstLine="709"/>
        <w:jc w:val="both"/>
        <w:rPr>
          <w:rFonts w:ascii="Times New Roman" w:hAnsi="Times New Roman" w:cs="Times New Roman"/>
          <w:sz w:val="28"/>
          <w:szCs w:val="28"/>
        </w:rPr>
      </w:pPr>
      <w:r w:rsidRPr="008A6DF8">
        <w:rPr>
          <w:rFonts w:ascii="Times New Roman" w:hAnsi="Times New Roman" w:cs="Times New Roman"/>
          <w:sz w:val="28"/>
          <w:szCs w:val="28"/>
        </w:rPr>
        <w:t xml:space="preserve"> В лаборатории имеется стол, 2 сосуда Дьюара, инструменты для оттаивания</w:t>
      </w:r>
      <w:r w:rsidR="0002765F">
        <w:rPr>
          <w:rFonts w:ascii="Times New Roman" w:hAnsi="Times New Roman" w:cs="Times New Roman"/>
          <w:sz w:val="28"/>
          <w:szCs w:val="28"/>
        </w:rPr>
        <w:t xml:space="preserve">, </w:t>
      </w:r>
      <w:r w:rsidR="00EA2C17" w:rsidRPr="008A6DF8">
        <w:rPr>
          <w:rFonts w:ascii="Times New Roman" w:hAnsi="Times New Roman" w:cs="Times New Roman"/>
          <w:sz w:val="28"/>
          <w:szCs w:val="28"/>
        </w:rPr>
        <w:t>определения качества спермы</w:t>
      </w:r>
      <w:r w:rsidR="0002765F">
        <w:rPr>
          <w:rFonts w:ascii="Times New Roman" w:hAnsi="Times New Roman" w:cs="Times New Roman"/>
          <w:sz w:val="28"/>
          <w:szCs w:val="28"/>
        </w:rPr>
        <w:t xml:space="preserve"> и искусственного осеменения самок</w:t>
      </w:r>
      <w:r w:rsidR="00EA2C17" w:rsidRPr="008A6DF8">
        <w:rPr>
          <w:rFonts w:ascii="Times New Roman" w:hAnsi="Times New Roman" w:cs="Times New Roman"/>
          <w:sz w:val="28"/>
          <w:szCs w:val="28"/>
        </w:rPr>
        <w:t xml:space="preserve">. У стены стоит шкаф для инструментов. Осеменение коров </w:t>
      </w:r>
      <w:r w:rsidR="00EA2C17" w:rsidRPr="008A6DF8">
        <w:rPr>
          <w:rFonts w:ascii="Times New Roman" w:hAnsi="Times New Roman" w:cs="Times New Roman"/>
          <w:sz w:val="28"/>
          <w:szCs w:val="28"/>
        </w:rPr>
        <w:lastRenderedPageBreak/>
        <w:t>осуществляется в доильном зале. После осеменения все инструменты моются, дезинфицируются и убираются в шкаф.</w:t>
      </w:r>
    </w:p>
    <w:p w:rsidR="002104CE" w:rsidRPr="008A6DF8" w:rsidRDefault="002104CE" w:rsidP="00580B50">
      <w:pPr>
        <w:spacing w:after="0" w:line="360" w:lineRule="auto"/>
        <w:jc w:val="both"/>
        <w:rPr>
          <w:rFonts w:ascii="Times New Roman" w:hAnsi="Times New Roman" w:cs="Times New Roman"/>
          <w:sz w:val="28"/>
          <w:szCs w:val="28"/>
        </w:rPr>
      </w:pPr>
      <w:r w:rsidRPr="008A6DF8">
        <w:rPr>
          <w:rFonts w:ascii="Times New Roman" w:hAnsi="Times New Roman" w:cs="Times New Roman"/>
          <w:b/>
          <w:sz w:val="28"/>
          <w:szCs w:val="28"/>
        </w:rPr>
        <w:t>Вид работы</w:t>
      </w:r>
      <w:r w:rsidR="00EA2C17" w:rsidRPr="008A6DF8">
        <w:rPr>
          <w:rFonts w:ascii="Times New Roman" w:hAnsi="Times New Roman" w:cs="Times New Roman"/>
          <w:b/>
          <w:sz w:val="28"/>
          <w:szCs w:val="28"/>
        </w:rPr>
        <w:t xml:space="preserve"> </w:t>
      </w:r>
      <w:r w:rsidRPr="008A6DF8">
        <w:rPr>
          <w:rFonts w:ascii="Times New Roman" w:hAnsi="Times New Roman" w:cs="Times New Roman"/>
          <w:sz w:val="28"/>
          <w:szCs w:val="28"/>
        </w:rPr>
        <w:t>Права и обязанности оператора по искусственному осеменению животных и птиц</w:t>
      </w:r>
      <w:r w:rsidR="00D71277">
        <w:rPr>
          <w:rFonts w:ascii="Times New Roman" w:hAnsi="Times New Roman" w:cs="Times New Roman"/>
          <w:sz w:val="28"/>
          <w:szCs w:val="28"/>
        </w:rPr>
        <w:t>ы</w:t>
      </w:r>
      <w:r w:rsidRPr="008A6DF8">
        <w:rPr>
          <w:rFonts w:ascii="Times New Roman" w:hAnsi="Times New Roman" w:cs="Times New Roman"/>
          <w:sz w:val="28"/>
          <w:szCs w:val="28"/>
        </w:rPr>
        <w:t>.</w:t>
      </w:r>
    </w:p>
    <w:p w:rsidR="002104CE" w:rsidRPr="008A6DF8" w:rsidRDefault="002104CE" w:rsidP="00580B50">
      <w:pPr>
        <w:spacing w:after="0" w:line="360" w:lineRule="auto"/>
        <w:jc w:val="both"/>
        <w:rPr>
          <w:rFonts w:ascii="Times New Roman" w:hAnsi="Times New Roman" w:cs="Times New Roman"/>
          <w:sz w:val="28"/>
          <w:szCs w:val="28"/>
        </w:rPr>
      </w:pPr>
      <w:r w:rsidRPr="008A6DF8">
        <w:rPr>
          <w:rFonts w:ascii="Times New Roman" w:hAnsi="Times New Roman" w:cs="Times New Roman"/>
          <w:b/>
          <w:sz w:val="28"/>
          <w:szCs w:val="28"/>
        </w:rPr>
        <w:t>Методические указания</w:t>
      </w:r>
      <w:r w:rsidRPr="008A6DF8">
        <w:rPr>
          <w:rFonts w:ascii="Times New Roman" w:hAnsi="Times New Roman" w:cs="Times New Roman"/>
          <w:sz w:val="28"/>
          <w:szCs w:val="28"/>
        </w:rPr>
        <w:t>: Согласно ветеринарному законодательству определить права и обязанности оператора по искусственному осеменению животных и птиц.</w:t>
      </w:r>
    </w:p>
    <w:p w:rsidR="004901A5" w:rsidRPr="008A6DF8" w:rsidRDefault="002104CE" w:rsidP="00580B50">
      <w:pPr>
        <w:spacing w:after="0" w:line="360" w:lineRule="auto"/>
        <w:jc w:val="both"/>
        <w:rPr>
          <w:rFonts w:ascii="Times New Roman" w:hAnsi="Times New Roman" w:cs="Times New Roman"/>
          <w:sz w:val="28"/>
          <w:szCs w:val="28"/>
        </w:rPr>
      </w:pPr>
      <w:r w:rsidRPr="008A6DF8">
        <w:rPr>
          <w:rFonts w:ascii="Times New Roman" w:hAnsi="Times New Roman" w:cs="Times New Roman"/>
          <w:b/>
          <w:sz w:val="28"/>
          <w:szCs w:val="28"/>
        </w:rPr>
        <w:t>Права оператора по искусственному осеменению животных и птицы</w:t>
      </w:r>
    </w:p>
    <w:p w:rsidR="004901A5" w:rsidRPr="008A6DF8" w:rsidRDefault="004901A5" w:rsidP="00994B10">
      <w:pPr>
        <w:pStyle w:val="a3"/>
        <w:numPr>
          <w:ilvl w:val="0"/>
          <w:numId w:val="55"/>
        </w:numPr>
        <w:spacing w:after="0" w:line="360" w:lineRule="auto"/>
        <w:ind w:left="0" w:firstLine="425"/>
        <w:jc w:val="both"/>
        <w:rPr>
          <w:rFonts w:ascii="Times New Roman" w:hAnsi="Times New Roman" w:cs="Times New Roman"/>
          <w:sz w:val="28"/>
          <w:szCs w:val="28"/>
        </w:rPr>
      </w:pPr>
      <w:r w:rsidRPr="008A6DF8">
        <w:rPr>
          <w:rFonts w:ascii="Times New Roman" w:hAnsi="Times New Roman" w:cs="Times New Roman"/>
          <w:sz w:val="28"/>
          <w:szCs w:val="28"/>
        </w:rPr>
        <w:t>организовывать проведение мациона животных и других мероприятий по профилактике бесплодия;</w:t>
      </w:r>
    </w:p>
    <w:p w:rsidR="004901A5" w:rsidRPr="008A6DF8" w:rsidRDefault="004901A5" w:rsidP="00994B10">
      <w:pPr>
        <w:pStyle w:val="a3"/>
        <w:numPr>
          <w:ilvl w:val="0"/>
          <w:numId w:val="55"/>
        </w:numPr>
        <w:spacing w:after="0" w:line="360" w:lineRule="auto"/>
        <w:ind w:left="0" w:firstLine="425"/>
        <w:jc w:val="both"/>
        <w:rPr>
          <w:rFonts w:ascii="Times New Roman" w:hAnsi="Times New Roman" w:cs="Times New Roman"/>
          <w:sz w:val="28"/>
          <w:szCs w:val="28"/>
        </w:rPr>
      </w:pPr>
      <w:r w:rsidRPr="008A6DF8">
        <w:rPr>
          <w:rFonts w:ascii="Times New Roman" w:hAnsi="Times New Roman" w:cs="Times New Roman"/>
          <w:sz w:val="28"/>
          <w:szCs w:val="28"/>
        </w:rPr>
        <w:t>кон</w:t>
      </w:r>
      <w:r w:rsidR="0002765F">
        <w:rPr>
          <w:rFonts w:ascii="Times New Roman" w:hAnsi="Times New Roman" w:cs="Times New Roman"/>
          <w:sz w:val="28"/>
          <w:szCs w:val="28"/>
        </w:rPr>
        <w:t>тролировать соблюдение правил с</w:t>
      </w:r>
      <w:r w:rsidRPr="008A6DF8">
        <w:rPr>
          <w:rFonts w:ascii="Times New Roman" w:hAnsi="Times New Roman" w:cs="Times New Roman"/>
          <w:sz w:val="28"/>
          <w:szCs w:val="28"/>
        </w:rPr>
        <w:t>одержания и ухода за животными после проведения искусственного осеменения;</w:t>
      </w:r>
    </w:p>
    <w:p w:rsidR="004901A5" w:rsidRPr="008A6DF8" w:rsidRDefault="004901A5" w:rsidP="00994B10">
      <w:pPr>
        <w:pStyle w:val="a3"/>
        <w:numPr>
          <w:ilvl w:val="0"/>
          <w:numId w:val="55"/>
        </w:numPr>
        <w:spacing w:after="0" w:line="360" w:lineRule="auto"/>
        <w:ind w:left="0" w:firstLine="425"/>
        <w:jc w:val="both"/>
        <w:rPr>
          <w:rFonts w:ascii="Times New Roman" w:hAnsi="Times New Roman" w:cs="Times New Roman"/>
          <w:sz w:val="28"/>
          <w:szCs w:val="28"/>
        </w:rPr>
      </w:pPr>
      <w:r w:rsidRPr="008A6DF8">
        <w:rPr>
          <w:rFonts w:ascii="Times New Roman" w:hAnsi="Times New Roman" w:cs="Times New Roman"/>
          <w:sz w:val="28"/>
          <w:szCs w:val="28"/>
        </w:rPr>
        <w:t>давать указания работникам фермы о своевременном выявлении коров и телок в охоте;</w:t>
      </w:r>
    </w:p>
    <w:p w:rsidR="004901A5" w:rsidRPr="008A6DF8" w:rsidRDefault="008A6DF8" w:rsidP="00994B10">
      <w:pPr>
        <w:pStyle w:val="a3"/>
        <w:numPr>
          <w:ilvl w:val="0"/>
          <w:numId w:val="55"/>
        </w:numPr>
        <w:spacing w:after="0" w:line="360" w:lineRule="auto"/>
        <w:jc w:val="both"/>
        <w:rPr>
          <w:rFonts w:ascii="Times New Roman" w:hAnsi="Times New Roman" w:cs="Times New Roman"/>
          <w:sz w:val="28"/>
          <w:szCs w:val="28"/>
        </w:rPr>
      </w:pPr>
      <w:r w:rsidRPr="008A6DF8">
        <w:rPr>
          <w:rFonts w:ascii="Times New Roman" w:hAnsi="Times New Roman" w:cs="Times New Roman"/>
          <w:sz w:val="28"/>
          <w:szCs w:val="28"/>
        </w:rPr>
        <w:t>н</w:t>
      </w:r>
      <w:r w:rsidR="004901A5" w:rsidRPr="008A6DF8">
        <w:rPr>
          <w:rFonts w:ascii="Times New Roman" w:hAnsi="Times New Roman" w:cs="Times New Roman"/>
          <w:sz w:val="28"/>
          <w:szCs w:val="28"/>
        </w:rPr>
        <w:t>е использовать для осеменения сперму, не соответствующую ГОСТу;</w:t>
      </w:r>
    </w:p>
    <w:p w:rsidR="004901A5" w:rsidRPr="008A6DF8" w:rsidRDefault="004901A5" w:rsidP="00994B10">
      <w:pPr>
        <w:pStyle w:val="a3"/>
        <w:numPr>
          <w:ilvl w:val="0"/>
          <w:numId w:val="56"/>
        </w:numPr>
        <w:spacing w:after="0" w:line="360" w:lineRule="auto"/>
        <w:ind w:left="0" w:firstLine="426"/>
        <w:jc w:val="both"/>
        <w:rPr>
          <w:rFonts w:ascii="Times New Roman" w:hAnsi="Times New Roman" w:cs="Times New Roman"/>
          <w:sz w:val="28"/>
          <w:szCs w:val="28"/>
        </w:rPr>
      </w:pPr>
      <w:r w:rsidRPr="008A6DF8">
        <w:rPr>
          <w:rFonts w:ascii="Times New Roman" w:hAnsi="Times New Roman" w:cs="Times New Roman"/>
          <w:sz w:val="28"/>
          <w:szCs w:val="28"/>
        </w:rPr>
        <w:t>оказывать помощь ветеринарному врачу в исследовании животных на стельность и при необходимости в</w:t>
      </w:r>
      <w:r w:rsidR="00EC3537">
        <w:rPr>
          <w:rFonts w:ascii="Times New Roman" w:hAnsi="Times New Roman" w:cs="Times New Roman"/>
          <w:sz w:val="28"/>
          <w:szCs w:val="28"/>
        </w:rPr>
        <w:t xml:space="preserve"> </w:t>
      </w:r>
      <w:r w:rsidRPr="008A6DF8">
        <w:rPr>
          <w:rFonts w:ascii="Times New Roman" w:hAnsi="Times New Roman" w:cs="Times New Roman"/>
          <w:sz w:val="28"/>
          <w:szCs w:val="28"/>
        </w:rPr>
        <w:t>их лечении;</w:t>
      </w:r>
    </w:p>
    <w:p w:rsidR="004901A5" w:rsidRPr="008A6DF8" w:rsidRDefault="004901A5" w:rsidP="00994B10">
      <w:pPr>
        <w:pStyle w:val="a3"/>
        <w:numPr>
          <w:ilvl w:val="0"/>
          <w:numId w:val="56"/>
        </w:numPr>
        <w:spacing w:after="0" w:line="360" w:lineRule="auto"/>
        <w:ind w:left="0" w:firstLine="426"/>
        <w:jc w:val="both"/>
        <w:rPr>
          <w:rFonts w:ascii="Times New Roman" w:hAnsi="Times New Roman" w:cs="Times New Roman"/>
          <w:sz w:val="28"/>
          <w:szCs w:val="28"/>
        </w:rPr>
      </w:pPr>
      <w:r w:rsidRPr="008A6DF8">
        <w:rPr>
          <w:rFonts w:ascii="Times New Roman" w:hAnsi="Times New Roman" w:cs="Times New Roman"/>
          <w:sz w:val="28"/>
          <w:szCs w:val="28"/>
        </w:rPr>
        <w:t>сообщать руководству хозяйства об имеющихся недостатках и нарушениях, вносить предложения по улучшению воспроизводства стада;</w:t>
      </w:r>
    </w:p>
    <w:p w:rsidR="004901A5" w:rsidRPr="008A6DF8" w:rsidRDefault="00AF0ADD" w:rsidP="00994B10">
      <w:pPr>
        <w:pStyle w:val="a3"/>
        <w:numPr>
          <w:ilvl w:val="0"/>
          <w:numId w:val="56"/>
        </w:numPr>
        <w:spacing w:after="0" w:line="360" w:lineRule="auto"/>
        <w:ind w:left="0" w:firstLine="426"/>
        <w:jc w:val="both"/>
        <w:rPr>
          <w:rFonts w:ascii="Times New Roman" w:hAnsi="Times New Roman" w:cs="Times New Roman"/>
          <w:b/>
          <w:sz w:val="28"/>
          <w:szCs w:val="28"/>
        </w:rPr>
      </w:pPr>
      <w:r w:rsidRPr="008A6DF8">
        <w:rPr>
          <w:rFonts w:ascii="Times New Roman" w:hAnsi="Times New Roman" w:cs="Times New Roman"/>
          <w:sz w:val="28"/>
          <w:szCs w:val="28"/>
        </w:rPr>
        <w:t>уча</w:t>
      </w:r>
      <w:r w:rsidR="004901A5" w:rsidRPr="008A6DF8">
        <w:rPr>
          <w:rFonts w:ascii="Times New Roman" w:hAnsi="Times New Roman" w:cs="Times New Roman"/>
          <w:sz w:val="28"/>
          <w:szCs w:val="28"/>
        </w:rPr>
        <w:t>ствовать в работе комиссии по выбраковке коров и телок.</w:t>
      </w:r>
    </w:p>
    <w:p w:rsidR="002104CE" w:rsidRPr="008A6DF8" w:rsidRDefault="002104CE" w:rsidP="00580B50">
      <w:pPr>
        <w:spacing w:after="0" w:line="360" w:lineRule="auto"/>
        <w:jc w:val="both"/>
        <w:rPr>
          <w:rFonts w:ascii="Times New Roman" w:hAnsi="Times New Roman" w:cs="Times New Roman"/>
          <w:b/>
          <w:sz w:val="28"/>
          <w:szCs w:val="28"/>
        </w:rPr>
      </w:pPr>
      <w:r w:rsidRPr="008A6DF8">
        <w:rPr>
          <w:rFonts w:ascii="Times New Roman" w:hAnsi="Times New Roman" w:cs="Times New Roman"/>
          <w:b/>
          <w:sz w:val="28"/>
          <w:szCs w:val="28"/>
        </w:rPr>
        <w:t>Обязанности оператора по искусственному осеменению животных и птицы</w:t>
      </w:r>
    </w:p>
    <w:p w:rsidR="004901A5" w:rsidRPr="008A6DF8" w:rsidRDefault="004901A5" w:rsidP="00994B10">
      <w:pPr>
        <w:pStyle w:val="a3"/>
        <w:numPr>
          <w:ilvl w:val="0"/>
          <w:numId w:val="57"/>
        </w:numPr>
        <w:spacing w:after="0" w:line="360" w:lineRule="auto"/>
        <w:ind w:left="0" w:firstLine="426"/>
        <w:jc w:val="both"/>
        <w:rPr>
          <w:rFonts w:ascii="Times New Roman" w:hAnsi="Times New Roman" w:cs="Times New Roman"/>
          <w:sz w:val="28"/>
          <w:szCs w:val="28"/>
        </w:rPr>
      </w:pPr>
      <w:r w:rsidRPr="008A6DF8">
        <w:rPr>
          <w:rFonts w:ascii="Times New Roman" w:hAnsi="Times New Roman" w:cs="Times New Roman"/>
          <w:sz w:val="28"/>
          <w:szCs w:val="28"/>
        </w:rPr>
        <w:t>выполнять действующие методические указания по искусственному осеменению коров и телок;</w:t>
      </w:r>
    </w:p>
    <w:p w:rsidR="004901A5" w:rsidRPr="008A6DF8" w:rsidRDefault="004901A5" w:rsidP="00994B10">
      <w:pPr>
        <w:pStyle w:val="a3"/>
        <w:numPr>
          <w:ilvl w:val="0"/>
          <w:numId w:val="57"/>
        </w:numPr>
        <w:spacing w:after="0" w:line="360" w:lineRule="auto"/>
        <w:ind w:left="0" w:firstLine="426"/>
        <w:jc w:val="both"/>
        <w:rPr>
          <w:rFonts w:ascii="Times New Roman" w:hAnsi="Times New Roman" w:cs="Times New Roman"/>
          <w:sz w:val="28"/>
          <w:szCs w:val="28"/>
        </w:rPr>
      </w:pPr>
      <w:r w:rsidRPr="008A6DF8">
        <w:rPr>
          <w:rFonts w:ascii="Times New Roman" w:hAnsi="Times New Roman" w:cs="Times New Roman"/>
          <w:sz w:val="28"/>
          <w:szCs w:val="28"/>
        </w:rPr>
        <w:t>принимать сперму и соблюдать правила ее хранения;</w:t>
      </w:r>
    </w:p>
    <w:p w:rsidR="004901A5" w:rsidRPr="008A6DF8" w:rsidRDefault="004901A5" w:rsidP="00994B10">
      <w:pPr>
        <w:pStyle w:val="a3"/>
        <w:numPr>
          <w:ilvl w:val="0"/>
          <w:numId w:val="57"/>
        </w:numPr>
        <w:spacing w:after="0" w:line="360" w:lineRule="auto"/>
        <w:ind w:left="0" w:firstLine="426"/>
        <w:jc w:val="both"/>
        <w:rPr>
          <w:rFonts w:ascii="Times New Roman" w:hAnsi="Times New Roman" w:cs="Times New Roman"/>
          <w:sz w:val="28"/>
          <w:szCs w:val="28"/>
        </w:rPr>
      </w:pPr>
      <w:r w:rsidRPr="008A6DF8">
        <w:rPr>
          <w:rFonts w:ascii="Times New Roman" w:hAnsi="Times New Roman" w:cs="Times New Roman"/>
          <w:sz w:val="28"/>
          <w:szCs w:val="28"/>
        </w:rPr>
        <w:t>проверять под микроскопом качество спермы при получении и перед осеменением;</w:t>
      </w:r>
    </w:p>
    <w:p w:rsidR="004901A5" w:rsidRPr="008A6DF8" w:rsidRDefault="004901A5" w:rsidP="00994B10">
      <w:pPr>
        <w:pStyle w:val="a3"/>
        <w:numPr>
          <w:ilvl w:val="0"/>
          <w:numId w:val="57"/>
        </w:numPr>
        <w:spacing w:after="0" w:line="360" w:lineRule="auto"/>
        <w:ind w:left="0" w:firstLine="426"/>
        <w:jc w:val="both"/>
        <w:rPr>
          <w:rFonts w:ascii="Times New Roman" w:hAnsi="Times New Roman" w:cs="Times New Roman"/>
          <w:sz w:val="28"/>
          <w:szCs w:val="28"/>
        </w:rPr>
      </w:pPr>
      <w:r w:rsidRPr="008A6DF8">
        <w:rPr>
          <w:rFonts w:ascii="Times New Roman" w:hAnsi="Times New Roman" w:cs="Times New Roman"/>
          <w:sz w:val="28"/>
          <w:szCs w:val="28"/>
        </w:rPr>
        <w:t>использовать сперму в соответствии с селекционно-племенным планом хозяйства;</w:t>
      </w:r>
    </w:p>
    <w:p w:rsidR="004901A5" w:rsidRPr="008A6DF8" w:rsidRDefault="004901A5" w:rsidP="00994B10">
      <w:pPr>
        <w:pStyle w:val="a3"/>
        <w:numPr>
          <w:ilvl w:val="0"/>
          <w:numId w:val="57"/>
        </w:numPr>
        <w:spacing w:after="0" w:line="360" w:lineRule="auto"/>
        <w:ind w:left="0" w:firstLine="426"/>
        <w:jc w:val="both"/>
        <w:rPr>
          <w:rFonts w:ascii="Times New Roman" w:hAnsi="Times New Roman" w:cs="Times New Roman"/>
          <w:sz w:val="28"/>
          <w:szCs w:val="28"/>
        </w:rPr>
      </w:pPr>
      <w:r w:rsidRPr="008A6DF8">
        <w:rPr>
          <w:rFonts w:ascii="Times New Roman" w:hAnsi="Times New Roman" w:cs="Times New Roman"/>
          <w:sz w:val="28"/>
          <w:szCs w:val="28"/>
        </w:rPr>
        <w:lastRenderedPageBreak/>
        <w:t>организовывать и лично участвовать в работе по выявлению коров и телок в охоте, сообщать вет. специалисту хозяйства о многократно перекрывающихся и подозреваемых в заболевании животных;</w:t>
      </w:r>
    </w:p>
    <w:p w:rsidR="004901A5" w:rsidRPr="008A6DF8" w:rsidRDefault="004901A5" w:rsidP="00994B10">
      <w:pPr>
        <w:pStyle w:val="a3"/>
        <w:numPr>
          <w:ilvl w:val="0"/>
          <w:numId w:val="57"/>
        </w:numPr>
        <w:spacing w:after="0" w:line="360" w:lineRule="auto"/>
        <w:ind w:left="0" w:firstLine="426"/>
        <w:jc w:val="both"/>
        <w:rPr>
          <w:rFonts w:ascii="Times New Roman" w:hAnsi="Times New Roman" w:cs="Times New Roman"/>
          <w:sz w:val="28"/>
          <w:szCs w:val="28"/>
        </w:rPr>
      </w:pPr>
      <w:r w:rsidRPr="008A6DF8">
        <w:rPr>
          <w:rFonts w:ascii="Times New Roman" w:hAnsi="Times New Roman" w:cs="Times New Roman"/>
          <w:sz w:val="28"/>
          <w:szCs w:val="28"/>
        </w:rPr>
        <w:t>своевременно проводить осеменение коров и телок;</w:t>
      </w:r>
    </w:p>
    <w:p w:rsidR="004901A5" w:rsidRPr="008A6DF8" w:rsidRDefault="004901A5" w:rsidP="00994B10">
      <w:pPr>
        <w:pStyle w:val="a3"/>
        <w:numPr>
          <w:ilvl w:val="0"/>
          <w:numId w:val="57"/>
        </w:numPr>
        <w:spacing w:after="0" w:line="360" w:lineRule="auto"/>
        <w:ind w:left="0" w:firstLine="426"/>
        <w:jc w:val="both"/>
        <w:rPr>
          <w:rFonts w:ascii="Times New Roman" w:hAnsi="Times New Roman" w:cs="Times New Roman"/>
          <w:sz w:val="28"/>
          <w:szCs w:val="28"/>
        </w:rPr>
      </w:pPr>
      <w:r w:rsidRPr="008A6DF8">
        <w:rPr>
          <w:rFonts w:ascii="Times New Roman" w:hAnsi="Times New Roman" w:cs="Times New Roman"/>
          <w:sz w:val="28"/>
          <w:szCs w:val="28"/>
        </w:rPr>
        <w:t>вести записи в журнале искусственного осеменения: дата осеменения коровы, сроки запуска и отела, бык-производитель, результаты ректальных исследований на стельность и т.д.;</w:t>
      </w:r>
    </w:p>
    <w:p w:rsidR="004901A5" w:rsidRPr="008A6DF8" w:rsidRDefault="004901A5" w:rsidP="00994B10">
      <w:pPr>
        <w:pStyle w:val="a3"/>
        <w:numPr>
          <w:ilvl w:val="0"/>
          <w:numId w:val="57"/>
        </w:numPr>
        <w:spacing w:after="0" w:line="360" w:lineRule="auto"/>
        <w:ind w:left="0" w:firstLine="426"/>
        <w:jc w:val="both"/>
        <w:rPr>
          <w:rFonts w:ascii="Times New Roman" w:hAnsi="Times New Roman" w:cs="Times New Roman"/>
          <w:sz w:val="28"/>
          <w:szCs w:val="28"/>
        </w:rPr>
      </w:pPr>
      <w:r w:rsidRPr="008A6DF8">
        <w:rPr>
          <w:rFonts w:ascii="Times New Roman" w:hAnsi="Times New Roman" w:cs="Times New Roman"/>
          <w:sz w:val="28"/>
          <w:szCs w:val="28"/>
        </w:rPr>
        <w:t>составлять заявки на приобретение спермы, оборудования, инструментов;</w:t>
      </w:r>
    </w:p>
    <w:p w:rsidR="004901A5" w:rsidRPr="008A6DF8" w:rsidRDefault="004901A5" w:rsidP="00994B10">
      <w:pPr>
        <w:pStyle w:val="a3"/>
        <w:numPr>
          <w:ilvl w:val="0"/>
          <w:numId w:val="57"/>
        </w:numPr>
        <w:spacing w:after="0" w:line="360" w:lineRule="auto"/>
        <w:ind w:left="0" w:firstLine="426"/>
        <w:jc w:val="both"/>
        <w:rPr>
          <w:rFonts w:ascii="Times New Roman" w:hAnsi="Times New Roman" w:cs="Times New Roman"/>
          <w:sz w:val="28"/>
          <w:szCs w:val="28"/>
        </w:rPr>
      </w:pPr>
      <w:r w:rsidRPr="008A6DF8">
        <w:rPr>
          <w:rFonts w:ascii="Times New Roman" w:hAnsi="Times New Roman" w:cs="Times New Roman"/>
          <w:sz w:val="28"/>
          <w:szCs w:val="28"/>
        </w:rPr>
        <w:t>ежемесячно предоставлять главному зоотехнику или зоотехнику-селекционеру хозяйства отчет по искусственному осеменению животных;</w:t>
      </w:r>
    </w:p>
    <w:p w:rsidR="004901A5" w:rsidRPr="008A6DF8" w:rsidRDefault="004901A5" w:rsidP="00994B10">
      <w:pPr>
        <w:pStyle w:val="a3"/>
        <w:numPr>
          <w:ilvl w:val="0"/>
          <w:numId w:val="57"/>
        </w:numPr>
        <w:spacing w:after="0" w:line="360" w:lineRule="auto"/>
        <w:ind w:left="0" w:firstLine="426"/>
        <w:jc w:val="both"/>
        <w:rPr>
          <w:rFonts w:ascii="Times New Roman" w:hAnsi="Times New Roman" w:cs="Times New Roman"/>
          <w:sz w:val="28"/>
          <w:szCs w:val="28"/>
        </w:rPr>
      </w:pPr>
      <w:r w:rsidRPr="008A6DF8">
        <w:rPr>
          <w:rFonts w:ascii="Times New Roman" w:hAnsi="Times New Roman" w:cs="Times New Roman"/>
          <w:sz w:val="28"/>
          <w:szCs w:val="28"/>
        </w:rPr>
        <w:t>содержать в чистоте помещение пункта, оборудование, инструменты, спецодежду и систематически проводить их дезинфекцию;</w:t>
      </w:r>
    </w:p>
    <w:p w:rsidR="004901A5" w:rsidRPr="008A6DF8" w:rsidRDefault="004901A5" w:rsidP="00994B10">
      <w:pPr>
        <w:pStyle w:val="a3"/>
        <w:numPr>
          <w:ilvl w:val="0"/>
          <w:numId w:val="57"/>
        </w:numPr>
        <w:spacing w:after="0" w:line="360" w:lineRule="auto"/>
        <w:ind w:left="0" w:firstLine="426"/>
        <w:jc w:val="both"/>
        <w:rPr>
          <w:rFonts w:ascii="Times New Roman" w:hAnsi="Times New Roman" w:cs="Times New Roman"/>
          <w:sz w:val="28"/>
          <w:szCs w:val="28"/>
        </w:rPr>
      </w:pPr>
      <w:r w:rsidRPr="008A6DF8">
        <w:rPr>
          <w:rFonts w:ascii="Times New Roman" w:hAnsi="Times New Roman" w:cs="Times New Roman"/>
          <w:sz w:val="28"/>
          <w:szCs w:val="28"/>
        </w:rPr>
        <w:t>соблюдать распорядок дня, правила безопасности и личной гигиены;</w:t>
      </w:r>
    </w:p>
    <w:p w:rsidR="002104CE" w:rsidRPr="008A6DF8" w:rsidRDefault="004901A5" w:rsidP="00994B10">
      <w:pPr>
        <w:pStyle w:val="a3"/>
        <w:numPr>
          <w:ilvl w:val="0"/>
          <w:numId w:val="57"/>
        </w:numPr>
        <w:spacing w:after="0" w:line="360" w:lineRule="auto"/>
        <w:ind w:left="0" w:firstLine="426"/>
        <w:jc w:val="both"/>
        <w:rPr>
          <w:rFonts w:ascii="Times New Roman" w:hAnsi="Times New Roman" w:cs="Times New Roman"/>
          <w:sz w:val="28"/>
          <w:szCs w:val="28"/>
        </w:rPr>
      </w:pPr>
      <w:r w:rsidRPr="008A6DF8">
        <w:rPr>
          <w:rFonts w:ascii="Times New Roman" w:hAnsi="Times New Roman" w:cs="Times New Roman"/>
          <w:sz w:val="28"/>
          <w:szCs w:val="28"/>
        </w:rPr>
        <w:t>постоянно работать над повышением своей квалификации;</w:t>
      </w:r>
    </w:p>
    <w:p w:rsidR="002104CE" w:rsidRPr="008A6DF8" w:rsidRDefault="002104CE" w:rsidP="008A6DF8">
      <w:pPr>
        <w:spacing w:after="0" w:line="360" w:lineRule="auto"/>
        <w:ind w:firstLine="709"/>
        <w:jc w:val="both"/>
        <w:rPr>
          <w:rFonts w:ascii="Times New Roman" w:hAnsi="Times New Roman" w:cs="Times New Roman"/>
          <w:b/>
          <w:sz w:val="28"/>
          <w:szCs w:val="28"/>
        </w:rPr>
      </w:pPr>
      <w:r w:rsidRPr="008A6DF8">
        <w:rPr>
          <w:rFonts w:ascii="Times New Roman" w:hAnsi="Times New Roman" w:cs="Times New Roman"/>
          <w:b/>
          <w:sz w:val="28"/>
          <w:szCs w:val="28"/>
        </w:rPr>
        <w:t>Вопросы для проверки уровня подготовки:</w:t>
      </w:r>
    </w:p>
    <w:p w:rsidR="002104CE" w:rsidRPr="008A6DF8" w:rsidRDefault="002104CE" w:rsidP="008A6DF8">
      <w:pPr>
        <w:pStyle w:val="a3"/>
        <w:numPr>
          <w:ilvl w:val="0"/>
          <w:numId w:val="4"/>
        </w:numPr>
        <w:spacing w:after="0" w:line="360" w:lineRule="auto"/>
        <w:ind w:left="0" w:firstLine="426"/>
        <w:jc w:val="both"/>
        <w:rPr>
          <w:rFonts w:ascii="Times New Roman" w:hAnsi="Times New Roman" w:cs="Times New Roman"/>
          <w:sz w:val="28"/>
          <w:szCs w:val="28"/>
        </w:rPr>
      </w:pPr>
      <w:r w:rsidRPr="008A6DF8">
        <w:rPr>
          <w:rFonts w:ascii="Times New Roman" w:hAnsi="Times New Roman" w:cs="Times New Roman"/>
          <w:sz w:val="28"/>
          <w:szCs w:val="28"/>
        </w:rPr>
        <w:t>В чем заключаются особенности проектирования, строительства и организации пунктов искусственного осеменения коров и телок.</w:t>
      </w:r>
    </w:p>
    <w:p w:rsidR="002104CE" w:rsidRPr="008A6DF8" w:rsidRDefault="002104CE" w:rsidP="008A6DF8">
      <w:pPr>
        <w:pStyle w:val="a3"/>
        <w:numPr>
          <w:ilvl w:val="0"/>
          <w:numId w:val="4"/>
        </w:numPr>
        <w:spacing w:after="0" w:line="360" w:lineRule="auto"/>
        <w:ind w:left="0" w:firstLine="426"/>
        <w:jc w:val="both"/>
        <w:rPr>
          <w:rFonts w:ascii="Times New Roman" w:hAnsi="Times New Roman" w:cs="Times New Roman"/>
          <w:sz w:val="28"/>
          <w:szCs w:val="28"/>
        </w:rPr>
      </w:pPr>
      <w:r w:rsidRPr="008A6DF8">
        <w:rPr>
          <w:rFonts w:ascii="Times New Roman" w:hAnsi="Times New Roman" w:cs="Times New Roman"/>
          <w:sz w:val="28"/>
          <w:szCs w:val="28"/>
        </w:rPr>
        <w:t>Какие помещения имеются в пункте искусственного осеменения коров и телок?</w:t>
      </w:r>
    </w:p>
    <w:p w:rsidR="002104CE" w:rsidRPr="008A6DF8" w:rsidRDefault="002104CE" w:rsidP="008A6DF8">
      <w:pPr>
        <w:pStyle w:val="a3"/>
        <w:numPr>
          <w:ilvl w:val="0"/>
          <w:numId w:val="4"/>
        </w:numPr>
        <w:spacing w:after="0" w:line="360" w:lineRule="auto"/>
        <w:ind w:left="0" w:firstLine="426"/>
        <w:jc w:val="both"/>
        <w:rPr>
          <w:rFonts w:ascii="Times New Roman" w:hAnsi="Times New Roman" w:cs="Times New Roman"/>
          <w:sz w:val="28"/>
          <w:szCs w:val="28"/>
        </w:rPr>
      </w:pPr>
      <w:r w:rsidRPr="008A6DF8">
        <w:rPr>
          <w:rFonts w:ascii="Times New Roman" w:hAnsi="Times New Roman" w:cs="Times New Roman"/>
          <w:sz w:val="28"/>
          <w:szCs w:val="28"/>
        </w:rPr>
        <w:t>Порядок открытия пункта искусственного осеменения животных.</w:t>
      </w:r>
    </w:p>
    <w:p w:rsidR="002104CE" w:rsidRPr="008A6DF8" w:rsidRDefault="002104CE" w:rsidP="008A6DF8">
      <w:pPr>
        <w:pStyle w:val="a3"/>
        <w:numPr>
          <w:ilvl w:val="0"/>
          <w:numId w:val="4"/>
        </w:numPr>
        <w:spacing w:after="0" w:line="360" w:lineRule="auto"/>
        <w:ind w:left="0" w:firstLine="426"/>
        <w:jc w:val="both"/>
        <w:rPr>
          <w:rFonts w:ascii="Times New Roman" w:hAnsi="Times New Roman" w:cs="Times New Roman"/>
          <w:sz w:val="28"/>
          <w:szCs w:val="28"/>
        </w:rPr>
      </w:pPr>
      <w:r w:rsidRPr="008A6DF8">
        <w:rPr>
          <w:rFonts w:ascii="Times New Roman" w:hAnsi="Times New Roman" w:cs="Times New Roman"/>
          <w:sz w:val="28"/>
          <w:szCs w:val="28"/>
        </w:rPr>
        <w:t>Перечислите права оператора по искусственному осеменению животных и птицы.</w:t>
      </w:r>
    </w:p>
    <w:p w:rsidR="002104CE" w:rsidRPr="008A6DF8" w:rsidRDefault="002104CE" w:rsidP="008A6DF8">
      <w:pPr>
        <w:pStyle w:val="a3"/>
        <w:numPr>
          <w:ilvl w:val="0"/>
          <w:numId w:val="4"/>
        </w:numPr>
        <w:spacing w:after="0" w:line="360" w:lineRule="auto"/>
        <w:ind w:left="0" w:firstLine="426"/>
        <w:jc w:val="both"/>
        <w:rPr>
          <w:rFonts w:ascii="Times New Roman" w:hAnsi="Times New Roman" w:cs="Times New Roman"/>
          <w:sz w:val="28"/>
          <w:szCs w:val="28"/>
        </w:rPr>
      </w:pPr>
      <w:r w:rsidRPr="008A6DF8">
        <w:rPr>
          <w:rFonts w:ascii="Times New Roman" w:hAnsi="Times New Roman" w:cs="Times New Roman"/>
          <w:sz w:val="28"/>
          <w:szCs w:val="28"/>
        </w:rPr>
        <w:t>Перечислите обязанности оператора по искусственному осеменению животных и птицы.</w:t>
      </w:r>
    </w:p>
    <w:p w:rsidR="002104CE" w:rsidRPr="008A6DF8" w:rsidRDefault="002104CE" w:rsidP="008A6DF8">
      <w:pPr>
        <w:pStyle w:val="a3"/>
        <w:numPr>
          <w:ilvl w:val="0"/>
          <w:numId w:val="4"/>
        </w:numPr>
        <w:spacing w:after="0" w:line="360" w:lineRule="auto"/>
        <w:ind w:left="0" w:firstLine="426"/>
        <w:jc w:val="both"/>
        <w:rPr>
          <w:rFonts w:ascii="Times New Roman" w:hAnsi="Times New Roman" w:cs="Times New Roman"/>
          <w:sz w:val="28"/>
          <w:szCs w:val="28"/>
        </w:rPr>
      </w:pPr>
      <w:r w:rsidRPr="008A6DF8">
        <w:rPr>
          <w:rFonts w:ascii="Times New Roman" w:hAnsi="Times New Roman" w:cs="Times New Roman"/>
          <w:sz w:val="28"/>
          <w:szCs w:val="28"/>
        </w:rPr>
        <w:t>Перечислите оборудование пункта искусственного осеменения животных.</w:t>
      </w:r>
    </w:p>
    <w:p w:rsidR="002104CE" w:rsidRDefault="002104CE" w:rsidP="008A6DF8">
      <w:pPr>
        <w:pStyle w:val="a3"/>
        <w:numPr>
          <w:ilvl w:val="0"/>
          <w:numId w:val="4"/>
        </w:numPr>
        <w:spacing w:after="0" w:line="360" w:lineRule="auto"/>
        <w:ind w:left="0" w:firstLine="426"/>
        <w:jc w:val="both"/>
        <w:rPr>
          <w:rFonts w:ascii="Times New Roman" w:hAnsi="Times New Roman" w:cs="Times New Roman"/>
          <w:sz w:val="28"/>
          <w:szCs w:val="28"/>
        </w:rPr>
      </w:pPr>
      <w:r w:rsidRPr="008A6DF8">
        <w:rPr>
          <w:rFonts w:ascii="Times New Roman" w:hAnsi="Times New Roman" w:cs="Times New Roman"/>
          <w:sz w:val="28"/>
          <w:szCs w:val="28"/>
        </w:rPr>
        <w:t>Каков минимальный набор инструментов и оборудования для лаборатории?</w:t>
      </w:r>
    </w:p>
    <w:p w:rsidR="00683D5B" w:rsidRPr="004D788E" w:rsidRDefault="00683D5B" w:rsidP="00683D5B">
      <w:pPr>
        <w:pStyle w:val="a3"/>
        <w:spacing w:after="0" w:line="360" w:lineRule="auto"/>
        <w:ind w:left="426"/>
        <w:jc w:val="both"/>
        <w:rPr>
          <w:rFonts w:ascii="Times New Roman" w:hAnsi="Times New Roman" w:cs="Times New Roman"/>
          <w:b/>
          <w:sz w:val="28"/>
          <w:szCs w:val="28"/>
        </w:rPr>
      </w:pPr>
      <w:r w:rsidRPr="004D788E">
        <w:rPr>
          <w:rFonts w:ascii="Times New Roman" w:hAnsi="Times New Roman" w:cs="Times New Roman"/>
          <w:b/>
          <w:sz w:val="28"/>
          <w:szCs w:val="28"/>
        </w:rPr>
        <w:lastRenderedPageBreak/>
        <w:t>Ответы:</w:t>
      </w:r>
    </w:p>
    <w:p w:rsidR="00683D5B" w:rsidRPr="003A0EAF" w:rsidRDefault="00683D5B" w:rsidP="00994B10">
      <w:pPr>
        <w:pStyle w:val="a3"/>
        <w:numPr>
          <w:ilvl w:val="0"/>
          <w:numId w:val="78"/>
        </w:numPr>
        <w:spacing w:after="0" w:line="360" w:lineRule="auto"/>
        <w:ind w:left="0" w:firstLine="426"/>
        <w:jc w:val="both"/>
        <w:rPr>
          <w:rFonts w:ascii="Times New Roman" w:hAnsi="Times New Roman" w:cs="Times New Roman"/>
          <w:sz w:val="28"/>
          <w:szCs w:val="28"/>
        </w:rPr>
      </w:pPr>
      <w:r w:rsidRPr="003A0EAF">
        <w:rPr>
          <w:rFonts w:ascii="Times New Roman" w:hAnsi="Times New Roman" w:cs="Times New Roman"/>
          <w:sz w:val="28"/>
          <w:szCs w:val="28"/>
        </w:rPr>
        <w:t>При проектировании, привязке, строительстве и организации пунктов искусственного осеменения на молочных фермах все предприятия должны выполнять следующие основные технологические требования:</w:t>
      </w:r>
      <w:r w:rsidR="0002765F" w:rsidRPr="003A0EAF">
        <w:rPr>
          <w:rFonts w:ascii="Times New Roman" w:hAnsi="Times New Roman" w:cs="Times New Roman"/>
          <w:sz w:val="28"/>
          <w:szCs w:val="28"/>
        </w:rPr>
        <w:t xml:space="preserve"> п</w:t>
      </w:r>
      <w:r w:rsidRPr="003A0EAF">
        <w:rPr>
          <w:rFonts w:ascii="Times New Roman" w:hAnsi="Times New Roman" w:cs="Times New Roman"/>
          <w:sz w:val="28"/>
          <w:szCs w:val="28"/>
        </w:rPr>
        <w:t>ункт искусственного осеменения располагают непосредственно у помещений, в которых содержат животных, подлежащих осеменению, а также у естественных путей перегона скота (на прогулку, пастбище, доение).</w:t>
      </w:r>
      <w:r w:rsidR="0002765F" w:rsidRPr="003A0EAF">
        <w:rPr>
          <w:rFonts w:ascii="Times New Roman" w:hAnsi="Times New Roman" w:cs="Times New Roman"/>
          <w:sz w:val="28"/>
          <w:szCs w:val="28"/>
        </w:rPr>
        <w:t xml:space="preserve"> </w:t>
      </w:r>
      <w:r w:rsidRPr="003A0EAF">
        <w:rPr>
          <w:rFonts w:ascii="Times New Roman" w:hAnsi="Times New Roman" w:cs="Times New Roman"/>
          <w:sz w:val="28"/>
          <w:szCs w:val="28"/>
        </w:rPr>
        <w:t>Пункт для осеменения коров и телок, принадлежащих населению, строят отдельно от места размещения общественного скота.</w:t>
      </w:r>
      <w:r w:rsidR="004D788E" w:rsidRPr="003A0EAF">
        <w:rPr>
          <w:rFonts w:ascii="Times New Roman" w:hAnsi="Times New Roman" w:cs="Times New Roman"/>
          <w:sz w:val="28"/>
          <w:szCs w:val="28"/>
        </w:rPr>
        <w:t xml:space="preserve"> </w:t>
      </w:r>
      <w:r w:rsidRPr="003A0EAF">
        <w:rPr>
          <w:rFonts w:ascii="Times New Roman" w:hAnsi="Times New Roman" w:cs="Times New Roman"/>
          <w:sz w:val="28"/>
          <w:szCs w:val="28"/>
        </w:rPr>
        <w:t>Пункт искусственного осеменения должны иметь манеж, лабораторию, моечную, кладовую, помещение для передержки коров и телок после осеменения.</w:t>
      </w:r>
    </w:p>
    <w:p w:rsidR="00683D5B" w:rsidRPr="003A0EAF" w:rsidRDefault="00EA6A32" w:rsidP="00994B10">
      <w:pPr>
        <w:pStyle w:val="a3"/>
        <w:numPr>
          <w:ilvl w:val="0"/>
          <w:numId w:val="78"/>
        </w:numPr>
        <w:spacing w:after="0" w:line="360" w:lineRule="auto"/>
        <w:ind w:left="0" w:firstLine="426"/>
        <w:jc w:val="both"/>
        <w:rPr>
          <w:rFonts w:ascii="Times New Roman" w:hAnsi="Times New Roman" w:cs="Times New Roman"/>
          <w:sz w:val="28"/>
          <w:szCs w:val="28"/>
        </w:rPr>
      </w:pPr>
      <w:r w:rsidRPr="003A0EAF">
        <w:rPr>
          <w:rFonts w:ascii="Times New Roman" w:hAnsi="Times New Roman" w:cs="Times New Roman"/>
          <w:sz w:val="28"/>
          <w:szCs w:val="28"/>
        </w:rPr>
        <w:t>Манеж п</w:t>
      </w:r>
      <w:r w:rsidR="00683D5B" w:rsidRPr="003A0EAF">
        <w:rPr>
          <w:rFonts w:ascii="Times New Roman" w:hAnsi="Times New Roman" w:cs="Times New Roman"/>
          <w:sz w:val="28"/>
          <w:szCs w:val="28"/>
        </w:rPr>
        <w:t>лощадью 16 квадратных метров. Позади станка для коров окно не менее 1 квадратного метра на высоте 1м от пола и дополнительное освещение. Панели стен до высоты 1,5 метра от пола окрашиваются масляными красками или выкладывают плиткой светлых тонов.  Пол с  твердым покрытием и уклоном 1-2 градуса.</w:t>
      </w:r>
      <w:r w:rsidR="004D788E" w:rsidRPr="003A0EAF">
        <w:rPr>
          <w:rFonts w:ascii="Times New Roman" w:hAnsi="Times New Roman" w:cs="Times New Roman"/>
          <w:sz w:val="28"/>
          <w:szCs w:val="28"/>
        </w:rPr>
        <w:t xml:space="preserve"> </w:t>
      </w:r>
      <w:r w:rsidR="00683D5B" w:rsidRPr="003A0EAF">
        <w:rPr>
          <w:rFonts w:ascii="Times New Roman" w:hAnsi="Times New Roman" w:cs="Times New Roman"/>
          <w:sz w:val="28"/>
          <w:szCs w:val="28"/>
        </w:rPr>
        <w:t>Лаборатория имеет площадь 6 квадратных метров с оборудованием, приборами и инструментами для хранения и контроля качества спермы. Пол в лаборатории покрывают линолеумом или плиткой. Стены облицованы плиткой или покрашены белой масляной краской.</w:t>
      </w:r>
      <w:r w:rsidR="004D788E" w:rsidRPr="003A0EAF">
        <w:rPr>
          <w:rFonts w:ascii="Times New Roman" w:hAnsi="Times New Roman" w:cs="Times New Roman"/>
          <w:sz w:val="28"/>
          <w:szCs w:val="28"/>
        </w:rPr>
        <w:t xml:space="preserve"> </w:t>
      </w:r>
      <w:r w:rsidR="00683D5B" w:rsidRPr="003A0EAF">
        <w:rPr>
          <w:rFonts w:ascii="Times New Roman" w:hAnsi="Times New Roman" w:cs="Times New Roman"/>
          <w:sz w:val="28"/>
          <w:szCs w:val="28"/>
        </w:rPr>
        <w:t>Моечная 6 квадратных метров, имеет выход в манеж, находится рядом с лабораторией.</w:t>
      </w:r>
    </w:p>
    <w:p w:rsidR="00683D5B" w:rsidRPr="003A0EAF" w:rsidRDefault="00683D5B" w:rsidP="00994B10">
      <w:pPr>
        <w:pStyle w:val="a3"/>
        <w:numPr>
          <w:ilvl w:val="0"/>
          <w:numId w:val="78"/>
        </w:numPr>
        <w:spacing w:after="0" w:line="360" w:lineRule="auto"/>
        <w:ind w:left="0" w:firstLine="426"/>
        <w:jc w:val="both"/>
        <w:rPr>
          <w:rFonts w:ascii="Times New Roman" w:hAnsi="Times New Roman" w:cs="Times New Roman"/>
          <w:sz w:val="28"/>
          <w:szCs w:val="28"/>
        </w:rPr>
      </w:pPr>
      <w:r w:rsidRPr="003A0EAF">
        <w:rPr>
          <w:rFonts w:ascii="Times New Roman" w:hAnsi="Times New Roman" w:cs="Times New Roman"/>
          <w:sz w:val="28"/>
          <w:szCs w:val="28"/>
        </w:rPr>
        <w:t>Разрешение на открытие пункта искусственного осеменения в хозяйстве выдает Министерство сельского хозяйства.</w:t>
      </w:r>
      <w:r w:rsidR="004D788E" w:rsidRPr="003A0EAF">
        <w:rPr>
          <w:rFonts w:ascii="Times New Roman" w:hAnsi="Times New Roman" w:cs="Times New Roman"/>
          <w:sz w:val="28"/>
          <w:szCs w:val="28"/>
        </w:rPr>
        <w:t xml:space="preserve"> </w:t>
      </w:r>
      <w:r w:rsidR="0002765F" w:rsidRPr="003A0EAF">
        <w:rPr>
          <w:rFonts w:ascii="Times New Roman" w:hAnsi="Times New Roman" w:cs="Times New Roman"/>
          <w:sz w:val="28"/>
          <w:szCs w:val="28"/>
        </w:rPr>
        <w:t>На основании</w:t>
      </w:r>
      <w:r w:rsidRPr="003A0EAF">
        <w:rPr>
          <w:rFonts w:ascii="Times New Roman" w:hAnsi="Times New Roman" w:cs="Times New Roman"/>
          <w:sz w:val="28"/>
          <w:szCs w:val="28"/>
        </w:rPr>
        <w:t>: заключения комиссии.</w:t>
      </w:r>
      <w:r w:rsidR="004D788E" w:rsidRPr="003A0EAF">
        <w:rPr>
          <w:rFonts w:ascii="Times New Roman" w:hAnsi="Times New Roman" w:cs="Times New Roman"/>
          <w:sz w:val="28"/>
          <w:szCs w:val="28"/>
        </w:rPr>
        <w:t xml:space="preserve"> </w:t>
      </w:r>
      <w:r w:rsidRPr="003A0EAF">
        <w:rPr>
          <w:rFonts w:ascii="Times New Roman" w:hAnsi="Times New Roman" w:cs="Times New Roman"/>
          <w:sz w:val="28"/>
          <w:szCs w:val="28"/>
        </w:rPr>
        <w:t>В состав комиссии входят: РАПО, племобъединения, ветеринарной и зоотехнической службы хозяйства.</w:t>
      </w:r>
      <w:r w:rsidR="004D788E" w:rsidRPr="003A0EAF">
        <w:rPr>
          <w:rFonts w:ascii="Times New Roman" w:hAnsi="Times New Roman" w:cs="Times New Roman"/>
          <w:sz w:val="28"/>
          <w:szCs w:val="28"/>
        </w:rPr>
        <w:t xml:space="preserve"> </w:t>
      </w:r>
      <w:r w:rsidRPr="003A0EAF">
        <w:rPr>
          <w:rFonts w:ascii="Times New Roman" w:hAnsi="Times New Roman" w:cs="Times New Roman"/>
          <w:sz w:val="28"/>
          <w:szCs w:val="28"/>
        </w:rPr>
        <w:t>Основанием для выдачи паспорта на открытие пункта или лаборатории по воспроизводству стада является акт комиссии о готовности пункта искусственного осеменения или лаборатории.</w:t>
      </w:r>
    </w:p>
    <w:p w:rsidR="00683D5B" w:rsidRPr="003A0EAF" w:rsidRDefault="00683D5B" w:rsidP="00994B10">
      <w:pPr>
        <w:pStyle w:val="a3"/>
        <w:numPr>
          <w:ilvl w:val="0"/>
          <w:numId w:val="78"/>
        </w:numPr>
        <w:spacing w:after="0" w:line="360" w:lineRule="auto"/>
        <w:ind w:left="0" w:firstLine="426"/>
        <w:jc w:val="both"/>
        <w:rPr>
          <w:rFonts w:ascii="Times New Roman" w:hAnsi="Times New Roman" w:cs="Times New Roman"/>
          <w:b/>
          <w:sz w:val="28"/>
          <w:szCs w:val="28"/>
        </w:rPr>
      </w:pPr>
      <w:r w:rsidRPr="003A0EAF">
        <w:rPr>
          <w:rFonts w:ascii="Times New Roman" w:hAnsi="Times New Roman" w:cs="Times New Roman"/>
          <w:sz w:val="28"/>
          <w:szCs w:val="28"/>
        </w:rPr>
        <w:t>Права оператора по искусственн</w:t>
      </w:r>
      <w:r w:rsidR="0002765F" w:rsidRPr="003A0EAF">
        <w:rPr>
          <w:rFonts w:ascii="Times New Roman" w:hAnsi="Times New Roman" w:cs="Times New Roman"/>
          <w:sz w:val="28"/>
          <w:szCs w:val="28"/>
        </w:rPr>
        <w:t>ому осеменению животных и птицы:</w:t>
      </w:r>
      <w:r w:rsidR="00EA6A32" w:rsidRPr="003A0EAF">
        <w:rPr>
          <w:rFonts w:ascii="Times New Roman" w:hAnsi="Times New Roman" w:cs="Times New Roman"/>
          <w:sz w:val="28"/>
          <w:szCs w:val="28"/>
        </w:rPr>
        <w:t xml:space="preserve"> </w:t>
      </w:r>
      <w:r w:rsidRPr="003A0EAF">
        <w:rPr>
          <w:rFonts w:ascii="Times New Roman" w:hAnsi="Times New Roman" w:cs="Times New Roman"/>
          <w:sz w:val="28"/>
          <w:szCs w:val="28"/>
        </w:rPr>
        <w:t xml:space="preserve">организовывать проведение мациона животных и других мероприятий по </w:t>
      </w:r>
      <w:r w:rsidRPr="003A0EAF">
        <w:rPr>
          <w:rFonts w:ascii="Times New Roman" w:hAnsi="Times New Roman" w:cs="Times New Roman"/>
          <w:sz w:val="28"/>
          <w:szCs w:val="28"/>
        </w:rPr>
        <w:lastRenderedPageBreak/>
        <w:t>профилактике бесплодия;</w:t>
      </w:r>
      <w:r w:rsidR="004D788E" w:rsidRPr="003A0EAF">
        <w:rPr>
          <w:rFonts w:ascii="Times New Roman" w:hAnsi="Times New Roman" w:cs="Times New Roman"/>
          <w:sz w:val="28"/>
          <w:szCs w:val="28"/>
        </w:rPr>
        <w:t xml:space="preserve"> </w:t>
      </w:r>
      <w:r w:rsidRPr="003A0EAF">
        <w:rPr>
          <w:rFonts w:ascii="Times New Roman" w:hAnsi="Times New Roman" w:cs="Times New Roman"/>
          <w:sz w:val="28"/>
          <w:szCs w:val="28"/>
        </w:rPr>
        <w:t>контролировать соблюдение правил содержания и ухода за животными после проведения искусственного осеменения;</w:t>
      </w:r>
      <w:r w:rsidR="004D788E" w:rsidRPr="003A0EAF">
        <w:rPr>
          <w:rFonts w:ascii="Times New Roman" w:hAnsi="Times New Roman" w:cs="Times New Roman"/>
          <w:sz w:val="28"/>
          <w:szCs w:val="28"/>
        </w:rPr>
        <w:t xml:space="preserve"> </w:t>
      </w:r>
      <w:r w:rsidRPr="003A0EAF">
        <w:rPr>
          <w:rFonts w:ascii="Times New Roman" w:hAnsi="Times New Roman" w:cs="Times New Roman"/>
          <w:sz w:val="28"/>
          <w:szCs w:val="28"/>
        </w:rPr>
        <w:t>давать указания работникам фермы о своевременном выявлении коров и телок в охоте;</w:t>
      </w:r>
      <w:r w:rsidR="004D788E" w:rsidRPr="003A0EAF">
        <w:rPr>
          <w:rFonts w:ascii="Times New Roman" w:hAnsi="Times New Roman" w:cs="Times New Roman"/>
          <w:sz w:val="28"/>
          <w:szCs w:val="28"/>
        </w:rPr>
        <w:t xml:space="preserve"> </w:t>
      </w:r>
      <w:r w:rsidRPr="003A0EAF">
        <w:rPr>
          <w:rFonts w:ascii="Times New Roman" w:hAnsi="Times New Roman" w:cs="Times New Roman"/>
          <w:sz w:val="28"/>
          <w:szCs w:val="28"/>
        </w:rPr>
        <w:t>не использовать для осеменения сперму, не соответствующую ГОСТу;</w:t>
      </w:r>
      <w:r w:rsidR="004D788E" w:rsidRPr="003A0EAF">
        <w:rPr>
          <w:rFonts w:ascii="Times New Roman" w:hAnsi="Times New Roman" w:cs="Times New Roman"/>
          <w:sz w:val="28"/>
          <w:szCs w:val="28"/>
        </w:rPr>
        <w:t xml:space="preserve"> </w:t>
      </w:r>
      <w:r w:rsidRPr="003A0EAF">
        <w:rPr>
          <w:rFonts w:ascii="Times New Roman" w:hAnsi="Times New Roman" w:cs="Times New Roman"/>
          <w:sz w:val="28"/>
          <w:szCs w:val="28"/>
        </w:rPr>
        <w:t>оказывать помощь ветеринарному врачу в исследовании животных на стельность и при необходимости в их лечении;</w:t>
      </w:r>
      <w:r w:rsidR="004D788E" w:rsidRPr="003A0EAF">
        <w:rPr>
          <w:rFonts w:ascii="Times New Roman" w:hAnsi="Times New Roman" w:cs="Times New Roman"/>
          <w:sz w:val="28"/>
          <w:szCs w:val="28"/>
        </w:rPr>
        <w:t xml:space="preserve"> </w:t>
      </w:r>
      <w:r w:rsidRPr="003A0EAF">
        <w:rPr>
          <w:rFonts w:ascii="Times New Roman" w:hAnsi="Times New Roman" w:cs="Times New Roman"/>
          <w:sz w:val="28"/>
          <w:szCs w:val="28"/>
        </w:rPr>
        <w:t>сообщать руководству хозяйства об имеющихся недостатках и нарушениях, вносить предложения по улучшению воспроизводства стада;</w:t>
      </w:r>
      <w:r w:rsidR="0002765F" w:rsidRPr="003A0EAF">
        <w:rPr>
          <w:rFonts w:ascii="Times New Roman" w:hAnsi="Times New Roman" w:cs="Times New Roman"/>
          <w:sz w:val="28"/>
          <w:szCs w:val="28"/>
        </w:rPr>
        <w:t xml:space="preserve"> </w:t>
      </w:r>
      <w:r w:rsidRPr="003A0EAF">
        <w:rPr>
          <w:rFonts w:ascii="Times New Roman" w:hAnsi="Times New Roman" w:cs="Times New Roman"/>
          <w:sz w:val="28"/>
          <w:szCs w:val="28"/>
        </w:rPr>
        <w:t>участвовать в работе комиссии по выбраковке коров и телок.</w:t>
      </w:r>
    </w:p>
    <w:p w:rsidR="00683D5B" w:rsidRPr="003A0EAF" w:rsidRDefault="00683D5B" w:rsidP="00994B10">
      <w:pPr>
        <w:pStyle w:val="a3"/>
        <w:numPr>
          <w:ilvl w:val="0"/>
          <w:numId w:val="78"/>
        </w:numPr>
        <w:spacing w:after="0" w:line="360" w:lineRule="auto"/>
        <w:ind w:left="0" w:firstLine="426"/>
        <w:jc w:val="both"/>
        <w:rPr>
          <w:rFonts w:ascii="Times New Roman" w:hAnsi="Times New Roman" w:cs="Times New Roman"/>
          <w:sz w:val="28"/>
          <w:szCs w:val="28"/>
        </w:rPr>
      </w:pPr>
      <w:r w:rsidRPr="003A0EAF">
        <w:rPr>
          <w:rFonts w:ascii="Times New Roman" w:hAnsi="Times New Roman" w:cs="Times New Roman"/>
          <w:sz w:val="28"/>
          <w:szCs w:val="28"/>
        </w:rPr>
        <w:t>Обязанности оператора по искусственному осеменению животных и птицы.</w:t>
      </w:r>
      <w:r w:rsidR="004D788E" w:rsidRPr="003A0EAF">
        <w:rPr>
          <w:rFonts w:ascii="Times New Roman" w:hAnsi="Times New Roman" w:cs="Times New Roman"/>
          <w:sz w:val="28"/>
          <w:szCs w:val="28"/>
        </w:rPr>
        <w:t xml:space="preserve"> </w:t>
      </w:r>
      <w:r w:rsidRPr="003A0EAF">
        <w:rPr>
          <w:rFonts w:ascii="Times New Roman" w:hAnsi="Times New Roman" w:cs="Times New Roman"/>
          <w:sz w:val="28"/>
          <w:szCs w:val="28"/>
        </w:rPr>
        <w:t>выполнять действующие методические указания по искусственному осеменению коров и телок;</w:t>
      </w:r>
      <w:r w:rsidR="004D788E" w:rsidRPr="003A0EAF">
        <w:rPr>
          <w:rFonts w:ascii="Times New Roman" w:hAnsi="Times New Roman" w:cs="Times New Roman"/>
          <w:sz w:val="28"/>
          <w:szCs w:val="28"/>
        </w:rPr>
        <w:t xml:space="preserve"> </w:t>
      </w:r>
      <w:r w:rsidRPr="003A0EAF">
        <w:rPr>
          <w:rFonts w:ascii="Times New Roman" w:hAnsi="Times New Roman" w:cs="Times New Roman"/>
          <w:sz w:val="28"/>
          <w:szCs w:val="28"/>
        </w:rPr>
        <w:t>принимать сперму и соблюдать правила ее хранения;</w:t>
      </w:r>
      <w:r w:rsidR="004D788E" w:rsidRPr="003A0EAF">
        <w:rPr>
          <w:rFonts w:ascii="Times New Roman" w:hAnsi="Times New Roman" w:cs="Times New Roman"/>
          <w:sz w:val="28"/>
          <w:szCs w:val="28"/>
        </w:rPr>
        <w:t xml:space="preserve"> </w:t>
      </w:r>
      <w:r w:rsidRPr="003A0EAF">
        <w:rPr>
          <w:rFonts w:ascii="Times New Roman" w:hAnsi="Times New Roman" w:cs="Times New Roman"/>
          <w:sz w:val="28"/>
          <w:szCs w:val="28"/>
        </w:rPr>
        <w:t>проверять под микроскопом качество спермы при получении и перед осеменением; использовать сперму в соответствии с селекционно-племенным планом хозяйства;</w:t>
      </w:r>
      <w:r w:rsidR="004D788E" w:rsidRPr="003A0EAF">
        <w:rPr>
          <w:rFonts w:ascii="Times New Roman" w:hAnsi="Times New Roman" w:cs="Times New Roman"/>
          <w:sz w:val="28"/>
          <w:szCs w:val="28"/>
        </w:rPr>
        <w:t xml:space="preserve"> </w:t>
      </w:r>
      <w:r w:rsidRPr="003A0EAF">
        <w:rPr>
          <w:rFonts w:ascii="Times New Roman" w:hAnsi="Times New Roman" w:cs="Times New Roman"/>
          <w:sz w:val="28"/>
          <w:szCs w:val="28"/>
        </w:rPr>
        <w:t>организовывать и лично участвовать в работе по выявлению коров и телок в охоте, сообщать вет. специалисту хозяйства о многократно перекрывающихся и подозреваемых в заболевании животных;</w:t>
      </w:r>
      <w:r w:rsidR="004D788E" w:rsidRPr="003A0EAF">
        <w:rPr>
          <w:rFonts w:ascii="Times New Roman" w:hAnsi="Times New Roman" w:cs="Times New Roman"/>
          <w:sz w:val="28"/>
          <w:szCs w:val="28"/>
        </w:rPr>
        <w:t xml:space="preserve"> </w:t>
      </w:r>
      <w:r w:rsidRPr="003A0EAF">
        <w:rPr>
          <w:rFonts w:ascii="Times New Roman" w:hAnsi="Times New Roman" w:cs="Times New Roman"/>
          <w:sz w:val="28"/>
          <w:szCs w:val="28"/>
        </w:rPr>
        <w:t>своевременно проводить осеменение коров и телок; вести записи в журнале искусственного осеменения: дата осеменения коровы, сроки запуска и отела, бык-производитель, результаты ректальных исследований на стельность и т.д.;</w:t>
      </w:r>
      <w:r w:rsidR="004D788E" w:rsidRPr="003A0EAF">
        <w:rPr>
          <w:rFonts w:ascii="Times New Roman" w:hAnsi="Times New Roman" w:cs="Times New Roman"/>
          <w:sz w:val="28"/>
          <w:szCs w:val="28"/>
        </w:rPr>
        <w:t xml:space="preserve"> </w:t>
      </w:r>
      <w:r w:rsidRPr="003A0EAF">
        <w:rPr>
          <w:rFonts w:ascii="Times New Roman" w:hAnsi="Times New Roman" w:cs="Times New Roman"/>
          <w:sz w:val="28"/>
          <w:szCs w:val="28"/>
        </w:rPr>
        <w:t>оставлять заявки на приобретение спермы, оборудования, инструментов;</w:t>
      </w:r>
      <w:r w:rsidR="004D788E" w:rsidRPr="003A0EAF">
        <w:rPr>
          <w:rFonts w:ascii="Times New Roman" w:hAnsi="Times New Roman" w:cs="Times New Roman"/>
          <w:sz w:val="28"/>
          <w:szCs w:val="28"/>
        </w:rPr>
        <w:t xml:space="preserve"> </w:t>
      </w:r>
      <w:r w:rsidRPr="003A0EAF">
        <w:rPr>
          <w:rFonts w:ascii="Times New Roman" w:hAnsi="Times New Roman" w:cs="Times New Roman"/>
          <w:sz w:val="28"/>
          <w:szCs w:val="28"/>
        </w:rPr>
        <w:t>ежемесячно предоставлять главному зоотех</w:t>
      </w:r>
      <w:r w:rsidR="0002765F" w:rsidRPr="003A0EAF">
        <w:rPr>
          <w:rFonts w:ascii="Times New Roman" w:hAnsi="Times New Roman" w:cs="Times New Roman"/>
          <w:sz w:val="28"/>
          <w:szCs w:val="28"/>
        </w:rPr>
        <w:t xml:space="preserve">нику </w:t>
      </w:r>
      <w:r w:rsidRPr="003A0EAF">
        <w:rPr>
          <w:rFonts w:ascii="Times New Roman" w:hAnsi="Times New Roman" w:cs="Times New Roman"/>
          <w:sz w:val="28"/>
          <w:szCs w:val="28"/>
        </w:rPr>
        <w:t>хозяйства отчет по искусственному осеменению животных;</w:t>
      </w:r>
      <w:r w:rsidR="004D788E" w:rsidRPr="003A0EAF">
        <w:rPr>
          <w:rFonts w:ascii="Times New Roman" w:hAnsi="Times New Roman" w:cs="Times New Roman"/>
          <w:sz w:val="28"/>
          <w:szCs w:val="28"/>
        </w:rPr>
        <w:t xml:space="preserve"> </w:t>
      </w:r>
      <w:r w:rsidRPr="003A0EAF">
        <w:rPr>
          <w:rFonts w:ascii="Times New Roman" w:hAnsi="Times New Roman" w:cs="Times New Roman"/>
          <w:sz w:val="28"/>
          <w:szCs w:val="28"/>
        </w:rPr>
        <w:t>содержать в чистоте помещение пункта, оборудование, инструменты, спецодежду и систематически проводить их дезинфекцию;</w:t>
      </w:r>
      <w:r w:rsidR="004D788E" w:rsidRPr="003A0EAF">
        <w:rPr>
          <w:rFonts w:ascii="Times New Roman" w:hAnsi="Times New Roman" w:cs="Times New Roman"/>
          <w:sz w:val="28"/>
          <w:szCs w:val="28"/>
        </w:rPr>
        <w:t xml:space="preserve"> </w:t>
      </w:r>
      <w:r w:rsidRPr="003A0EAF">
        <w:rPr>
          <w:rFonts w:ascii="Times New Roman" w:hAnsi="Times New Roman" w:cs="Times New Roman"/>
          <w:sz w:val="28"/>
          <w:szCs w:val="28"/>
        </w:rPr>
        <w:t>соблюдать распорядок дня, правила безопасности и личной</w:t>
      </w:r>
    </w:p>
    <w:p w:rsidR="00683D5B" w:rsidRPr="003A0EAF" w:rsidRDefault="004D788E" w:rsidP="00994B10">
      <w:pPr>
        <w:pStyle w:val="a3"/>
        <w:numPr>
          <w:ilvl w:val="0"/>
          <w:numId w:val="78"/>
        </w:numPr>
        <w:spacing w:after="0" w:line="360" w:lineRule="auto"/>
        <w:ind w:left="0" w:firstLine="426"/>
        <w:jc w:val="both"/>
        <w:rPr>
          <w:rFonts w:ascii="Times New Roman" w:hAnsi="Times New Roman" w:cs="Times New Roman"/>
          <w:sz w:val="28"/>
          <w:szCs w:val="28"/>
        </w:rPr>
      </w:pPr>
      <w:r w:rsidRPr="003A0EAF">
        <w:rPr>
          <w:rFonts w:ascii="Times New Roman" w:hAnsi="Times New Roman" w:cs="Times New Roman"/>
          <w:sz w:val="28"/>
          <w:szCs w:val="28"/>
        </w:rPr>
        <w:t>Оборудование пункта искусственного осеменения: стол, шкаф, сосуды Дьюара, инструменты для оттаивания, оценки качества спермы, осеменения коров.</w:t>
      </w:r>
    </w:p>
    <w:p w:rsidR="004D788E" w:rsidRPr="003A0EAF" w:rsidRDefault="004D788E" w:rsidP="00994B10">
      <w:pPr>
        <w:pStyle w:val="a3"/>
        <w:numPr>
          <w:ilvl w:val="0"/>
          <w:numId w:val="78"/>
        </w:numPr>
        <w:spacing w:after="0" w:line="360" w:lineRule="auto"/>
        <w:ind w:left="0" w:firstLine="426"/>
        <w:jc w:val="both"/>
        <w:rPr>
          <w:rFonts w:ascii="Times New Roman" w:hAnsi="Times New Roman" w:cs="Times New Roman"/>
          <w:sz w:val="28"/>
          <w:szCs w:val="28"/>
        </w:rPr>
      </w:pPr>
      <w:r w:rsidRPr="003A0EAF">
        <w:rPr>
          <w:rFonts w:ascii="Times New Roman" w:hAnsi="Times New Roman" w:cs="Times New Roman"/>
          <w:sz w:val="28"/>
          <w:szCs w:val="28"/>
        </w:rPr>
        <w:lastRenderedPageBreak/>
        <w:t>Сосуд Дьюара, биологический термостат, пинцет, спермадоза, микроскоп, предметное стекло, зоошприц с удлинителем, влагалищное зеркало, кружка Эсмарха</w:t>
      </w:r>
    </w:p>
    <w:p w:rsidR="00345B37" w:rsidRPr="004B6988" w:rsidRDefault="00345B37" w:rsidP="00345B37">
      <w:pPr>
        <w:spacing w:after="0" w:line="360" w:lineRule="auto"/>
        <w:ind w:firstLine="709"/>
        <w:jc w:val="center"/>
        <w:rPr>
          <w:rFonts w:ascii="Times New Roman" w:hAnsi="Times New Roman" w:cs="Times New Roman"/>
          <w:b/>
          <w:sz w:val="28"/>
          <w:szCs w:val="28"/>
        </w:rPr>
      </w:pPr>
      <w:r w:rsidRPr="004B6988">
        <w:rPr>
          <w:rFonts w:ascii="Times New Roman" w:hAnsi="Times New Roman" w:cs="Times New Roman"/>
          <w:b/>
          <w:sz w:val="28"/>
          <w:szCs w:val="28"/>
        </w:rPr>
        <w:t>Виды работ учебной практики.</w:t>
      </w:r>
    </w:p>
    <w:p w:rsidR="00683D5B" w:rsidRPr="008A6DF8" w:rsidRDefault="00345B37" w:rsidP="00345B37">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Паспорт рабочего места №</w:t>
      </w:r>
      <w:r w:rsidRPr="004B6988">
        <w:rPr>
          <w:rFonts w:ascii="Times New Roman" w:hAnsi="Times New Roman" w:cs="Times New Roman"/>
          <w:b/>
          <w:sz w:val="28"/>
          <w:szCs w:val="28"/>
        </w:rPr>
        <w:t>2</w:t>
      </w:r>
    </w:p>
    <w:p w:rsidR="002104CE" w:rsidRPr="00217F2C" w:rsidRDefault="002104CE" w:rsidP="00217F2C">
      <w:pPr>
        <w:spacing w:after="0" w:line="360" w:lineRule="auto"/>
        <w:ind w:firstLine="709"/>
        <w:jc w:val="both"/>
        <w:rPr>
          <w:rFonts w:ascii="Times New Roman" w:hAnsi="Times New Roman" w:cs="Times New Roman"/>
          <w:sz w:val="28"/>
          <w:szCs w:val="28"/>
        </w:rPr>
      </w:pPr>
      <w:r w:rsidRPr="00217F2C">
        <w:rPr>
          <w:rFonts w:ascii="Times New Roman" w:hAnsi="Times New Roman" w:cs="Times New Roman"/>
          <w:b/>
          <w:sz w:val="28"/>
          <w:szCs w:val="28"/>
        </w:rPr>
        <w:t xml:space="preserve">Тема: </w:t>
      </w:r>
      <w:r w:rsidRPr="00217F2C">
        <w:rPr>
          <w:rFonts w:ascii="Times New Roman" w:hAnsi="Times New Roman" w:cs="Times New Roman"/>
          <w:sz w:val="28"/>
          <w:szCs w:val="28"/>
        </w:rPr>
        <w:t>Получение спермы от быка- производителя, барана, хряка. жеребца.</w:t>
      </w:r>
    </w:p>
    <w:p w:rsidR="002104CE" w:rsidRPr="00217F2C" w:rsidRDefault="002104CE" w:rsidP="00217F2C">
      <w:pPr>
        <w:spacing w:after="0" w:line="360" w:lineRule="auto"/>
        <w:ind w:firstLine="709"/>
        <w:jc w:val="both"/>
        <w:rPr>
          <w:rFonts w:ascii="Times New Roman" w:hAnsi="Times New Roman" w:cs="Times New Roman"/>
          <w:sz w:val="28"/>
          <w:szCs w:val="28"/>
        </w:rPr>
      </w:pPr>
      <w:r w:rsidRPr="00217F2C">
        <w:rPr>
          <w:rFonts w:ascii="Times New Roman" w:hAnsi="Times New Roman" w:cs="Times New Roman"/>
          <w:b/>
          <w:sz w:val="28"/>
          <w:szCs w:val="28"/>
        </w:rPr>
        <w:t xml:space="preserve">Практический опыт: </w:t>
      </w:r>
      <w:r w:rsidRPr="00217F2C">
        <w:rPr>
          <w:rFonts w:ascii="Times New Roman" w:hAnsi="Times New Roman" w:cs="Times New Roman"/>
          <w:sz w:val="28"/>
          <w:szCs w:val="28"/>
        </w:rPr>
        <w:t>Участие в выполнении зоогигиенических, профилактических и ветеринарно-санитарных мероприятий при организациии и проведении искусственного осеменения животных и птицы.</w:t>
      </w:r>
    </w:p>
    <w:p w:rsidR="002104CE" w:rsidRPr="00217F2C" w:rsidRDefault="002104CE" w:rsidP="00217F2C">
      <w:pPr>
        <w:spacing w:after="0" w:line="360" w:lineRule="auto"/>
        <w:ind w:firstLine="708"/>
        <w:jc w:val="both"/>
        <w:rPr>
          <w:rFonts w:ascii="Times New Roman" w:hAnsi="Times New Roman" w:cs="Times New Roman"/>
          <w:b/>
          <w:sz w:val="28"/>
          <w:szCs w:val="28"/>
        </w:rPr>
      </w:pPr>
      <w:r w:rsidRPr="00217F2C">
        <w:rPr>
          <w:rFonts w:ascii="Times New Roman" w:hAnsi="Times New Roman" w:cs="Times New Roman"/>
          <w:b/>
          <w:sz w:val="28"/>
          <w:szCs w:val="28"/>
        </w:rPr>
        <w:t>Уметь:</w:t>
      </w:r>
    </w:p>
    <w:p w:rsidR="002104CE" w:rsidRPr="00217F2C" w:rsidRDefault="002104CE" w:rsidP="00217F2C">
      <w:pPr>
        <w:pStyle w:val="a3"/>
        <w:numPr>
          <w:ilvl w:val="0"/>
          <w:numId w:val="5"/>
        </w:numPr>
        <w:spacing w:after="0" w:line="360" w:lineRule="auto"/>
        <w:ind w:left="0" w:firstLine="426"/>
        <w:jc w:val="both"/>
        <w:rPr>
          <w:rFonts w:ascii="Times New Roman" w:hAnsi="Times New Roman" w:cs="Times New Roman"/>
          <w:sz w:val="28"/>
          <w:szCs w:val="28"/>
        </w:rPr>
      </w:pPr>
      <w:r w:rsidRPr="00217F2C">
        <w:rPr>
          <w:rFonts w:ascii="Times New Roman" w:hAnsi="Times New Roman" w:cs="Times New Roman"/>
          <w:sz w:val="28"/>
          <w:szCs w:val="28"/>
        </w:rPr>
        <w:t>оборудовать своё рабочее место в соответствии с ветеринарно-санитарными требованиями и применять передовые методы работы;</w:t>
      </w:r>
    </w:p>
    <w:p w:rsidR="002104CE" w:rsidRPr="00217F2C" w:rsidRDefault="002104CE" w:rsidP="00217F2C">
      <w:pPr>
        <w:pStyle w:val="a3"/>
        <w:numPr>
          <w:ilvl w:val="0"/>
          <w:numId w:val="5"/>
        </w:numPr>
        <w:spacing w:after="0" w:line="360" w:lineRule="auto"/>
        <w:ind w:left="0" w:firstLine="426"/>
        <w:jc w:val="both"/>
        <w:rPr>
          <w:rFonts w:ascii="Times New Roman" w:hAnsi="Times New Roman" w:cs="Times New Roman"/>
          <w:sz w:val="28"/>
          <w:szCs w:val="28"/>
        </w:rPr>
      </w:pPr>
      <w:r w:rsidRPr="00217F2C">
        <w:rPr>
          <w:rFonts w:ascii="Times New Roman" w:hAnsi="Times New Roman" w:cs="Times New Roman"/>
          <w:sz w:val="28"/>
          <w:szCs w:val="28"/>
        </w:rPr>
        <w:t>соблюдать ветеринарно-санитарные правила безопасности труда и противопожарные мероприятия</w:t>
      </w:r>
    </w:p>
    <w:p w:rsidR="002104CE" w:rsidRPr="00217F2C" w:rsidRDefault="002104CE" w:rsidP="00217F2C">
      <w:pPr>
        <w:spacing w:after="0" w:line="360" w:lineRule="auto"/>
        <w:ind w:firstLine="426"/>
        <w:jc w:val="both"/>
        <w:rPr>
          <w:rFonts w:ascii="Times New Roman" w:hAnsi="Times New Roman" w:cs="Times New Roman"/>
          <w:b/>
          <w:sz w:val="28"/>
          <w:szCs w:val="28"/>
        </w:rPr>
      </w:pPr>
      <w:r w:rsidRPr="00217F2C">
        <w:rPr>
          <w:rFonts w:ascii="Times New Roman" w:hAnsi="Times New Roman" w:cs="Times New Roman"/>
          <w:b/>
          <w:sz w:val="28"/>
          <w:szCs w:val="28"/>
        </w:rPr>
        <w:t>Знать:</w:t>
      </w:r>
    </w:p>
    <w:p w:rsidR="002104CE" w:rsidRPr="00217F2C" w:rsidRDefault="002104CE" w:rsidP="00217F2C">
      <w:pPr>
        <w:pStyle w:val="a3"/>
        <w:numPr>
          <w:ilvl w:val="0"/>
          <w:numId w:val="6"/>
        </w:numPr>
        <w:spacing w:after="0" w:line="360" w:lineRule="auto"/>
        <w:ind w:left="0" w:firstLine="426"/>
        <w:jc w:val="both"/>
        <w:rPr>
          <w:rFonts w:ascii="Times New Roman" w:hAnsi="Times New Roman" w:cs="Times New Roman"/>
          <w:sz w:val="28"/>
          <w:szCs w:val="28"/>
        </w:rPr>
      </w:pPr>
      <w:r w:rsidRPr="00217F2C">
        <w:rPr>
          <w:rFonts w:ascii="Times New Roman" w:hAnsi="Times New Roman" w:cs="Times New Roman"/>
          <w:sz w:val="28"/>
          <w:szCs w:val="28"/>
        </w:rPr>
        <w:t>правила и инструкции по безопасности труда, производственной санитарии, личной гигиены, профилактике профессиональных заболеваний.</w:t>
      </w:r>
    </w:p>
    <w:p w:rsidR="002104CE" w:rsidRPr="00217F2C" w:rsidRDefault="002104CE" w:rsidP="00217F2C">
      <w:pPr>
        <w:pStyle w:val="a3"/>
        <w:numPr>
          <w:ilvl w:val="0"/>
          <w:numId w:val="6"/>
        </w:numPr>
        <w:spacing w:after="0" w:line="360" w:lineRule="auto"/>
        <w:ind w:left="0" w:firstLine="426"/>
        <w:jc w:val="both"/>
        <w:rPr>
          <w:rFonts w:ascii="Times New Roman" w:hAnsi="Times New Roman" w:cs="Times New Roman"/>
          <w:sz w:val="28"/>
          <w:szCs w:val="28"/>
        </w:rPr>
      </w:pPr>
      <w:r w:rsidRPr="00217F2C">
        <w:rPr>
          <w:rFonts w:ascii="Times New Roman" w:hAnsi="Times New Roman" w:cs="Times New Roman"/>
          <w:sz w:val="28"/>
          <w:szCs w:val="28"/>
        </w:rPr>
        <w:t>научные основы и технику взятия спермы у производителей животных и птицы;</w:t>
      </w:r>
    </w:p>
    <w:p w:rsidR="002104CE" w:rsidRPr="00217F2C" w:rsidRDefault="002104CE" w:rsidP="00217F2C">
      <w:pPr>
        <w:spacing w:after="0" w:line="360" w:lineRule="auto"/>
        <w:ind w:firstLine="426"/>
        <w:jc w:val="both"/>
        <w:rPr>
          <w:rFonts w:ascii="Times New Roman" w:hAnsi="Times New Roman" w:cs="Times New Roman"/>
          <w:b/>
          <w:sz w:val="28"/>
          <w:szCs w:val="28"/>
        </w:rPr>
      </w:pPr>
      <w:r w:rsidRPr="00217F2C">
        <w:rPr>
          <w:rFonts w:ascii="Times New Roman" w:hAnsi="Times New Roman" w:cs="Times New Roman"/>
          <w:b/>
          <w:sz w:val="28"/>
          <w:szCs w:val="28"/>
        </w:rPr>
        <w:t>Обладать общими компетенциями:</w:t>
      </w:r>
    </w:p>
    <w:p w:rsidR="002104CE" w:rsidRPr="00217F2C" w:rsidRDefault="002104CE" w:rsidP="00217F2C">
      <w:pPr>
        <w:pStyle w:val="a3"/>
        <w:numPr>
          <w:ilvl w:val="0"/>
          <w:numId w:val="7"/>
        </w:numPr>
        <w:spacing w:after="0" w:line="360" w:lineRule="auto"/>
        <w:ind w:left="0" w:firstLine="426"/>
        <w:jc w:val="both"/>
        <w:rPr>
          <w:rFonts w:ascii="Times New Roman" w:hAnsi="Times New Roman" w:cs="Times New Roman"/>
          <w:sz w:val="28"/>
          <w:szCs w:val="28"/>
        </w:rPr>
      </w:pPr>
      <w:r w:rsidRPr="00217F2C">
        <w:rPr>
          <w:rFonts w:ascii="Times New Roman" w:hAnsi="Times New Roman" w:cs="Times New Roman"/>
          <w:b/>
          <w:sz w:val="28"/>
          <w:szCs w:val="28"/>
        </w:rPr>
        <w:t>ОК.5.</w:t>
      </w:r>
      <w:r w:rsidRPr="00217F2C">
        <w:rPr>
          <w:rFonts w:ascii="Times New Roman" w:hAnsi="Times New Roman" w:cs="Times New Roman"/>
          <w:sz w:val="28"/>
          <w:szCs w:val="28"/>
        </w:rPr>
        <w:t xml:space="preserve">  Использовать информационно-коммуникационные технологии для совершенствования профессиональной деятельности</w:t>
      </w:r>
    </w:p>
    <w:p w:rsidR="002104CE" w:rsidRPr="00217F2C" w:rsidRDefault="002104CE" w:rsidP="00217F2C">
      <w:pPr>
        <w:pStyle w:val="a3"/>
        <w:numPr>
          <w:ilvl w:val="0"/>
          <w:numId w:val="7"/>
        </w:numPr>
        <w:spacing w:after="0" w:line="360" w:lineRule="auto"/>
        <w:ind w:left="0" w:firstLine="426"/>
        <w:jc w:val="both"/>
        <w:rPr>
          <w:rFonts w:ascii="Times New Roman" w:hAnsi="Times New Roman" w:cs="Times New Roman"/>
          <w:sz w:val="28"/>
          <w:szCs w:val="28"/>
        </w:rPr>
      </w:pPr>
      <w:r w:rsidRPr="00217F2C">
        <w:rPr>
          <w:rFonts w:ascii="Times New Roman" w:hAnsi="Times New Roman" w:cs="Times New Roman"/>
          <w:b/>
          <w:sz w:val="28"/>
          <w:szCs w:val="28"/>
        </w:rPr>
        <w:t>ОК.6.</w:t>
      </w:r>
      <w:r w:rsidRPr="00217F2C">
        <w:rPr>
          <w:rFonts w:ascii="Times New Roman" w:hAnsi="Times New Roman" w:cs="Times New Roman"/>
          <w:sz w:val="28"/>
          <w:szCs w:val="28"/>
        </w:rPr>
        <w:t xml:space="preserve"> Работать в коллективе и команде, обеспечивать ее сплочение, эффективно общаться с коллегами, руководством, потребителями.</w:t>
      </w:r>
    </w:p>
    <w:p w:rsidR="002104CE" w:rsidRPr="00217F2C" w:rsidRDefault="002104CE" w:rsidP="00217F2C">
      <w:pPr>
        <w:pStyle w:val="a3"/>
        <w:numPr>
          <w:ilvl w:val="0"/>
          <w:numId w:val="7"/>
        </w:numPr>
        <w:spacing w:after="0" w:line="360" w:lineRule="auto"/>
        <w:ind w:left="0" w:firstLine="426"/>
        <w:jc w:val="both"/>
        <w:rPr>
          <w:rFonts w:ascii="Times New Roman" w:hAnsi="Times New Roman" w:cs="Times New Roman"/>
          <w:sz w:val="28"/>
          <w:szCs w:val="28"/>
        </w:rPr>
      </w:pPr>
      <w:r w:rsidRPr="00217F2C">
        <w:rPr>
          <w:rFonts w:ascii="Times New Roman" w:hAnsi="Times New Roman" w:cs="Times New Roman"/>
          <w:b/>
          <w:sz w:val="28"/>
          <w:szCs w:val="28"/>
        </w:rPr>
        <w:t>ОК.7.</w:t>
      </w:r>
      <w:r w:rsidRPr="00217F2C">
        <w:rPr>
          <w:rFonts w:ascii="Times New Roman" w:hAnsi="Times New Roman" w:cs="Times New Roman"/>
          <w:sz w:val="28"/>
          <w:szCs w:val="28"/>
        </w:rPr>
        <w:t xml:space="preserve"> Ставит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2104CE" w:rsidRPr="00217F2C" w:rsidRDefault="002104CE" w:rsidP="00217F2C">
      <w:pPr>
        <w:pStyle w:val="a3"/>
        <w:numPr>
          <w:ilvl w:val="0"/>
          <w:numId w:val="7"/>
        </w:numPr>
        <w:spacing w:after="0" w:line="360" w:lineRule="auto"/>
        <w:ind w:left="0" w:firstLine="426"/>
        <w:jc w:val="both"/>
        <w:rPr>
          <w:rFonts w:ascii="Times New Roman" w:hAnsi="Times New Roman" w:cs="Times New Roman"/>
          <w:sz w:val="28"/>
          <w:szCs w:val="28"/>
        </w:rPr>
      </w:pPr>
      <w:r w:rsidRPr="00217F2C">
        <w:rPr>
          <w:rFonts w:ascii="Times New Roman" w:hAnsi="Times New Roman" w:cs="Times New Roman"/>
          <w:b/>
          <w:sz w:val="28"/>
          <w:szCs w:val="28"/>
        </w:rPr>
        <w:lastRenderedPageBreak/>
        <w:t>ОК.8.</w:t>
      </w:r>
      <w:r w:rsidRPr="00217F2C">
        <w:rPr>
          <w:rFonts w:ascii="Times New Roman" w:hAnsi="Times New Roman" w:cs="Times New Roman"/>
          <w:sz w:val="28"/>
          <w:szCs w:val="28"/>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104CE" w:rsidRPr="00217F2C" w:rsidRDefault="002104CE" w:rsidP="00217F2C">
      <w:pPr>
        <w:spacing w:after="0" w:line="360" w:lineRule="auto"/>
        <w:ind w:firstLine="426"/>
        <w:jc w:val="both"/>
        <w:rPr>
          <w:rFonts w:ascii="Times New Roman" w:hAnsi="Times New Roman" w:cs="Times New Roman"/>
          <w:sz w:val="28"/>
          <w:szCs w:val="28"/>
        </w:rPr>
      </w:pPr>
      <w:r w:rsidRPr="00217F2C">
        <w:rPr>
          <w:rFonts w:ascii="Times New Roman" w:hAnsi="Times New Roman" w:cs="Times New Roman"/>
          <w:b/>
          <w:sz w:val="28"/>
          <w:szCs w:val="28"/>
        </w:rPr>
        <w:t>Обладать профессиональными компетенциями</w:t>
      </w:r>
    </w:p>
    <w:p w:rsidR="002104CE" w:rsidRPr="00217F2C" w:rsidRDefault="002104CE" w:rsidP="00217F2C">
      <w:pPr>
        <w:pStyle w:val="a3"/>
        <w:numPr>
          <w:ilvl w:val="0"/>
          <w:numId w:val="8"/>
        </w:numPr>
        <w:spacing w:after="0" w:line="360" w:lineRule="auto"/>
        <w:ind w:left="0" w:firstLine="426"/>
        <w:jc w:val="both"/>
        <w:rPr>
          <w:rFonts w:ascii="Times New Roman" w:hAnsi="Times New Roman" w:cs="Times New Roman"/>
          <w:sz w:val="28"/>
          <w:szCs w:val="28"/>
        </w:rPr>
      </w:pPr>
      <w:r w:rsidRPr="00217F2C">
        <w:rPr>
          <w:rFonts w:ascii="Times New Roman" w:hAnsi="Times New Roman" w:cs="Times New Roman"/>
          <w:b/>
          <w:sz w:val="28"/>
          <w:szCs w:val="28"/>
        </w:rPr>
        <w:t>ПК</w:t>
      </w:r>
      <w:r w:rsidRPr="00217F2C">
        <w:rPr>
          <w:rFonts w:ascii="Times New Roman" w:hAnsi="Times New Roman" w:cs="Times New Roman"/>
          <w:sz w:val="28"/>
          <w:szCs w:val="28"/>
        </w:rPr>
        <w:t>.2. Давать рекомендации по особенностям содержания, кормления и использования производителей.</w:t>
      </w:r>
    </w:p>
    <w:p w:rsidR="002104CE" w:rsidRPr="00217F2C" w:rsidRDefault="002104CE" w:rsidP="00217F2C">
      <w:pPr>
        <w:pStyle w:val="a3"/>
        <w:numPr>
          <w:ilvl w:val="0"/>
          <w:numId w:val="8"/>
        </w:numPr>
        <w:spacing w:after="0" w:line="360" w:lineRule="auto"/>
        <w:ind w:left="0" w:firstLine="426"/>
        <w:jc w:val="both"/>
        <w:rPr>
          <w:rFonts w:ascii="Times New Roman" w:hAnsi="Times New Roman" w:cs="Times New Roman"/>
          <w:sz w:val="28"/>
          <w:szCs w:val="28"/>
        </w:rPr>
      </w:pPr>
      <w:r w:rsidRPr="00217F2C">
        <w:rPr>
          <w:rFonts w:ascii="Times New Roman" w:hAnsi="Times New Roman" w:cs="Times New Roman"/>
          <w:b/>
          <w:sz w:val="28"/>
          <w:szCs w:val="28"/>
        </w:rPr>
        <w:t>ПК</w:t>
      </w:r>
      <w:r w:rsidRPr="00217F2C">
        <w:rPr>
          <w:rFonts w:ascii="Times New Roman" w:hAnsi="Times New Roman" w:cs="Times New Roman"/>
          <w:sz w:val="28"/>
          <w:szCs w:val="28"/>
        </w:rPr>
        <w:t>.3. Проводить мероприятия по получению спермы, оценивать её качество.</w:t>
      </w:r>
    </w:p>
    <w:p w:rsidR="002104CE" w:rsidRPr="00217F2C" w:rsidRDefault="002104CE" w:rsidP="00217F2C">
      <w:pPr>
        <w:spacing w:after="0" w:line="360" w:lineRule="auto"/>
        <w:ind w:firstLine="709"/>
        <w:jc w:val="both"/>
        <w:rPr>
          <w:rFonts w:ascii="Times New Roman" w:hAnsi="Times New Roman" w:cs="Times New Roman"/>
          <w:sz w:val="28"/>
          <w:szCs w:val="28"/>
        </w:rPr>
      </w:pPr>
      <w:r w:rsidRPr="00217F2C">
        <w:rPr>
          <w:rFonts w:ascii="Times New Roman" w:hAnsi="Times New Roman" w:cs="Times New Roman"/>
          <w:b/>
          <w:sz w:val="28"/>
          <w:szCs w:val="28"/>
        </w:rPr>
        <w:t>Оборудование рабочего места:</w:t>
      </w:r>
      <w:r w:rsidRPr="00217F2C">
        <w:rPr>
          <w:rFonts w:ascii="Times New Roman" w:hAnsi="Times New Roman" w:cs="Times New Roman"/>
          <w:sz w:val="28"/>
          <w:szCs w:val="28"/>
        </w:rPr>
        <w:t xml:space="preserve"> искусственные вагины разных конструкций для производителей с/х животных, стерильный вазелин, стеклянная палочка, термометры, стеклянные воронки, компрессор, сушильный шкаф, стерилизатор.</w:t>
      </w:r>
    </w:p>
    <w:p w:rsidR="002104CE" w:rsidRPr="00217F2C" w:rsidRDefault="002104CE" w:rsidP="00217F2C">
      <w:pPr>
        <w:spacing w:after="0" w:line="360" w:lineRule="auto"/>
        <w:ind w:firstLine="709"/>
        <w:jc w:val="both"/>
        <w:rPr>
          <w:rFonts w:ascii="Times New Roman" w:hAnsi="Times New Roman" w:cs="Times New Roman"/>
          <w:sz w:val="28"/>
          <w:szCs w:val="28"/>
        </w:rPr>
      </w:pPr>
      <w:r w:rsidRPr="00217F2C">
        <w:rPr>
          <w:rFonts w:ascii="Times New Roman" w:hAnsi="Times New Roman" w:cs="Times New Roman"/>
          <w:b/>
          <w:sz w:val="28"/>
          <w:szCs w:val="28"/>
        </w:rPr>
        <w:t>Время</w:t>
      </w:r>
      <w:r w:rsidRPr="00217F2C">
        <w:rPr>
          <w:rFonts w:ascii="Times New Roman" w:hAnsi="Times New Roman" w:cs="Times New Roman"/>
          <w:sz w:val="28"/>
          <w:szCs w:val="28"/>
        </w:rPr>
        <w:t>: 6 часов.</w:t>
      </w:r>
    </w:p>
    <w:p w:rsidR="002104CE" w:rsidRPr="00217F2C" w:rsidRDefault="002104CE" w:rsidP="00217F2C">
      <w:pPr>
        <w:spacing w:after="0" w:line="360" w:lineRule="auto"/>
        <w:ind w:firstLine="709"/>
        <w:jc w:val="both"/>
        <w:rPr>
          <w:rFonts w:ascii="Times New Roman" w:hAnsi="Times New Roman" w:cs="Times New Roman"/>
          <w:sz w:val="28"/>
          <w:szCs w:val="28"/>
        </w:rPr>
      </w:pPr>
      <w:r w:rsidRPr="00217F2C">
        <w:rPr>
          <w:rFonts w:ascii="Times New Roman" w:hAnsi="Times New Roman" w:cs="Times New Roman"/>
          <w:b/>
          <w:sz w:val="28"/>
          <w:szCs w:val="28"/>
        </w:rPr>
        <w:t xml:space="preserve">Место проведения: </w:t>
      </w:r>
      <w:r w:rsidRPr="00217F2C">
        <w:rPr>
          <w:rFonts w:ascii="Times New Roman" w:hAnsi="Times New Roman" w:cs="Times New Roman"/>
          <w:sz w:val="28"/>
          <w:szCs w:val="28"/>
        </w:rPr>
        <w:t>ветеринарная клиника, лаборатория акушерства, гинекологии и биотехники размножения животных.</w:t>
      </w:r>
    </w:p>
    <w:p w:rsidR="002104CE" w:rsidRPr="00217F2C" w:rsidRDefault="002104CE" w:rsidP="00C2657A">
      <w:pPr>
        <w:spacing w:after="0" w:line="360" w:lineRule="auto"/>
        <w:ind w:firstLine="709"/>
        <w:jc w:val="center"/>
        <w:rPr>
          <w:rFonts w:ascii="Times New Roman" w:hAnsi="Times New Roman" w:cs="Times New Roman"/>
          <w:b/>
          <w:sz w:val="28"/>
          <w:szCs w:val="28"/>
        </w:rPr>
      </w:pPr>
      <w:r w:rsidRPr="00217F2C">
        <w:rPr>
          <w:rFonts w:ascii="Times New Roman" w:hAnsi="Times New Roman" w:cs="Times New Roman"/>
          <w:b/>
          <w:sz w:val="28"/>
          <w:szCs w:val="28"/>
        </w:rPr>
        <w:t>Содержание и ход работы.</w:t>
      </w:r>
    </w:p>
    <w:p w:rsidR="002104CE" w:rsidRPr="00217F2C" w:rsidRDefault="002104CE" w:rsidP="00217F2C">
      <w:pPr>
        <w:spacing w:after="0" w:line="360" w:lineRule="auto"/>
        <w:ind w:firstLine="709"/>
        <w:jc w:val="both"/>
        <w:rPr>
          <w:rFonts w:ascii="Times New Roman" w:hAnsi="Times New Roman" w:cs="Times New Roman"/>
          <w:sz w:val="28"/>
          <w:szCs w:val="28"/>
        </w:rPr>
      </w:pPr>
      <w:r w:rsidRPr="00217F2C">
        <w:rPr>
          <w:rFonts w:ascii="Times New Roman" w:hAnsi="Times New Roman" w:cs="Times New Roman"/>
          <w:b/>
          <w:sz w:val="28"/>
          <w:szCs w:val="28"/>
        </w:rPr>
        <w:t xml:space="preserve">Вид работы  </w:t>
      </w:r>
      <w:r w:rsidRPr="00217F2C">
        <w:rPr>
          <w:rFonts w:ascii="Times New Roman" w:hAnsi="Times New Roman" w:cs="Times New Roman"/>
          <w:sz w:val="28"/>
          <w:szCs w:val="28"/>
        </w:rPr>
        <w:t>Определите особенности строения искусственных вагин для производителей с/х животных.</w:t>
      </w:r>
    </w:p>
    <w:p w:rsidR="002104CE" w:rsidRPr="00217F2C" w:rsidRDefault="002104CE" w:rsidP="00217F2C">
      <w:pPr>
        <w:spacing w:after="0" w:line="360" w:lineRule="auto"/>
        <w:ind w:firstLine="709"/>
        <w:jc w:val="both"/>
        <w:rPr>
          <w:rFonts w:ascii="Times New Roman" w:hAnsi="Times New Roman" w:cs="Times New Roman"/>
          <w:sz w:val="28"/>
          <w:szCs w:val="28"/>
        </w:rPr>
      </w:pPr>
      <w:r w:rsidRPr="00217F2C">
        <w:rPr>
          <w:rFonts w:ascii="Times New Roman" w:hAnsi="Times New Roman" w:cs="Times New Roman"/>
          <w:b/>
          <w:sz w:val="28"/>
          <w:szCs w:val="28"/>
        </w:rPr>
        <w:t xml:space="preserve">Методические указания: </w:t>
      </w:r>
      <w:r w:rsidRPr="00217F2C">
        <w:rPr>
          <w:rFonts w:ascii="Times New Roman" w:hAnsi="Times New Roman" w:cs="Times New Roman"/>
          <w:sz w:val="28"/>
          <w:szCs w:val="28"/>
        </w:rPr>
        <w:t>Проанализируйте особенности составных частей искусственных вагин для производителей разных видов с/ х животных.</w:t>
      </w:r>
    </w:p>
    <w:p w:rsidR="00C2173C" w:rsidRPr="00217F2C" w:rsidRDefault="001770C1" w:rsidP="00217F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w:t>
      </w:r>
      <w:r w:rsidR="00AF0ADD" w:rsidRPr="00217F2C">
        <w:rPr>
          <w:rFonts w:ascii="Times New Roman" w:hAnsi="Times New Roman" w:cs="Times New Roman"/>
          <w:sz w:val="28"/>
          <w:szCs w:val="28"/>
        </w:rPr>
        <w:t>скусственные вагины</w:t>
      </w:r>
      <w:r>
        <w:rPr>
          <w:rFonts w:ascii="Times New Roman" w:hAnsi="Times New Roman" w:cs="Times New Roman"/>
          <w:sz w:val="28"/>
          <w:szCs w:val="28"/>
        </w:rPr>
        <w:t>для быка</w:t>
      </w:r>
      <w:r w:rsidR="00AF0ADD" w:rsidRPr="00217F2C">
        <w:rPr>
          <w:rFonts w:ascii="Times New Roman" w:hAnsi="Times New Roman" w:cs="Times New Roman"/>
          <w:sz w:val="28"/>
          <w:szCs w:val="28"/>
        </w:rPr>
        <w:t xml:space="preserve"> любых конструкций состоят из 3-х составных частей: корпус, резиновая камера, спермоприемник. Для быка существует 3 вида вагин: 1- образца 1942 года, </w:t>
      </w:r>
      <w:r w:rsidR="0002765F">
        <w:rPr>
          <w:rFonts w:ascii="Times New Roman" w:hAnsi="Times New Roman" w:cs="Times New Roman"/>
          <w:sz w:val="28"/>
          <w:szCs w:val="28"/>
        </w:rPr>
        <w:t xml:space="preserve">2- </w:t>
      </w:r>
      <w:r w:rsidR="00AF0ADD" w:rsidRPr="00217F2C">
        <w:rPr>
          <w:rFonts w:ascii="Times New Roman" w:hAnsi="Times New Roman" w:cs="Times New Roman"/>
          <w:sz w:val="28"/>
          <w:szCs w:val="28"/>
        </w:rPr>
        <w:t>вагина конструкции Родина, 3-укороченная вагина.  Корпус вагины образца 1942 года длиной 50см, имеет патрубок; резиновая камера у всех вагин крепится резиновым кольцом. Корпу</w:t>
      </w:r>
      <w:r w:rsidR="00C2173C" w:rsidRPr="00217F2C">
        <w:rPr>
          <w:rFonts w:ascii="Times New Roman" w:hAnsi="Times New Roman" w:cs="Times New Roman"/>
          <w:sz w:val="28"/>
          <w:szCs w:val="28"/>
        </w:rPr>
        <w:t>с</w:t>
      </w:r>
      <w:r w:rsidR="00AF0ADD" w:rsidRPr="00217F2C">
        <w:rPr>
          <w:rFonts w:ascii="Times New Roman" w:hAnsi="Times New Roman" w:cs="Times New Roman"/>
          <w:sz w:val="28"/>
          <w:szCs w:val="28"/>
        </w:rPr>
        <w:t xml:space="preserve"> вагины конструкции Родина имеет патрубок с навинчивающейся крышкой, с одной стороны имеет ампулообразное расширение. </w:t>
      </w:r>
      <w:r w:rsidR="00C2173C" w:rsidRPr="00217F2C">
        <w:rPr>
          <w:rFonts w:ascii="Times New Roman" w:hAnsi="Times New Roman" w:cs="Times New Roman"/>
          <w:sz w:val="28"/>
          <w:szCs w:val="28"/>
        </w:rPr>
        <w:t xml:space="preserve">Корпус укороченной вагины длиной 20см, имеется патрубок. </w:t>
      </w:r>
      <w:r w:rsidR="00C2173C" w:rsidRPr="00217F2C">
        <w:rPr>
          <w:rFonts w:ascii="Times New Roman" w:hAnsi="Times New Roman" w:cs="Times New Roman"/>
          <w:sz w:val="28"/>
          <w:szCs w:val="28"/>
        </w:rPr>
        <w:lastRenderedPageBreak/>
        <w:t>Спермоприемники: 1. О</w:t>
      </w:r>
      <w:r w:rsidR="00EC3537">
        <w:rPr>
          <w:rFonts w:ascii="Times New Roman" w:hAnsi="Times New Roman" w:cs="Times New Roman"/>
          <w:sz w:val="28"/>
          <w:szCs w:val="28"/>
        </w:rPr>
        <w:t>д</w:t>
      </w:r>
      <w:r w:rsidR="00C2173C" w:rsidRPr="00217F2C">
        <w:rPr>
          <w:rFonts w:ascii="Times New Roman" w:hAnsi="Times New Roman" w:cs="Times New Roman"/>
          <w:sz w:val="28"/>
          <w:szCs w:val="28"/>
        </w:rPr>
        <w:t>норазовый полиэтиленовый  в идее конуса; 2- стеклянный двустенный.</w:t>
      </w:r>
    </w:p>
    <w:p w:rsidR="002104CE" w:rsidRPr="00217F2C" w:rsidRDefault="001770C1" w:rsidP="00217F2C">
      <w:pPr>
        <w:spacing w:after="0" w:line="360" w:lineRule="auto"/>
        <w:ind w:firstLine="709"/>
        <w:jc w:val="both"/>
        <w:rPr>
          <w:rFonts w:ascii="Times New Roman" w:hAnsi="Times New Roman" w:cs="Times New Roman"/>
          <w:b/>
          <w:sz w:val="28"/>
          <w:szCs w:val="28"/>
        </w:rPr>
      </w:pPr>
      <w:r w:rsidRPr="001770C1">
        <w:rPr>
          <w:rFonts w:ascii="Times New Roman" w:hAnsi="Times New Roman" w:cs="Times New Roman"/>
          <w:sz w:val="28"/>
          <w:szCs w:val="28"/>
        </w:rPr>
        <w:t>Искусственная вагина для</w:t>
      </w:r>
      <w:r>
        <w:rPr>
          <w:rFonts w:ascii="Times New Roman" w:hAnsi="Times New Roman" w:cs="Times New Roman"/>
          <w:sz w:val="28"/>
          <w:szCs w:val="28"/>
        </w:rPr>
        <w:t xml:space="preserve"> ж</w:t>
      </w:r>
      <w:r w:rsidR="002104CE" w:rsidRPr="001770C1">
        <w:rPr>
          <w:rFonts w:ascii="Times New Roman" w:hAnsi="Times New Roman" w:cs="Times New Roman"/>
          <w:sz w:val="28"/>
          <w:szCs w:val="28"/>
        </w:rPr>
        <w:t>ереб</w:t>
      </w:r>
      <w:r w:rsidRPr="001770C1">
        <w:rPr>
          <w:rFonts w:ascii="Times New Roman" w:hAnsi="Times New Roman" w:cs="Times New Roman"/>
          <w:sz w:val="28"/>
          <w:szCs w:val="28"/>
        </w:rPr>
        <w:t>ца имеет</w:t>
      </w:r>
      <w:r>
        <w:rPr>
          <w:rFonts w:ascii="Times New Roman" w:hAnsi="Times New Roman" w:cs="Times New Roman"/>
          <w:b/>
          <w:sz w:val="28"/>
          <w:szCs w:val="28"/>
        </w:rPr>
        <w:t xml:space="preserve"> </w:t>
      </w:r>
      <w:r w:rsidR="00C2173C" w:rsidRPr="00217F2C">
        <w:rPr>
          <w:rFonts w:ascii="Times New Roman" w:hAnsi="Times New Roman" w:cs="Times New Roman"/>
          <w:sz w:val="28"/>
          <w:szCs w:val="28"/>
        </w:rPr>
        <w:t>корпус ал</w:t>
      </w:r>
      <w:r w:rsidR="00EC3537">
        <w:rPr>
          <w:rFonts w:ascii="Times New Roman" w:hAnsi="Times New Roman" w:cs="Times New Roman"/>
          <w:sz w:val="28"/>
          <w:szCs w:val="28"/>
        </w:rPr>
        <w:t>л</w:t>
      </w:r>
      <w:r w:rsidR="00C2173C" w:rsidRPr="00217F2C">
        <w:rPr>
          <w:rFonts w:ascii="Times New Roman" w:hAnsi="Times New Roman" w:cs="Times New Roman"/>
          <w:sz w:val="28"/>
          <w:szCs w:val="28"/>
        </w:rPr>
        <w:t>юминевый, один конец сужен и к нему крепится (плотно одевается) спермоприемник в виде резинового стакана.</w:t>
      </w:r>
    </w:p>
    <w:p w:rsidR="002104CE" w:rsidRPr="00217F2C" w:rsidRDefault="00C2173C" w:rsidP="00217F2C">
      <w:pPr>
        <w:spacing w:after="0" w:line="360" w:lineRule="auto"/>
        <w:ind w:firstLine="709"/>
        <w:jc w:val="both"/>
        <w:rPr>
          <w:rFonts w:ascii="Times New Roman" w:hAnsi="Times New Roman" w:cs="Times New Roman"/>
          <w:sz w:val="28"/>
          <w:szCs w:val="28"/>
        </w:rPr>
      </w:pPr>
      <w:r w:rsidRPr="00217F2C">
        <w:rPr>
          <w:rFonts w:ascii="Times New Roman" w:hAnsi="Times New Roman" w:cs="Times New Roman"/>
          <w:b/>
          <w:sz w:val="28"/>
          <w:szCs w:val="28"/>
        </w:rPr>
        <w:t xml:space="preserve"> </w:t>
      </w:r>
      <w:r w:rsidR="001770C1">
        <w:rPr>
          <w:rFonts w:ascii="Times New Roman" w:hAnsi="Times New Roman" w:cs="Times New Roman"/>
          <w:sz w:val="28"/>
          <w:szCs w:val="28"/>
        </w:rPr>
        <w:t>И</w:t>
      </w:r>
      <w:r w:rsidR="001770C1" w:rsidRPr="001770C1">
        <w:rPr>
          <w:rFonts w:ascii="Times New Roman" w:hAnsi="Times New Roman" w:cs="Times New Roman"/>
          <w:sz w:val="28"/>
          <w:szCs w:val="28"/>
        </w:rPr>
        <w:t>скусственная вагина</w:t>
      </w:r>
      <w:r w:rsidR="001770C1">
        <w:rPr>
          <w:rFonts w:ascii="Times New Roman" w:hAnsi="Times New Roman" w:cs="Times New Roman"/>
          <w:sz w:val="28"/>
          <w:szCs w:val="28"/>
        </w:rPr>
        <w:t xml:space="preserve"> для барана  имеет </w:t>
      </w:r>
      <w:r w:rsidRPr="00217F2C">
        <w:rPr>
          <w:rFonts w:ascii="Times New Roman" w:hAnsi="Times New Roman" w:cs="Times New Roman"/>
          <w:sz w:val="28"/>
          <w:szCs w:val="28"/>
        </w:rPr>
        <w:t>корпус</w:t>
      </w:r>
      <w:r w:rsidR="001770C1">
        <w:rPr>
          <w:rFonts w:ascii="Times New Roman" w:hAnsi="Times New Roman" w:cs="Times New Roman"/>
          <w:sz w:val="28"/>
          <w:szCs w:val="28"/>
        </w:rPr>
        <w:t xml:space="preserve"> эбонитовый с широким патрубком,</w:t>
      </w:r>
      <w:r w:rsidRPr="00217F2C">
        <w:rPr>
          <w:rFonts w:ascii="Times New Roman" w:hAnsi="Times New Roman" w:cs="Times New Roman"/>
          <w:sz w:val="28"/>
          <w:szCs w:val="28"/>
        </w:rPr>
        <w:t xml:space="preserve"> 2 спермоприемника: 1-стеклянный одностенный; 2-стеклянный двустенный.</w:t>
      </w:r>
    </w:p>
    <w:p w:rsidR="002104CE" w:rsidRPr="00217F2C" w:rsidRDefault="001770C1" w:rsidP="00217F2C">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Искусственные вагины</w:t>
      </w:r>
      <w:r w:rsidRPr="001770C1">
        <w:rPr>
          <w:rFonts w:ascii="Times New Roman" w:hAnsi="Times New Roman" w:cs="Times New Roman"/>
          <w:sz w:val="28"/>
          <w:szCs w:val="28"/>
        </w:rPr>
        <w:t xml:space="preserve"> для х</w:t>
      </w:r>
      <w:r w:rsidR="002104CE" w:rsidRPr="001770C1">
        <w:rPr>
          <w:rFonts w:ascii="Times New Roman" w:hAnsi="Times New Roman" w:cs="Times New Roman"/>
          <w:sz w:val="28"/>
          <w:szCs w:val="28"/>
        </w:rPr>
        <w:t>ряк</w:t>
      </w:r>
      <w:r w:rsidRPr="001770C1">
        <w:rPr>
          <w:rFonts w:ascii="Times New Roman" w:hAnsi="Times New Roman" w:cs="Times New Roman"/>
          <w:sz w:val="28"/>
          <w:szCs w:val="28"/>
        </w:rPr>
        <w:t>а</w:t>
      </w:r>
      <w:r>
        <w:rPr>
          <w:rFonts w:ascii="Times New Roman" w:hAnsi="Times New Roman" w:cs="Times New Roman"/>
          <w:b/>
          <w:sz w:val="28"/>
          <w:szCs w:val="28"/>
        </w:rPr>
        <w:t>:</w:t>
      </w:r>
      <w:r>
        <w:rPr>
          <w:rFonts w:ascii="Times New Roman" w:hAnsi="Times New Roman" w:cs="Times New Roman"/>
          <w:sz w:val="28"/>
          <w:szCs w:val="28"/>
        </w:rPr>
        <w:t xml:space="preserve"> 1-э</w:t>
      </w:r>
      <w:r w:rsidR="00C2173C" w:rsidRPr="00217F2C">
        <w:rPr>
          <w:rFonts w:ascii="Times New Roman" w:hAnsi="Times New Roman" w:cs="Times New Roman"/>
          <w:sz w:val="28"/>
          <w:szCs w:val="28"/>
        </w:rPr>
        <w:t>лектронагревательная вагина Квасницкого, состоящая из электрообогревателя и искусственная вагина, которая вставляется в него. 2-водоналивная вагина, состоящая из водоналивного кожуха и вагины, которая вставляется в него; 3- переделанная вагины образца 1942 года для быка.</w:t>
      </w:r>
    </w:p>
    <w:p w:rsidR="002104CE" w:rsidRPr="00217F2C" w:rsidRDefault="002104CE" w:rsidP="00580B50">
      <w:pPr>
        <w:spacing w:after="0" w:line="360" w:lineRule="auto"/>
        <w:jc w:val="both"/>
        <w:rPr>
          <w:rFonts w:ascii="Times New Roman" w:hAnsi="Times New Roman" w:cs="Times New Roman"/>
          <w:sz w:val="28"/>
          <w:szCs w:val="28"/>
        </w:rPr>
      </w:pPr>
      <w:r w:rsidRPr="00217F2C">
        <w:rPr>
          <w:rFonts w:ascii="Times New Roman" w:hAnsi="Times New Roman" w:cs="Times New Roman"/>
          <w:b/>
          <w:sz w:val="28"/>
          <w:szCs w:val="28"/>
        </w:rPr>
        <w:t xml:space="preserve">Вид работы </w:t>
      </w:r>
      <w:r w:rsidRPr="00217F2C">
        <w:rPr>
          <w:rFonts w:ascii="Times New Roman" w:hAnsi="Times New Roman" w:cs="Times New Roman"/>
          <w:sz w:val="28"/>
          <w:szCs w:val="28"/>
        </w:rPr>
        <w:t>Провести сборку и разборку искусственных вагин разных конструкций.</w:t>
      </w:r>
    </w:p>
    <w:p w:rsidR="002104CE" w:rsidRPr="00217F2C" w:rsidRDefault="002104CE" w:rsidP="00217F2C">
      <w:pPr>
        <w:spacing w:after="0" w:line="360" w:lineRule="auto"/>
        <w:ind w:firstLine="709"/>
        <w:jc w:val="both"/>
        <w:rPr>
          <w:rFonts w:ascii="Times New Roman" w:hAnsi="Times New Roman" w:cs="Times New Roman"/>
          <w:sz w:val="28"/>
          <w:szCs w:val="28"/>
        </w:rPr>
      </w:pPr>
      <w:r w:rsidRPr="00217F2C">
        <w:rPr>
          <w:rFonts w:ascii="Times New Roman" w:hAnsi="Times New Roman" w:cs="Times New Roman"/>
          <w:b/>
          <w:sz w:val="28"/>
          <w:szCs w:val="28"/>
        </w:rPr>
        <w:t xml:space="preserve">Методические указания: </w:t>
      </w:r>
      <w:r w:rsidRPr="00217F2C">
        <w:rPr>
          <w:rFonts w:ascii="Times New Roman" w:hAnsi="Times New Roman" w:cs="Times New Roman"/>
          <w:sz w:val="28"/>
          <w:szCs w:val="28"/>
        </w:rPr>
        <w:t>перед сборкой вагины обратите внимание на исправность и целостность её отдельных частей: нет ли трещин и отверстий в цилиндре, цела ли резиновая камера. Эбонитовый краник должен свободно  открываться, закрываться и плохо входить в отверстие патрубка. Если краник подогнан не плотно, то при подготовке искусственной вагины будет утечка воды и воздуха. Что нарушит условия для получения спермы.</w:t>
      </w:r>
    </w:p>
    <w:p w:rsidR="002104CE" w:rsidRPr="00217F2C" w:rsidRDefault="002104CE" w:rsidP="00217F2C">
      <w:pPr>
        <w:spacing w:after="0" w:line="360" w:lineRule="auto"/>
        <w:ind w:firstLine="709"/>
        <w:jc w:val="both"/>
        <w:rPr>
          <w:rFonts w:ascii="Times New Roman" w:hAnsi="Times New Roman" w:cs="Times New Roman"/>
          <w:sz w:val="28"/>
          <w:szCs w:val="28"/>
        </w:rPr>
      </w:pPr>
      <w:r w:rsidRPr="00217F2C">
        <w:rPr>
          <w:rFonts w:ascii="Times New Roman" w:hAnsi="Times New Roman" w:cs="Times New Roman"/>
          <w:sz w:val="28"/>
          <w:szCs w:val="28"/>
        </w:rPr>
        <w:t xml:space="preserve">   После определения целостности отдельных частей вагины произведите сборку искусственных вагин для производителей разных видов животных и опишите этот процесс.</w:t>
      </w:r>
    </w:p>
    <w:p w:rsidR="002104CE" w:rsidRPr="00217F2C" w:rsidRDefault="002104CE" w:rsidP="00217F2C">
      <w:pPr>
        <w:spacing w:after="0" w:line="360" w:lineRule="auto"/>
        <w:ind w:firstLine="709"/>
        <w:jc w:val="both"/>
        <w:rPr>
          <w:rFonts w:ascii="Times New Roman" w:hAnsi="Times New Roman" w:cs="Times New Roman"/>
          <w:sz w:val="28"/>
          <w:szCs w:val="28"/>
        </w:rPr>
      </w:pPr>
      <w:r w:rsidRPr="00217F2C">
        <w:rPr>
          <w:rFonts w:ascii="Times New Roman" w:hAnsi="Times New Roman" w:cs="Times New Roman"/>
          <w:b/>
          <w:sz w:val="28"/>
          <w:szCs w:val="28"/>
        </w:rPr>
        <w:t xml:space="preserve">Сборка искусственных вагин </w:t>
      </w:r>
      <w:r w:rsidR="00451A96" w:rsidRPr="00217F2C">
        <w:rPr>
          <w:rFonts w:ascii="Times New Roman" w:hAnsi="Times New Roman" w:cs="Times New Roman"/>
          <w:sz w:val="28"/>
          <w:szCs w:val="28"/>
        </w:rPr>
        <w:t>состоит  из следующих этапов:</w:t>
      </w:r>
    </w:p>
    <w:p w:rsidR="00451A96" w:rsidRPr="00217F2C" w:rsidRDefault="00451A96" w:rsidP="00994B10">
      <w:pPr>
        <w:pStyle w:val="a3"/>
        <w:numPr>
          <w:ilvl w:val="0"/>
          <w:numId w:val="38"/>
        </w:numPr>
        <w:tabs>
          <w:tab w:val="left" w:pos="426"/>
        </w:tabs>
        <w:spacing w:after="0" w:line="360" w:lineRule="auto"/>
        <w:ind w:left="0" w:firstLine="426"/>
        <w:jc w:val="both"/>
        <w:rPr>
          <w:rFonts w:ascii="Times New Roman" w:hAnsi="Times New Roman" w:cs="Times New Roman"/>
          <w:sz w:val="28"/>
          <w:szCs w:val="28"/>
        </w:rPr>
      </w:pPr>
      <w:r w:rsidRPr="00217F2C">
        <w:rPr>
          <w:rFonts w:ascii="Times New Roman" w:hAnsi="Times New Roman" w:cs="Times New Roman"/>
          <w:sz w:val="28"/>
          <w:szCs w:val="28"/>
        </w:rPr>
        <w:t>Натягивание резиновой камеры на цилиндр гладкой поверхностью внутрь, шероховатой наружу. Натягивают сначала на один конец цилиндра, затем на другой ровно, без перекосов. В норме внутренний диаметр вагины одинакового диаметра по всей длине вагины.</w:t>
      </w:r>
    </w:p>
    <w:p w:rsidR="00451A96" w:rsidRPr="00217F2C" w:rsidRDefault="00451A96" w:rsidP="00994B10">
      <w:pPr>
        <w:pStyle w:val="a3"/>
        <w:numPr>
          <w:ilvl w:val="0"/>
          <w:numId w:val="38"/>
        </w:numPr>
        <w:tabs>
          <w:tab w:val="left" w:pos="426"/>
        </w:tabs>
        <w:spacing w:after="0" w:line="360" w:lineRule="auto"/>
        <w:ind w:left="0" w:firstLine="426"/>
        <w:jc w:val="both"/>
        <w:rPr>
          <w:rFonts w:ascii="Times New Roman" w:hAnsi="Times New Roman" w:cs="Times New Roman"/>
          <w:sz w:val="28"/>
          <w:szCs w:val="28"/>
        </w:rPr>
      </w:pPr>
      <w:r w:rsidRPr="00217F2C">
        <w:rPr>
          <w:rFonts w:ascii="Times New Roman" w:hAnsi="Times New Roman" w:cs="Times New Roman"/>
          <w:sz w:val="28"/>
          <w:szCs w:val="28"/>
        </w:rPr>
        <w:t>Фиксация камеры на цилиндре резиновыми кольцами.</w:t>
      </w:r>
    </w:p>
    <w:p w:rsidR="002104CE" w:rsidRPr="00217F2C" w:rsidRDefault="00451A96" w:rsidP="00994B10">
      <w:pPr>
        <w:pStyle w:val="a3"/>
        <w:numPr>
          <w:ilvl w:val="0"/>
          <w:numId w:val="38"/>
        </w:numPr>
        <w:tabs>
          <w:tab w:val="left" w:pos="426"/>
        </w:tabs>
        <w:spacing w:after="0" w:line="360" w:lineRule="auto"/>
        <w:ind w:left="0" w:firstLine="426"/>
        <w:jc w:val="both"/>
        <w:rPr>
          <w:rFonts w:ascii="Times New Roman" w:hAnsi="Times New Roman" w:cs="Times New Roman"/>
          <w:sz w:val="28"/>
          <w:szCs w:val="28"/>
        </w:rPr>
      </w:pPr>
      <w:r w:rsidRPr="00217F2C">
        <w:rPr>
          <w:rFonts w:ascii="Times New Roman" w:hAnsi="Times New Roman" w:cs="Times New Roman"/>
          <w:sz w:val="28"/>
          <w:szCs w:val="28"/>
        </w:rPr>
        <w:lastRenderedPageBreak/>
        <w:t>Присоединение эбонитового краника к патрубку. У барана широкое отверстие поэтому вставляют пробкус краником</w:t>
      </w:r>
    </w:p>
    <w:p w:rsidR="002104CE" w:rsidRPr="00217F2C" w:rsidRDefault="002104CE" w:rsidP="00217F2C">
      <w:pPr>
        <w:spacing w:after="0" w:line="360" w:lineRule="auto"/>
        <w:ind w:firstLine="709"/>
        <w:jc w:val="both"/>
        <w:rPr>
          <w:rFonts w:ascii="Times New Roman" w:hAnsi="Times New Roman" w:cs="Times New Roman"/>
          <w:b/>
          <w:sz w:val="28"/>
          <w:szCs w:val="28"/>
        </w:rPr>
      </w:pPr>
      <w:r w:rsidRPr="00217F2C">
        <w:rPr>
          <w:rFonts w:ascii="Times New Roman" w:hAnsi="Times New Roman" w:cs="Times New Roman"/>
          <w:b/>
          <w:sz w:val="28"/>
          <w:szCs w:val="28"/>
        </w:rPr>
        <w:t>Вид занятия</w:t>
      </w:r>
      <w:r w:rsidR="00580B50">
        <w:rPr>
          <w:rFonts w:ascii="Times New Roman" w:hAnsi="Times New Roman" w:cs="Times New Roman"/>
          <w:b/>
          <w:sz w:val="28"/>
          <w:szCs w:val="28"/>
        </w:rPr>
        <w:t xml:space="preserve"> </w:t>
      </w:r>
      <w:r w:rsidRPr="00217F2C">
        <w:rPr>
          <w:rFonts w:ascii="Times New Roman" w:hAnsi="Times New Roman" w:cs="Times New Roman"/>
          <w:b/>
          <w:sz w:val="28"/>
          <w:szCs w:val="28"/>
        </w:rPr>
        <w:t xml:space="preserve"> </w:t>
      </w:r>
      <w:r w:rsidRPr="00217F2C">
        <w:rPr>
          <w:rFonts w:ascii="Times New Roman" w:hAnsi="Times New Roman" w:cs="Times New Roman"/>
          <w:sz w:val="28"/>
          <w:szCs w:val="28"/>
        </w:rPr>
        <w:t>Подготовьте искусственную вагину для барана</w:t>
      </w:r>
      <w:r w:rsidRPr="00217F2C">
        <w:rPr>
          <w:rFonts w:ascii="Times New Roman" w:hAnsi="Times New Roman" w:cs="Times New Roman"/>
          <w:b/>
          <w:sz w:val="28"/>
          <w:szCs w:val="28"/>
        </w:rPr>
        <w:t>.</w:t>
      </w:r>
    </w:p>
    <w:p w:rsidR="002104CE" w:rsidRPr="00217F2C" w:rsidRDefault="002104CE" w:rsidP="00217F2C">
      <w:pPr>
        <w:spacing w:after="0" w:line="360" w:lineRule="auto"/>
        <w:ind w:firstLine="709"/>
        <w:jc w:val="both"/>
        <w:rPr>
          <w:rFonts w:ascii="Times New Roman" w:hAnsi="Times New Roman" w:cs="Times New Roman"/>
          <w:sz w:val="28"/>
          <w:szCs w:val="28"/>
        </w:rPr>
      </w:pPr>
      <w:r w:rsidRPr="00217F2C">
        <w:rPr>
          <w:rFonts w:ascii="Times New Roman" w:hAnsi="Times New Roman" w:cs="Times New Roman"/>
          <w:b/>
          <w:sz w:val="28"/>
          <w:szCs w:val="28"/>
        </w:rPr>
        <w:t>Методические указания:</w:t>
      </w:r>
      <w:r w:rsidRPr="00217F2C">
        <w:rPr>
          <w:rFonts w:ascii="Times New Roman" w:hAnsi="Times New Roman" w:cs="Times New Roman"/>
          <w:sz w:val="28"/>
          <w:szCs w:val="28"/>
        </w:rPr>
        <w:t xml:space="preserve"> подготовьте искусственную вагину, согласно этапов подготовки искусственных вагин к получению спермы и кратко определите отдельные этапы этой работы к получению спермы от </w:t>
      </w:r>
      <w:r w:rsidR="009E3126" w:rsidRPr="00217F2C">
        <w:rPr>
          <w:rFonts w:ascii="Times New Roman" w:hAnsi="Times New Roman" w:cs="Times New Roman"/>
          <w:sz w:val="28"/>
          <w:szCs w:val="28"/>
        </w:rPr>
        <w:t xml:space="preserve"> барана.</w:t>
      </w:r>
    </w:p>
    <w:p w:rsidR="009E3126" w:rsidRPr="00217F2C" w:rsidRDefault="009E3126" w:rsidP="00217F2C">
      <w:pPr>
        <w:spacing w:after="0" w:line="360" w:lineRule="auto"/>
        <w:ind w:firstLine="709"/>
        <w:jc w:val="both"/>
        <w:rPr>
          <w:rFonts w:ascii="Times New Roman" w:hAnsi="Times New Roman" w:cs="Times New Roman"/>
          <w:sz w:val="28"/>
          <w:szCs w:val="28"/>
        </w:rPr>
      </w:pPr>
      <w:r w:rsidRPr="00217F2C">
        <w:rPr>
          <w:rFonts w:ascii="Times New Roman" w:hAnsi="Times New Roman" w:cs="Times New Roman"/>
          <w:sz w:val="28"/>
          <w:szCs w:val="28"/>
        </w:rPr>
        <w:t>Подготовка искусственных вагин сотоит из следующих этапов:</w:t>
      </w:r>
    </w:p>
    <w:p w:rsidR="009E3126" w:rsidRPr="00217F2C" w:rsidRDefault="009E3126" w:rsidP="00994B10">
      <w:pPr>
        <w:pStyle w:val="a3"/>
        <w:numPr>
          <w:ilvl w:val="0"/>
          <w:numId w:val="58"/>
        </w:numPr>
        <w:spacing w:after="0" w:line="360" w:lineRule="auto"/>
        <w:ind w:left="0" w:firstLine="426"/>
        <w:jc w:val="both"/>
        <w:rPr>
          <w:rFonts w:ascii="Times New Roman" w:hAnsi="Times New Roman" w:cs="Times New Roman"/>
          <w:sz w:val="28"/>
          <w:szCs w:val="28"/>
        </w:rPr>
      </w:pPr>
      <w:r w:rsidRPr="00217F2C">
        <w:rPr>
          <w:rFonts w:ascii="Times New Roman" w:hAnsi="Times New Roman" w:cs="Times New Roman"/>
          <w:b/>
          <w:sz w:val="28"/>
          <w:szCs w:val="28"/>
        </w:rPr>
        <w:t>Мытье искусственных вагин</w:t>
      </w:r>
      <w:r w:rsidRPr="00217F2C">
        <w:rPr>
          <w:rFonts w:ascii="Times New Roman" w:hAnsi="Times New Roman" w:cs="Times New Roman"/>
          <w:sz w:val="28"/>
          <w:szCs w:val="28"/>
        </w:rPr>
        <w:t>. Новую вагину моют раствором двууглекислой соды ершом. Использованную вагину моют раствором фурацилина (1:5000). Тщательно ополаскивают водой проточной.</w:t>
      </w:r>
    </w:p>
    <w:p w:rsidR="009E3126" w:rsidRPr="00217F2C" w:rsidRDefault="009E3126" w:rsidP="00994B10">
      <w:pPr>
        <w:pStyle w:val="a3"/>
        <w:numPr>
          <w:ilvl w:val="0"/>
          <w:numId w:val="39"/>
        </w:numPr>
        <w:spacing w:after="0" w:line="360" w:lineRule="auto"/>
        <w:ind w:left="0" w:firstLine="426"/>
        <w:jc w:val="both"/>
        <w:rPr>
          <w:rFonts w:ascii="Times New Roman" w:hAnsi="Times New Roman" w:cs="Times New Roman"/>
          <w:sz w:val="28"/>
          <w:szCs w:val="28"/>
        </w:rPr>
      </w:pPr>
      <w:r w:rsidRPr="00217F2C">
        <w:rPr>
          <w:rFonts w:ascii="Times New Roman" w:hAnsi="Times New Roman" w:cs="Times New Roman"/>
          <w:sz w:val="28"/>
          <w:szCs w:val="28"/>
        </w:rPr>
        <w:t>Обеззараживание искусственной вагины проводят следующими способами: автоклавиров</w:t>
      </w:r>
      <w:r w:rsidR="00EC3537">
        <w:rPr>
          <w:rFonts w:ascii="Times New Roman" w:hAnsi="Times New Roman" w:cs="Times New Roman"/>
          <w:sz w:val="28"/>
          <w:szCs w:val="28"/>
        </w:rPr>
        <w:t xml:space="preserve">ание притемпературе 105° </w:t>
      </w:r>
      <w:r w:rsidRPr="00217F2C">
        <w:rPr>
          <w:rFonts w:ascii="Times New Roman" w:hAnsi="Times New Roman" w:cs="Times New Roman"/>
          <w:sz w:val="28"/>
          <w:szCs w:val="28"/>
        </w:rPr>
        <w:t xml:space="preserve"> (0,5 атмосфер) – 30 минут</w:t>
      </w:r>
    </w:p>
    <w:p w:rsidR="009E3126" w:rsidRPr="00217F2C" w:rsidRDefault="009E3126" w:rsidP="00994B10">
      <w:pPr>
        <w:pStyle w:val="a3"/>
        <w:numPr>
          <w:ilvl w:val="0"/>
          <w:numId w:val="39"/>
        </w:numPr>
        <w:spacing w:after="0" w:line="360" w:lineRule="auto"/>
        <w:ind w:left="0" w:firstLine="426"/>
        <w:jc w:val="both"/>
        <w:rPr>
          <w:rFonts w:ascii="Times New Roman" w:hAnsi="Times New Roman" w:cs="Times New Roman"/>
          <w:sz w:val="28"/>
          <w:szCs w:val="28"/>
        </w:rPr>
      </w:pPr>
      <w:r w:rsidRPr="00217F2C">
        <w:rPr>
          <w:rFonts w:ascii="Times New Roman" w:hAnsi="Times New Roman" w:cs="Times New Roman"/>
          <w:sz w:val="28"/>
          <w:szCs w:val="28"/>
        </w:rPr>
        <w:t>Кипячение 20 минут с момента закипания воды.</w:t>
      </w:r>
    </w:p>
    <w:p w:rsidR="009E3126" w:rsidRPr="00217F2C" w:rsidRDefault="009E3126" w:rsidP="00994B10">
      <w:pPr>
        <w:pStyle w:val="a3"/>
        <w:numPr>
          <w:ilvl w:val="0"/>
          <w:numId w:val="39"/>
        </w:numPr>
        <w:spacing w:after="0" w:line="360" w:lineRule="auto"/>
        <w:ind w:left="0" w:firstLine="426"/>
        <w:jc w:val="both"/>
        <w:rPr>
          <w:rFonts w:ascii="Times New Roman" w:hAnsi="Times New Roman" w:cs="Times New Roman"/>
          <w:sz w:val="28"/>
          <w:szCs w:val="28"/>
        </w:rPr>
      </w:pPr>
      <w:r w:rsidRPr="00217F2C">
        <w:rPr>
          <w:rFonts w:ascii="Times New Roman" w:hAnsi="Times New Roman" w:cs="Times New Roman"/>
          <w:sz w:val="28"/>
          <w:szCs w:val="28"/>
        </w:rPr>
        <w:t>Фламбирование</w:t>
      </w:r>
      <w:r w:rsidR="001770C1">
        <w:rPr>
          <w:rFonts w:ascii="Times New Roman" w:hAnsi="Times New Roman" w:cs="Times New Roman"/>
          <w:sz w:val="28"/>
          <w:szCs w:val="28"/>
        </w:rPr>
        <w:t>м</w:t>
      </w:r>
      <w:r w:rsidRPr="00217F2C">
        <w:rPr>
          <w:rFonts w:ascii="Times New Roman" w:hAnsi="Times New Roman" w:cs="Times New Roman"/>
          <w:sz w:val="28"/>
          <w:szCs w:val="28"/>
        </w:rPr>
        <w:t xml:space="preserve"> (обжигание) с помощью спиртового тампона и пинцета, над не</w:t>
      </w:r>
      <w:r w:rsidR="001770C1">
        <w:rPr>
          <w:rFonts w:ascii="Times New Roman" w:hAnsi="Times New Roman" w:cs="Times New Roman"/>
          <w:sz w:val="28"/>
          <w:szCs w:val="28"/>
        </w:rPr>
        <w:t xml:space="preserve"> </w:t>
      </w:r>
      <w:r w:rsidRPr="00217F2C">
        <w:rPr>
          <w:rFonts w:ascii="Times New Roman" w:hAnsi="Times New Roman" w:cs="Times New Roman"/>
          <w:sz w:val="28"/>
          <w:szCs w:val="28"/>
        </w:rPr>
        <w:t>коптящем пламени.</w:t>
      </w:r>
    </w:p>
    <w:p w:rsidR="009E3126" w:rsidRPr="00217F2C" w:rsidRDefault="009E3126" w:rsidP="00994B10">
      <w:pPr>
        <w:pStyle w:val="a3"/>
        <w:numPr>
          <w:ilvl w:val="0"/>
          <w:numId w:val="39"/>
        </w:numPr>
        <w:spacing w:after="0" w:line="360" w:lineRule="auto"/>
        <w:ind w:left="0" w:firstLine="426"/>
        <w:jc w:val="both"/>
        <w:rPr>
          <w:rFonts w:ascii="Times New Roman" w:hAnsi="Times New Roman" w:cs="Times New Roman"/>
          <w:sz w:val="28"/>
          <w:szCs w:val="28"/>
        </w:rPr>
      </w:pPr>
      <w:r w:rsidRPr="00217F2C">
        <w:rPr>
          <w:rFonts w:ascii="Times New Roman" w:hAnsi="Times New Roman" w:cs="Times New Roman"/>
          <w:sz w:val="28"/>
          <w:szCs w:val="28"/>
        </w:rPr>
        <w:t>Текучим паром вагины для хряка- трубку парообразователя вставляют в вагину на 3-5 минут.</w:t>
      </w:r>
    </w:p>
    <w:p w:rsidR="006375B2" w:rsidRPr="00217F2C" w:rsidRDefault="006375B2" w:rsidP="00994B10">
      <w:pPr>
        <w:pStyle w:val="a3"/>
        <w:numPr>
          <w:ilvl w:val="0"/>
          <w:numId w:val="58"/>
        </w:numPr>
        <w:spacing w:after="0" w:line="360" w:lineRule="auto"/>
        <w:jc w:val="both"/>
        <w:rPr>
          <w:rFonts w:ascii="Times New Roman" w:hAnsi="Times New Roman" w:cs="Times New Roman"/>
          <w:b/>
          <w:sz w:val="28"/>
          <w:szCs w:val="28"/>
        </w:rPr>
      </w:pPr>
      <w:r w:rsidRPr="00217F2C">
        <w:rPr>
          <w:rFonts w:ascii="Times New Roman" w:hAnsi="Times New Roman" w:cs="Times New Roman"/>
          <w:b/>
          <w:sz w:val="28"/>
          <w:szCs w:val="28"/>
        </w:rPr>
        <w:t>Подготовка о обеззараживания спермоприемника:</w:t>
      </w:r>
    </w:p>
    <w:p w:rsidR="006375B2" w:rsidRPr="00217F2C" w:rsidRDefault="006375B2" w:rsidP="00994B10">
      <w:pPr>
        <w:pStyle w:val="a3"/>
        <w:numPr>
          <w:ilvl w:val="0"/>
          <w:numId w:val="40"/>
        </w:numPr>
        <w:spacing w:after="0" w:line="360" w:lineRule="auto"/>
        <w:ind w:left="0" w:firstLine="426"/>
        <w:jc w:val="both"/>
        <w:rPr>
          <w:rFonts w:ascii="Times New Roman" w:hAnsi="Times New Roman" w:cs="Times New Roman"/>
          <w:sz w:val="28"/>
          <w:szCs w:val="28"/>
        </w:rPr>
      </w:pPr>
      <w:r w:rsidRPr="00217F2C">
        <w:rPr>
          <w:rFonts w:ascii="Times New Roman" w:hAnsi="Times New Roman" w:cs="Times New Roman"/>
          <w:sz w:val="28"/>
          <w:szCs w:val="28"/>
        </w:rPr>
        <w:t>Сухим жаром в сушильном шкафу в течении 1 ч</w:t>
      </w:r>
      <w:r w:rsidR="00EC3537">
        <w:rPr>
          <w:rFonts w:ascii="Times New Roman" w:hAnsi="Times New Roman" w:cs="Times New Roman"/>
          <w:sz w:val="28"/>
          <w:szCs w:val="28"/>
        </w:rPr>
        <w:t>аса при температуре 180°</w:t>
      </w:r>
    </w:p>
    <w:p w:rsidR="006375B2" w:rsidRPr="00217F2C" w:rsidRDefault="006375B2" w:rsidP="00994B10">
      <w:pPr>
        <w:pStyle w:val="a3"/>
        <w:numPr>
          <w:ilvl w:val="0"/>
          <w:numId w:val="40"/>
        </w:numPr>
        <w:spacing w:after="0" w:line="360" w:lineRule="auto"/>
        <w:ind w:left="0" w:firstLine="426"/>
        <w:jc w:val="both"/>
        <w:rPr>
          <w:rFonts w:ascii="Times New Roman" w:hAnsi="Times New Roman" w:cs="Times New Roman"/>
          <w:sz w:val="28"/>
          <w:szCs w:val="28"/>
        </w:rPr>
      </w:pPr>
      <w:r w:rsidRPr="00217F2C">
        <w:rPr>
          <w:rFonts w:ascii="Times New Roman" w:hAnsi="Times New Roman" w:cs="Times New Roman"/>
          <w:sz w:val="28"/>
          <w:szCs w:val="28"/>
        </w:rPr>
        <w:t>Кипячение 20 минут с момента закипания воды.</w:t>
      </w:r>
    </w:p>
    <w:p w:rsidR="00217F2C" w:rsidRDefault="006375B2" w:rsidP="00994B10">
      <w:pPr>
        <w:pStyle w:val="a3"/>
        <w:numPr>
          <w:ilvl w:val="0"/>
          <w:numId w:val="40"/>
        </w:numPr>
        <w:spacing w:after="0" w:line="360" w:lineRule="auto"/>
        <w:ind w:left="0" w:firstLine="426"/>
        <w:jc w:val="both"/>
        <w:rPr>
          <w:rFonts w:ascii="Times New Roman" w:hAnsi="Times New Roman" w:cs="Times New Roman"/>
          <w:sz w:val="28"/>
          <w:szCs w:val="28"/>
        </w:rPr>
      </w:pPr>
      <w:r w:rsidRPr="00217F2C">
        <w:rPr>
          <w:rFonts w:ascii="Times New Roman" w:hAnsi="Times New Roman" w:cs="Times New Roman"/>
          <w:sz w:val="28"/>
          <w:szCs w:val="28"/>
        </w:rPr>
        <w:t>Текучим паром вагины для хряка- трубку парообразователя вставляют в вагину на 3-5 минут.</w:t>
      </w:r>
    </w:p>
    <w:p w:rsidR="006375B2" w:rsidRPr="00217F2C" w:rsidRDefault="006375B2" w:rsidP="00994B10">
      <w:pPr>
        <w:pStyle w:val="a3"/>
        <w:numPr>
          <w:ilvl w:val="0"/>
          <w:numId w:val="58"/>
        </w:numPr>
        <w:spacing w:after="0" w:line="360" w:lineRule="auto"/>
        <w:jc w:val="both"/>
        <w:rPr>
          <w:rFonts w:ascii="Times New Roman" w:hAnsi="Times New Roman" w:cs="Times New Roman"/>
          <w:sz w:val="28"/>
          <w:szCs w:val="28"/>
        </w:rPr>
      </w:pPr>
      <w:r w:rsidRPr="00217F2C">
        <w:rPr>
          <w:rFonts w:ascii="Times New Roman" w:hAnsi="Times New Roman" w:cs="Times New Roman"/>
          <w:b/>
          <w:sz w:val="28"/>
          <w:szCs w:val="28"/>
        </w:rPr>
        <w:t>Наполнение искусственной вагины горячей водой.</w:t>
      </w:r>
    </w:p>
    <w:p w:rsidR="006375B2" w:rsidRPr="00217F2C" w:rsidRDefault="001770C1" w:rsidP="00217F2C">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В вагину</w:t>
      </w:r>
      <w:r w:rsidR="006375B2" w:rsidRPr="00217F2C">
        <w:rPr>
          <w:rFonts w:ascii="Times New Roman" w:hAnsi="Times New Roman" w:cs="Times New Roman"/>
          <w:sz w:val="28"/>
          <w:szCs w:val="28"/>
        </w:rPr>
        <w:t xml:space="preserve"> для барана -150-180 мл</w:t>
      </w:r>
    </w:p>
    <w:p w:rsidR="006375B2" w:rsidRPr="00217F2C" w:rsidRDefault="006375B2" w:rsidP="00217F2C">
      <w:pPr>
        <w:spacing w:after="0" w:line="360" w:lineRule="auto"/>
        <w:ind w:firstLine="426"/>
        <w:jc w:val="both"/>
        <w:rPr>
          <w:rFonts w:ascii="Times New Roman" w:hAnsi="Times New Roman" w:cs="Times New Roman"/>
          <w:sz w:val="28"/>
          <w:szCs w:val="28"/>
        </w:rPr>
      </w:pPr>
      <w:r w:rsidRPr="00217F2C">
        <w:rPr>
          <w:rFonts w:ascii="Times New Roman" w:hAnsi="Times New Roman" w:cs="Times New Roman"/>
          <w:sz w:val="28"/>
          <w:szCs w:val="28"/>
        </w:rPr>
        <w:t>Для быка: вагина образца 1942 года- 400-500мл; конструкции Родина 1200-1500мл; укороченная вагина 200-250 мл</w:t>
      </w:r>
    </w:p>
    <w:p w:rsidR="006375B2" w:rsidRPr="00217F2C" w:rsidRDefault="006375B2" w:rsidP="00217F2C">
      <w:pPr>
        <w:spacing w:after="0" w:line="360" w:lineRule="auto"/>
        <w:ind w:firstLine="426"/>
        <w:jc w:val="both"/>
        <w:rPr>
          <w:rFonts w:ascii="Times New Roman" w:hAnsi="Times New Roman" w:cs="Times New Roman"/>
          <w:sz w:val="28"/>
          <w:szCs w:val="28"/>
        </w:rPr>
      </w:pPr>
      <w:r w:rsidRPr="00217F2C">
        <w:rPr>
          <w:rFonts w:ascii="Times New Roman" w:hAnsi="Times New Roman" w:cs="Times New Roman"/>
          <w:sz w:val="28"/>
          <w:szCs w:val="28"/>
        </w:rPr>
        <w:lastRenderedPageBreak/>
        <w:t>Для хряка- 300-400 мл</w:t>
      </w:r>
      <w:r w:rsidR="001B4FD6" w:rsidRPr="00217F2C">
        <w:rPr>
          <w:rFonts w:ascii="Times New Roman" w:hAnsi="Times New Roman" w:cs="Times New Roman"/>
          <w:sz w:val="28"/>
          <w:szCs w:val="28"/>
        </w:rPr>
        <w:t>; водоналивная и электронагревательная вагина – 1200мл.</w:t>
      </w:r>
    </w:p>
    <w:p w:rsidR="00217F2C" w:rsidRDefault="006375B2" w:rsidP="00217F2C">
      <w:pPr>
        <w:spacing w:after="0" w:line="360" w:lineRule="auto"/>
        <w:ind w:firstLine="426"/>
        <w:jc w:val="both"/>
        <w:rPr>
          <w:rFonts w:ascii="Times New Roman" w:hAnsi="Times New Roman" w:cs="Times New Roman"/>
          <w:sz w:val="28"/>
          <w:szCs w:val="28"/>
        </w:rPr>
      </w:pPr>
      <w:r w:rsidRPr="00217F2C">
        <w:rPr>
          <w:rFonts w:ascii="Times New Roman" w:hAnsi="Times New Roman" w:cs="Times New Roman"/>
          <w:sz w:val="28"/>
          <w:szCs w:val="28"/>
        </w:rPr>
        <w:t>Для жеребца 1-1500</w:t>
      </w:r>
      <w:r w:rsidR="001B4FD6" w:rsidRPr="00217F2C">
        <w:rPr>
          <w:rFonts w:ascii="Times New Roman" w:hAnsi="Times New Roman" w:cs="Times New Roman"/>
          <w:sz w:val="28"/>
          <w:szCs w:val="28"/>
        </w:rPr>
        <w:t>л</w:t>
      </w:r>
    </w:p>
    <w:p w:rsidR="001B4FD6" w:rsidRPr="00217F2C" w:rsidRDefault="001B4FD6" w:rsidP="00994B10">
      <w:pPr>
        <w:pStyle w:val="a3"/>
        <w:numPr>
          <w:ilvl w:val="0"/>
          <w:numId w:val="58"/>
        </w:numPr>
        <w:spacing w:after="0" w:line="360" w:lineRule="auto"/>
        <w:jc w:val="both"/>
        <w:rPr>
          <w:rFonts w:ascii="Times New Roman" w:hAnsi="Times New Roman" w:cs="Times New Roman"/>
          <w:sz w:val="28"/>
          <w:szCs w:val="28"/>
        </w:rPr>
      </w:pPr>
      <w:r w:rsidRPr="00217F2C">
        <w:rPr>
          <w:rFonts w:ascii="Times New Roman" w:hAnsi="Times New Roman" w:cs="Times New Roman"/>
          <w:b/>
          <w:sz w:val="28"/>
          <w:szCs w:val="28"/>
        </w:rPr>
        <w:t>Присоединение спермоприемника</w:t>
      </w:r>
    </w:p>
    <w:p w:rsidR="001B4FD6" w:rsidRPr="00217F2C" w:rsidRDefault="001B4FD6" w:rsidP="00217F2C">
      <w:pPr>
        <w:pStyle w:val="a3"/>
        <w:spacing w:after="0" w:line="360" w:lineRule="auto"/>
        <w:ind w:left="0" w:firstLine="426"/>
        <w:jc w:val="both"/>
        <w:rPr>
          <w:rFonts w:ascii="Times New Roman" w:hAnsi="Times New Roman" w:cs="Times New Roman"/>
          <w:sz w:val="28"/>
          <w:szCs w:val="28"/>
        </w:rPr>
      </w:pPr>
      <w:r w:rsidRPr="00217F2C">
        <w:rPr>
          <w:rFonts w:ascii="Times New Roman" w:hAnsi="Times New Roman" w:cs="Times New Roman"/>
          <w:sz w:val="28"/>
          <w:szCs w:val="28"/>
        </w:rPr>
        <w:t>В вагину для быка:</w:t>
      </w:r>
    </w:p>
    <w:p w:rsidR="001B4FD6" w:rsidRPr="00217F2C" w:rsidRDefault="001B4FD6" w:rsidP="00994B10">
      <w:pPr>
        <w:pStyle w:val="a3"/>
        <w:numPr>
          <w:ilvl w:val="0"/>
          <w:numId w:val="59"/>
        </w:numPr>
        <w:spacing w:after="0" w:line="360" w:lineRule="auto"/>
        <w:ind w:left="0" w:firstLine="426"/>
        <w:jc w:val="both"/>
        <w:rPr>
          <w:rFonts w:ascii="Times New Roman" w:hAnsi="Times New Roman" w:cs="Times New Roman"/>
          <w:sz w:val="28"/>
          <w:szCs w:val="28"/>
        </w:rPr>
      </w:pPr>
      <w:r w:rsidRPr="00217F2C">
        <w:rPr>
          <w:rFonts w:ascii="Times New Roman" w:hAnsi="Times New Roman" w:cs="Times New Roman"/>
          <w:sz w:val="28"/>
          <w:szCs w:val="28"/>
        </w:rPr>
        <w:t>ес</w:t>
      </w:r>
      <w:r w:rsidR="00EC3537">
        <w:rPr>
          <w:rFonts w:ascii="Times New Roman" w:hAnsi="Times New Roman" w:cs="Times New Roman"/>
          <w:sz w:val="28"/>
          <w:szCs w:val="28"/>
        </w:rPr>
        <w:t>ли температура ниже +18°</w:t>
      </w:r>
      <w:r w:rsidRPr="00217F2C">
        <w:rPr>
          <w:rFonts w:ascii="Times New Roman" w:hAnsi="Times New Roman" w:cs="Times New Roman"/>
          <w:sz w:val="28"/>
          <w:szCs w:val="28"/>
        </w:rPr>
        <w:t xml:space="preserve"> – двустенный стеклянный спермоприемник спомощью спец. резинового держателя (его подогревают залив 100мл во</w:t>
      </w:r>
      <w:r w:rsidR="00EC3537">
        <w:rPr>
          <w:rFonts w:ascii="Times New Roman" w:hAnsi="Times New Roman" w:cs="Times New Roman"/>
          <w:sz w:val="28"/>
          <w:szCs w:val="28"/>
        </w:rPr>
        <w:t>ды с температурой 35-40°</w:t>
      </w:r>
      <w:r w:rsidRPr="00217F2C">
        <w:rPr>
          <w:rFonts w:ascii="Times New Roman" w:hAnsi="Times New Roman" w:cs="Times New Roman"/>
          <w:sz w:val="28"/>
          <w:szCs w:val="28"/>
        </w:rPr>
        <w:t>)</w:t>
      </w:r>
    </w:p>
    <w:p w:rsidR="001B4FD6" w:rsidRPr="00217F2C" w:rsidRDefault="001B4FD6" w:rsidP="00994B10">
      <w:pPr>
        <w:pStyle w:val="a3"/>
        <w:numPr>
          <w:ilvl w:val="0"/>
          <w:numId w:val="59"/>
        </w:numPr>
        <w:spacing w:after="0" w:line="360" w:lineRule="auto"/>
        <w:ind w:left="0" w:firstLine="426"/>
        <w:jc w:val="both"/>
        <w:rPr>
          <w:rFonts w:ascii="Times New Roman" w:hAnsi="Times New Roman" w:cs="Times New Roman"/>
          <w:sz w:val="28"/>
          <w:szCs w:val="28"/>
        </w:rPr>
      </w:pPr>
      <w:r w:rsidRPr="00217F2C">
        <w:rPr>
          <w:rFonts w:ascii="Times New Roman" w:hAnsi="Times New Roman" w:cs="Times New Roman"/>
          <w:sz w:val="28"/>
          <w:szCs w:val="28"/>
        </w:rPr>
        <w:t>ес</w:t>
      </w:r>
      <w:r w:rsidR="00EC3537">
        <w:rPr>
          <w:rFonts w:ascii="Times New Roman" w:hAnsi="Times New Roman" w:cs="Times New Roman"/>
          <w:sz w:val="28"/>
          <w:szCs w:val="28"/>
        </w:rPr>
        <w:t>ли температура выше +18°</w:t>
      </w:r>
      <w:r w:rsidRPr="00217F2C">
        <w:rPr>
          <w:rFonts w:ascii="Times New Roman" w:hAnsi="Times New Roman" w:cs="Times New Roman"/>
          <w:sz w:val="28"/>
          <w:szCs w:val="28"/>
        </w:rPr>
        <w:t>- одноразовый спермоприемник, который крепится резиновым кольцом.</w:t>
      </w:r>
    </w:p>
    <w:p w:rsidR="001B4FD6" w:rsidRPr="00217F2C" w:rsidRDefault="001B4FD6" w:rsidP="00217F2C">
      <w:pPr>
        <w:pStyle w:val="a3"/>
        <w:spacing w:after="0" w:line="360" w:lineRule="auto"/>
        <w:ind w:left="0" w:firstLine="426"/>
        <w:jc w:val="both"/>
        <w:rPr>
          <w:rFonts w:ascii="Times New Roman" w:hAnsi="Times New Roman" w:cs="Times New Roman"/>
          <w:sz w:val="28"/>
          <w:szCs w:val="28"/>
        </w:rPr>
      </w:pPr>
      <w:r w:rsidRPr="00217F2C">
        <w:rPr>
          <w:rFonts w:ascii="Times New Roman" w:hAnsi="Times New Roman" w:cs="Times New Roman"/>
          <w:sz w:val="28"/>
          <w:szCs w:val="28"/>
        </w:rPr>
        <w:t>В вагину для барана:</w:t>
      </w:r>
    </w:p>
    <w:p w:rsidR="001B4FD6" w:rsidRPr="00217F2C" w:rsidRDefault="001B4FD6" w:rsidP="00994B10">
      <w:pPr>
        <w:pStyle w:val="a3"/>
        <w:numPr>
          <w:ilvl w:val="0"/>
          <w:numId w:val="60"/>
        </w:numPr>
        <w:spacing w:after="0" w:line="360" w:lineRule="auto"/>
        <w:ind w:left="0" w:firstLine="426"/>
        <w:jc w:val="both"/>
        <w:rPr>
          <w:rFonts w:ascii="Times New Roman" w:hAnsi="Times New Roman" w:cs="Times New Roman"/>
          <w:sz w:val="28"/>
          <w:szCs w:val="28"/>
        </w:rPr>
      </w:pPr>
      <w:r w:rsidRPr="00217F2C">
        <w:rPr>
          <w:rFonts w:ascii="Times New Roman" w:hAnsi="Times New Roman" w:cs="Times New Roman"/>
          <w:sz w:val="28"/>
          <w:szCs w:val="28"/>
        </w:rPr>
        <w:t>ес</w:t>
      </w:r>
      <w:r w:rsidR="00EC3537">
        <w:rPr>
          <w:rFonts w:ascii="Times New Roman" w:hAnsi="Times New Roman" w:cs="Times New Roman"/>
          <w:sz w:val="28"/>
          <w:szCs w:val="28"/>
        </w:rPr>
        <w:t>ли температура ниже +18°</w:t>
      </w:r>
      <w:r w:rsidRPr="00217F2C">
        <w:rPr>
          <w:rFonts w:ascii="Times New Roman" w:hAnsi="Times New Roman" w:cs="Times New Roman"/>
          <w:sz w:val="28"/>
          <w:szCs w:val="28"/>
        </w:rPr>
        <w:t xml:space="preserve"> – двустенный стеклянный спермоприемник  (его подогревают залив 50 мл во</w:t>
      </w:r>
      <w:r w:rsidR="00EC3537">
        <w:rPr>
          <w:rFonts w:ascii="Times New Roman" w:hAnsi="Times New Roman" w:cs="Times New Roman"/>
          <w:sz w:val="28"/>
          <w:szCs w:val="28"/>
        </w:rPr>
        <w:t>ды с температурой 35-40°</w:t>
      </w:r>
      <w:r w:rsidRPr="00217F2C">
        <w:rPr>
          <w:rFonts w:ascii="Times New Roman" w:hAnsi="Times New Roman" w:cs="Times New Roman"/>
          <w:sz w:val="28"/>
          <w:szCs w:val="28"/>
        </w:rPr>
        <w:t>)</w:t>
      </w:r>
    </w:p>
    <w:p w:rsidR="001B4FD6" w:rsidRPr="00217F2C" w:rsidRDefault="001B4FD6" w:rsidP="00994B10">
      <w:pPr>
        <w:pStyle w:val="a3"/>
        <w:numPr>
          <w:ilvl w:val="0"/>
          <w:numId w:val="60"/>
        </w:numPr>
        <w:spacing w:after="0" w:line="360" w:lineRule="auto"/>
        <w:ind w:left="0" w:firstLine="426"/>
        <w:jc w:val="both"/>
        <w:rPr>
          <w:rFonts w:ascii="Times New Roman" w:hAnsi="Times New Roman" w:cs="Times New Roman"/>
          <w:sz w:val="28"/>
          <w:szCs w:val="28"/>
        </w:rPr>
      </w:pPr>
      <w:r w:rsidRPr="00217F2C">
        <w:rPr>
          <w:rFonts w:ascii="Times New Roman" w:hAnsi="Times New Roman" w:cs="Times New Roman"/>
          <w:sz w:val="28"/>
          <w:szCs w:val="28"/>
        </w:rPr>
        <w:t>ес</w:t>
      </w:r>
      <w:r w:rsidR="00EC3537">
        <w:rPr>
          <w:rFonts w:ascii="Times New Roman" w:hAnsi="Times New Roman" w:cs="Times New Roman"/>
          <w:sz w:val="28"/>
          <w:szCs w:val="28"/>
        </w:rPr>
        <w:t>ли температура выше +18°</w:t>
      </w:r>
      <w:r w:rsidRPr="00217F2C">
        <w:rPr>
          <w:rFonts w:ascii="Times New Roman" w:hAnsi="Times New Roman" w:cs="Times New Roman"/>
          <w:sz w:val="28"/>
          <w:szCs w:val="28"/>
        </w:rPr>
        <w:t>одностенный стеклянный спермоприемник.</w:t>
      </w:r>
    </w:p>
    <w:p w:rsidR="001B4FD6" w:rsidRPr="00217F2C" w:rsidRDefault="001B4FD6" w:rsidP="00217F2C">
      <w:pPr>
        <w:pStyle w:val="a3"/>
        <w:spacing w:after="0" w:line="360" w:lineRule="auto"/>
        <w:ind w:left="0" w:firstLine="426"/>
        <w:jc w:val="both"/>
        <w:rPr>
          <w:rFonts w:ascii="Times New Roman" w:hAnsi="Times New Roman" w:cs="Times New Roman"/>
          <w:sz w:val="28"/>
          <w:szCs w:val="28"/>
        </w:rPr>
      </w:pPr>
      <w:r w:rsidRPr="00217F2C">
        <w:rPr>
          <w:rFonts w:ascii="Times New Roman" w:hAnsi="Times New Roman" w:cs="Times New Roman"/>
          <w:sz w:val="28"/>
          <w:szCs w:val="28"/>
        </w:rPr>
        <w:t>В вагину для хряка:</w:t>
      </w:r>
    </w:p>
    <w:p w:rsidR="004152D6" w:rsidRPr="00EE7CF4" w:rsidRDefault="00DD267D" w:rsidP="00994B10">
      <w:pPr>
        <w:pStyle w:val="a3"/>
        <w:numPr>
          <w:ilvl w:val="0"/>
          <w:numId w:val="61"/>
        </w:numPr>
        <w:spacing w:after="0" w:line="360" w:lineRule="auto"/>
        <w:ind w:left="0" w:firstLine="426"/>
        <w:jc w:val="both"/>
        <w:rPr>
          <w:rFonts w:ascii="Times New Roman" w:hAnsi="Times New Roman" w:cs="Times New Roman"/>
          <w:sz w:val="28"/>
          <w:szCs w:val="28"/>
        </w:rPr>
      </w:pPr>
      <w:r w:rsidRPr="00EE7CF4">
        <w:rPr>
          <w:rFonts w:ascii="Times New Roman" w:hAnsi="Times New Roman" w:cs="Times New Roman"/>
          <w:sz w:val="28"/>
          <w:szCs w:val="28"/>
        </w:rPr>
        <w:t>п</w:t>
      </w:r>
      <w:r w:rsidR="004152D6" w:rsidRPr="00EE7CF4">
        <w:rPr>
          <w:rFonts w:ascii="Times New Roman" w:hAnsi="Times New Roman" w:cs="Times New Roman"/>
          <w:sz w:val="28"/>
          <w:szCs w:val="28"/>
        </w:rPr>
        <w:t>лассмасовый спермоприемник, состоящий из градуированного стакана, навинчивающейся крышки и фильтра, крепится резиновой муфтой.</w:t>
      </w:r>
    </w:p>
    <w:p w:rsidR="004152D6" w:rsidRPr="00217F2C" w:rsidRDefault="00DD267D" w:rsidP="00994B10">
      <w:pPr>
        <w:pStyle w:val="a3"/>
        <w:numPr>
          <w:ilvl w:val="0"/>
          <w:numId w:val="61"/>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с</w:t>
      </w:r>
      <w:r w:rsidR="004152D6" w:rsidRPr="00217F2C">
        <w:rPr>
          <w:rFonts w:ascii="Times New Roman" w:hAnsi="Times New Roman" w:cs="Times New Roman"/>
          <w:sz w:val="28"/>
          <w:szCs w:val="28"/>
        </w:rPr>
        <w:t>пермоприемник в виде резинового стакана одевают на узкий конец вагины.</w:t>
      </w:r>
    </w:p>
    <w:p w:rsidR="004152D6" w:rsidRPr="00217F2C" w:rsidRDefault="004152D6" w:rsidP="00994B10">
      <w:pPr>
        <w:pStyle w:val="a3"/>
        <w:numPr>
          <w:ilvl w:val="0"/>
          <w:numId w:val="58"/>
        </w:numPr>
        <w:spacing w:after="0" w:line="360" w:lineRule="auto"/>
        <w:jc w:val="both"/>
        <w:rPr>
          <w:rFonts w:ascii="Times New Roman" w:hAnsi="Times New Roman" w:cs="Times New Roman"/>
          <w:b/>
          <w:sz w:val="28"/>
          <w:szCs w:val="28"/>
        </w:rPr>
      </w:pPr>
      <w:r w:rsidRPr="00217F2C">
        <w:rPr>
          <w:rFonts w:ascii="Times New Roman" w:hAnsi="Times New Roman" w:cs="Times New Roman"/>
          <w:b/>
          <w:sz w:val="28"/>
          <w:szCs w:val="28"/>
        </w:rPr>
        <w:t>Смазывание резиновой камеры стерильным вазелином</w:t>
      </w:r>
    </w:p>
    <w:p w:rsidR="004152D6" w:rsidRPr="00217F2C" w:rsidRDefault="004152D6" w:rsidP="00217F2C">
      <w:pPr>
        <w:pStyle w:val="a3"/>
        <w:spacing w:after="0" w:line="360" w:lineRule="auto"/>
        <w:ind w:left="0" w:firstLine="426"/>
        <w:jc w:val="both"/>
        <w:rPr>
          <w:rFonts w:ascii="Times New Roman" w:hAnsi="Times New Roman" w:cs="Times New Roman"/>
          <w:sz w:val="28"/>
          <w:szCs w:val="28"/>
        </w:rPr>
      </w:pPr>
      <w:r w:rsidRPr="00217F2C">
        <w:rPr>
          <w:rFonts w:ascii="Times New Roman" w:hAnsi="Times New Roman" w:cs="Times New Roman"/>
          <w:sz w:val="28"/>
          <w:szCs w:val="28"/>
        </w:rPr>
        <w:t>Стеклянную палочку свазелином вводят с одного конца вагины на 2/3 длины и круговыми движениями размазывают вазелин по стенке резиновой камеры. 1/3 длины вагины со стороны спермоприемника не смазываем</w:t>
      </w:r>
    </w:p>
    <w:p w:rsidR="004152D6" w:rsidRPr="00217F2C" w:rsidRDefault="004152D6" w:rsidP="00994B10">
      <w:pPr>
        <w:pStyle w:val="a3"/>
        <w:numPr>
          <w:ilvl w:val="0"/>
          <w:numId w:val="58"/>
        </w:numPr>
        <w:spacing w:after="0" w:line="360" w:lineRule="auto"/>
        <w:jc w:val="both"/>
        <w:rPr>
          <w:rFonts w:ascii="Times New Roman" w:hAnsi="Times New Roman" w:cs="Times New Roman"/>
          <w:b/>
          <w:sz w:val="28"/>
          <w:szCs w:val="28"/>
        </w:rPr>
      </w:pPr>
      <w:r w:rsidRPr="00217F2C">
        <w:rPr>
          <w:rFonts w:ascii="Times New Roman" w:hAnsi="Times New Roman" w:cs="Times New Roman"/>
          <w:b/>
          <w:sz w:val="28"/>
          <w:szCs w:val="28"/>
        </w:rPr>
        <w:t>Создание давления</w:t>
      </w:r>
    </w:p>
    <w:p w:rsidR="0087708B" w:rsidRPr="00217F2C" w:rsidRDefault="0087708B" w:rsidP="00217F2C">
      <w:pPr>
        <w:pStyle w:val="a3"/>
        <w:spacing w:after="0" w:line="360" w:lineRule="auto"/>
        <w:ind w:left="0" w:firstLine="426"/>
        <w:jc w:val="both"/>
        <w:rPr>
          <w:rFonts w:ascii="Times New Roman" w:hAnsi="Times New Roman" w:cs="Times New Roman"/>
          <w:sz w:val="28"/>
          <w:szCs w:val="28"/>
        </w:rPr>
      </w:pPr>
      <w:r w:rsidRPr="00217F2C">
        <w:rPr>
          <w:rFonts w:ascii="Times New Roman" w:hAnsi="Times New Roman" w:cs="Times New Roman"/>
          <w:sz w:val="28"/>
          <w:szCs w:val="28"/>
        </w:rPr>
        <w:t>В искусственных вагинах для быка конструкции Родина и в вагине для жеребца давление создается водой при наклонном положении вагины.</w:t>
      </w:r>
    </w:p>
    <w:p w:rsidR="0087708B" w:rsidRPr="00217F2C" w:rsidRDefault="0087708B" w:rsidP="00217F2C">
      <w:pPr>
        <w:pStyle w:val="a3"/>
        <w:spacing w:after="0" w:line="360" w:lineRule="auto"/>
        <w:ind w:left="0" w:firstLine="426"/>
        <w:jc w:val="both"/>
        <w:rPr>
          <w:rFonts w:ascii="Times New Roman" w:hAnsi="Times New Roman" w:cs="Times New Roman"/>
          <w:sz w:val="28"/>
          <w:szCs w:val="28"/>
        </w:rPr>
      </w:pPr>
      <w:r w:rsidRPr="00217F2C">
        <w:rPr>
          <w:rFonts w:ascii="Times New Roman" w:hAnsi="Times New Roman" w:cs="Times New Roman"/>
          <w:sz w:val="28"/>
          <w:szCs w:val="28"/>
        </w:rPr>
        <w:t>В остальных вагинах давление создается нагнетанием в межстенное пространство воздуха до тех пор пока</w:t>
      </w:r>
      <w:r w:rsidR="001770C1">
        <w:rPr>
          <w:rFonts w:ascii="Times New Roman" w:hAnsi="Times New Roman" w:cs="Times New Roman"/>
          <w:sz w:val="28"/>
          <w:szCs w:val="28"/>
        </w:rPr>
        <w:t xml:space="preserve"> </w:t>
      </w:r>
      <w:r w:rsidRPr="00217F2C">
        <w:rPr>
          <w:rFonts w:ascii="Times New Roman" w:hAnsi="Times New Roman" w:cs="Times New Roman"/>
          <w:sz w:val="28"/>
          <w:szCs w:val="28"/>
        </w:rPr>
        <w:t>стенки резиновой камеры не сомкнутся.</w:t>
      </w:r>
      <w:r w:rsidR="00F60670" w:rsidRPr="00217F2C">
        <w:rPr>
          <w:rFonts w:ascii="Times New Roman" w:hAnsi="Times New Roman" w:cs="Times New Roman"/>
          <w:sz w:val="28"/>
          <w:szCs w:val="28"/>
        </w:rPr>
        <w:t xml:space="preserve"> Давление в вагине 40-60 мм.рт.ст</w:t>
      </w:r>
    </w:p>
    <w:p w:rsidR="002104CE" w:rsidRPr="00217F2C" w:rsidRDefault="00F60670" w:rsidP="00994B10">
      <w:pPr>
        <w:pStyle w:val="a3"/>
        <w:numPr>
          <w:ilvl w:val="0"/>
          <w:numId w:val="58"/>
        </w:numPr>
        <w:spacing w:after="0" w:line="360" w:lineRule="auto"/>
        <w:ind w:left="0" w:firstLine="426"/>
        <w:jc w:val="both"/>
        <w:rPr>
          <w:rFonts w:ascii="Times New Roman" w:hAnsi="Times New Roman" w:cs="Times New Roman"/>
          <w:sz w:val="28"/>
          <w:szCs w:val="28"/>
        </w:rPr>
      </w:pPr>
      <w:r w:rsidRPr="00217F2C">
        <w:rPr>
          <w:rFonts w:ascii="Times New Roman" w:hAnsi="Times New Roman" w:cs="Times New Roman"/>
          <w:b/>
          <w:sz w:val="28"/>
          <w:szCs w:val="28"/>
        </w:rPr>
        <w:lastRenderedPageBreak/>
        <w:t xml:space="preserve">Проверка температуры </w:t>
      </w:r>
      <w:r w:rsidRPr="00217F2C">
        <w:rPr>
          <w:rFonts w:ascii="Times New Roman" w:hAnsi="Times New Roman" w:cs="Times New Roman"/>
          <w:sz w:val="28"/>
          <w:szCs w:val="28"/>
        </w:rPr>
        <w:t xml:space="preserve">вагину держат в наклонном положении и вводят термометр. Температура в </w:t>
      </w:r>
      <w:r w:rsidR="00EC3537">
        <w:rPr>
          <w:rFonts w:ascii="Times New Roman" w:hAnsi="Times New Roman" w:cs="Times New Roman"/>
          <w:sz w:val="28"/>
          <w:szCs w:val="28"/>
        </w:rPr>
        <w:t>вагине должна быть 40-42°</w:t>
      </w:r>
      <w:r w:rsidRPr="00217F2C">
        <w:rPr>
          <w:rFonts w:ascii="Times New Roman" w:hAnsi="Times New Roman" w:cs="Times New Roman"/>
          <w:sz w:val="28"/>
          <w:szCs w:val="28"/>
        </w:rPr>
        <w:t>.</w:t>
      </w:r>
    </w:p>
    <w:p w:rsidR="002104CE" w:rsidRPr="00217F2C" w:rsidRDefault="002104CE" w:rsidP="00217F2C">
      <w:pPr>
        <w:spacing w:after="0" w:line="360" w:lineRule="auto"/>
        <w:ind w:firstLine="709"/>
        <w:jc w:val="both"/>
        <w:rPr>
          <w:rFonts w:ascii="Times New Roman" w:hAnsi="Times New Roman" w:cs="Times New Roman"/>
          <w:sz w:val="28"/>
          <w:szCs w:val="28"/>
        </w:rPr>
      </w:pPr>
      <w:r w:rsidRPr="00217F2C">
        <w:rPr>
          <w:rFonts w:ascii="Times New Roman" w:hAnsi="Times New Roman" w:cs="Times New Roman"/>
          <w:b/>
          <w:sz w:val="28"/>
          <w:szCs w:val="28"/>
        </w:rPr>
        <w:t xml:space="preserve">Вид работы №4. </w:t>
      </w:r>
      <w:r w:rsidR="00B94C38">
        <w:rPr>
          <w:rFonts w:ascii="Times New Roman" w:hAnsi="Times New Roman" w:cs="Times New Roman"/>
          <w:sz w:val="28"/>
          <w:szCs w:val="28"/>
        </w:rPr>
        <w:t>Получите сперму</w:t>
      </w:r>
      <w:r w:rsidRPr="00217F2C">
        <w:rPr>
          <w:rFonts w:ascii="Times New Roman" w:hAnsi="Times New Roman" w:cs="Times New Roman"/>
          <w:sz w:val="28"/>
          <w:szCs w:val="28"/>
        </w:rPr>
        <w:t xml:space="preserve"> на искусственную вагину  для барана.</w:t>
      </w:r>
    </w:p>
    <w:p w:rsidR="002104CE" w:rsidRPr="00217F2C" w:rsidRDefault="002104CE" w:rsidP="00217F2C">
      <w:pPr>
        <w:spacing w:after="0" w:line="360" w:lineRule="auto"/>
        <w:ind w:firstLine="709"/>
        <w:jc w:val="both"/>
        <w:rPr>
          <w:rFonts w:ascii="Times New Roman" w:hAnsi="Times New Roman" w:cs="Times New Roman"/>
          <w:sz w:val="28"/>
          <w:szCs w:val="28"/>
        </w:rPr>
      </w:pPr>
      <w:r w:rsidRPr="00217F2C">
        <w:rPr>
          <w:rFonts w:ascii="Times New Roman" w:hAnsi="Times New Roman" w:cs="Times New Roman"/>
          <w:b/>
          <w:sz w:val="28"/>
          <w:szCs w:val="28"/>
        </w:rPr>
        <w:t xml:space="preserve">Методические указания: </w:t>
      </w:r>
      <w:r w:rsidRPr="00217F2C">
        <w:rPr>
          <w:rFonts w:ascii="Times New Roman" w:hAnsi="Times New Roman" w:cs="Times New Roman"/>
          <w:sz w:val="28"/>
          <w:szCs w:val="28"/>
        </w:rPr>
        <w:t>проведите ветеринарно-санитарные мероприятия пред взятием спермы у барана. Тщательно изучите процесс получения спермы, возьм</w:t>
      </w:r>
      <w:r w:rsidR="00F60670" w:rsidRPr="00217F2C">
        <w:rPr>
          <w:rFonts w:ascii="Times New Roman" w:hAnsi="Times New Roman" w:cs="Times New Roman"/>
          <w:sz w:val="28"/>
          <w:szCs w:val="28"/>
        </w:rPr>
        <w:t>ите сперму</w:t>
      </w:r>
      <w:r w:rsidRPr="00217F2C">
        <w:rPr>
          <w:rFonts w:ascii="Times New Roman" w:hAnsi="Times New Roman" w:cs="Times New Roman"/>
          <w:sz w:val="28"/>
          <w:szCs w:val="28"/>
        </w:rPr>
        <w:t xml:space="preserve"> у барана и опишите этот процесс.</w:t>
      </w:r>
    </w:p>
    <w:p w:rsidR="00F60670" w:rsidRPr="00217F2C" w:rsidRDefault="00F60670" w:rsidP="00217F2C">
      <w:pPr>
        <w:spacing w:after="0" w:line="360" w:lineRule="auto"/>
        <w:ind w:firstLine="709"/>
        <w:jc w:val="both"/>
        <w:rPr>
          <w:rFonts w:ascii="Times New Roman" w:hAnsi="Times New Roman" w:cs="Times New Roman"/>
          <w:sz w:val="28"/>
          <w:szCs w:val="28"/>
          <w:u w:val="single"/>
        </w:rPr>
      </w:pPr>
      <w:r w:rsidRPr="00217F2C">
        <w:rPr>
          <w:rFonts w:ascii="Times New Roman" w:hAnsi="Times New Roman" w:cs="Times New Roman"/>
          <w:sz w:val="28"/>
          <w:szCs w:val="28"/>
          <w:u w:val="single"/>
        </w:rPr>
        <w:t>Ветеринарно-санитарные мероприятия:</w:t>
      </w:r>
    </w:p>
    <w:p w:rsidR="0049634B" w:rsidRPr="00217F2C" w:rsidRDefault="0049634B" w:rsidP="00217F2C">
      <w:pPr>
        <w:spacing w:after="0" w:line="360" w:lineRule="auto"/>
        <w:ind w:firstLine="709"/>
        <w:jc w:val="both"/>
        <w:rPr>
          <w:rFonts w:ascii="Times New Roman" w:hAnsi="Times New Roman" w:cs="Times New Roman"/>
          <w:sz w:val="28"/>
          <w:szCs w:val="28"/>
        </w:rPr>
      </w:pPr>
      <w:r w:rsidRPr="00217F2C">
        <w:rPr>
          <w:rFonts w:ascii="Times New Roman" w:hAnsi="Times New Roman" w:cs="Times New Roman"/>
          <w:sz w:val="28"/>
          <w:szCs w:val="28"/>
        </w:rPr>
        <w:t>Барана перед получением спермы чистят пылесосом, особенно тщательно нижнюю часть живота и спину. препуций обмыть раствором фурацилина (1:5000), вытереть</w:t>
      </w:r>
      <w:r w:rsidR="001770C1">
        <w:rPr>
          <w:rFonts w:ascii="Times New Roman" w:hAnsi="Times New Roman" w:cs="Times New Roman"/>
          <w:sz w:val="28"/>
          <w:szCs w:val="28"/>
        </w:rPr>
        <w:t xml:space="preserve"> на сухо</w:t>
      </w:r>
      <w:r w:rsidRPr="00217F2C">
        <w:rPr>
          <w:rFonts w:ascii="Times New Roman" w:hAnsi="Times New Roman" w:cs="Times New Roman"/>
          <w:sz w:val="28"/>
          <w:szCs w:val="28"/>
        </w:rPr>
        <w:t xml:space="preserve"> чистым полотенцем, салфеткой.</w:t>
      </w:r>
    </w:p>
    <w:p w:rsidR="0049634B" w:rsidRPr="00217F2C" w:rsidRDefault="0049634B" w:rsidP="00217F2C">
      <w:pPr>
        <w:spacing w:after="0" w:line="360" w:lineRule="auto"/>
        <w:ind w:firstLine="709"/>
        <w:jc w:val="both"/>
        <w:rPr>
          <w:rFonts w:ascii="Times New Roman" w:hAnsi="Times New Roman" w:cs="Times New Roman"/>
          <w:sz w:val="28"/>
          <w:szCs w:val="28"/>
        </w:rPr>
      </w:pPr>
      <w:r w:rsidRPr="00217F2C">
        <w:rPr>
          <w:rFonts w:ascii="Times New Roman" w:hAnsi="Times New Roman" w:cs="Times New Roman"/>
          <w:sz w:val="28"/>
          <w:szCs w:val="28"/>
        </w:rPr>
        <w:t>Овцу чистят пылесосом более</w:t>
      </w:r>
      <w:r w:rsidR="00B15E4E" w:rsidRPr="00217F2C">
        <w:rPr>
          <w:rFonts w:ascii="Times New Roman" w:hAnsi="Times New Roman" w:cs="Times New Roman"/>
          <w:sz w:val="28"/>
          <w:szCs w:val="28"/>
        </w:rPr>
        <w:t xml:space="preserve"> </w:t>
      </w:r>
      <w:r w:rsidRPr="00217F2C">
        <w:rPr>
          <w:rFonts w:ascii="Times New Roman" w:hAnsi="Times New Roman" w:cs="Times New Roman"/>
          <w:sz w:val="28"/>
          <w:szCs w:val="28"/>
        </w:rPr>
        <w:t>тщательно верхнюю часть спины. Позади передних конечностей барана повязать фартук, один конец которого свободный.</w:t>
      </w:r>
    </w:p>
    <w:p w:rsidR="0049634B" w:rsidRPr="00217F2C" w:rsidRDefault="00B15E4E" w:rsidP="00217F2C">
      <w:pPr>
        <w:spacing w:after="0" w:line="360" w:lineRule="auto"/>
        <w:ind w:firstLine="709"/>
        <w:jc w:val="both"/>
        <w:rPr>
          <w:rFonts w:ascii="Times New Roman" w:hAnsi="Times New Roman" w:cs="Times New Roman"/>
          <w:sz w:val="28"/>
          <w:szCs w:val="28"/>
        </w:rPr>
      </w:pPr>
      <w:r w:rsidRPr="00217F2C">
        <w:rPr>
          <w:rFonts w:ascii="Times New Roman" w:hAnsi="Times New Roman" w:cs="Times New Roman"/>
          <w:sz w:val="28"/>
          <w:szCs w:val="28"/>
        </w:rPr>
        <w:t>На и</w:t>
      </w:r>
      <w:r w:rsidR="0049634B" w:rsidRPr="00217F2C">
        <w:rPr>
          <w:rFonts w:ascii="Times New Roman" w:hAnsi="Times New Roman" w:cs="Times New Roman"/>
          <w:sz w:val="28"/>
          <w:szCs w:val="28"/>
        </w:rPr>
        <w:t xml:space="preserve">скусственную вагину со стороны полового члена закрепляют поролоновую </w:t>
      </w:r>
      <w:r w:rsidR="001770C1">
        <w:rPr>
          <w:rFonts w:ascii="Times New Roman" w:hAnsi="Times New Roman" w:cs="Times New Roman"/>
          <w:sz w:val="28"/>
          <w:szCs w:val="28"/>
        </w:rPr>
        <w:t>прокладку с прорезью посередине</w:t>
      </w:r>
      <w:r w:rsidR="0049634B" w:rsidRPr="00217F2C">
        <w:rPr>
          <w:rFonts w:ascii="Times New Roman" w:hAnsi="Times New Roman" w:cs="Times New Roman"/>
          <w:sz w:val="28"/>
          <w:szCs w:val="28"/>
        </w:rPr>
        <w:t xml:space="preserve"> для очищения полового члена.</w:t>
      </w:r>
    </w:p>
    <w:p w:rsidR="00B15E4E" w:rsidRPr="00217F2C" w:rsidRDefault="0049634B" w:rsidP="00217F2C">
      <w:pPr>
        <w:spacing w:after="0" w:line="360" w:lineRule="auto"/>
        <w:ind w:firstLine="709"/>
        <w:jc w:val="both"/>
        <w:rPr>
          <w:rFonts w:ascii="Times New Roman" w:hAnsi="Times New Roman" w:cs="Times New Roman"/>
          <w:sz w:val="28"/>
          <w:szCs w:val="28"/>
          <w:u w:val="single"/>
        </w:rPr>
      </w:pPr>
      <w:r w:rsidRPr="00217F2C">
        <w:rPr>
          <w:rFonts w:ascii="Times New Roman" w:hAnsi="Times New Roman" w:cs="Times New Roman"/>
          <w:sz w:val="28"/>
          <w:szCs w:val="28"/>
          <w:u w:val="single"/>
        </w:rPr>
        <w:t>Взятие спермы у барана</w:t>
      </w:r>
      <w:r w:rsidR="002104CE" w:rsidRPr="00217F2C">
        <w:rPr>
          <w:rFonts w:ascii="Times New Roman" w:hAnsi="Times New Roman" w:cs="Times New Roman"/>
          <w:sz w:val="28"/>
          <w:szCs w:val="28"/>
          <w:u w:val="single"/>
        </w:rPr>
        <w:t xml:space="preserve">  </w:t>
      </w:r>
    </w:p>
    <w:p w:rsidR="002104CE" w:rsidRPr="00217F2C" w:rsidRDefault="00B15E4E" w:rsidP="00217F2C">
      <w:pPr>
        <w:spacing w:after="0" w:line="360" w:lineRule="auto"/>
        <w:ind w:firstLine="709"/>
        <w:jc w:val="both"/>
        <w:rPr>
          <w:rFonts w:ascii="Times New Roman" w:hAnsi="Times New Roman" w:cs="Times New Roman"/>
          <w:sz w:val="28"/>
          <w:szCs w:val="28"/>
        </w:rPr>
      </w:pPr>
      <w:r w:rsidRPr="00217F2C">
        <w:rPr>
          <w:rFonts w:ascii="Times New Roman" w:hAnsi="Times New Roman" w:cs="Times New Roman"/>
          <w:sz w:val="28"/>
          <w:szCs w:val="28"/>
        </w:rPr>
        <w:t>Особенность- садка быка происходит очень быстро. Техник садится на корточки справо от барана и держит вагину на уровне дна та</w:t>
      </w:r>
      <w:r w:rsidR="00EC3537">
        <w:rPr>
          <w:rFonts w:ascii="Times New Roman" w:hAnsi="Times New Roman" w:cs="Times New Roman"/>
          <w:sz w:val="28"/>
          <w:szCs w:val="28"/>
        </w:rPr>
        <w:t>за овцы под углом 35-40°</w:t>
      </w:r>
      <w:r w:rsidRPr="00217F2C">
        <w:rPr>
          <w:rFonts w:ascii="Times New Roman" w:hAnsi="Times New Roman" w:cs="Times New Roman"/>
          <w:sz w:val="28"/>
          <w:szCs w:val="28"/>
        </w:rPr>
        <w:t>, спермоприемником вверх, придерживая его указательным пальцем. Как только баран сделает садку техник берет за препуций и направляет половой член в вагину. Характерный глубокий толчок указывает на эякуляцию. Как только баран начинает сползать с самки вагину осторожно снимают.</w:t>
      </w:r>
    </w:p>
    <w:p w:rsidR="002104CE" w:rsidRPr="00217F2C" w:rsidRDefault="002104CE" w:rsidP="00217F2C">
      <w:pPr>
        <w:spacing w:after="0" w:line="360" w:lineRule="auto"/>
        <w:ind w:firstLine="709"/>
        <w:jc w:val="both"/>
        <w:rPr>
          <w:rFonts w:ascii="Times New Roman" w:hAnsi="Times New Roman" w:cs="Times New Roman"/>
          <w:sz w:val="28"/>
          <w:szCs w:val="28"/>
        </w:rPr>
      </w:pPr>
      <w:r w:rsidRPr="00217F2C">
        <w:rPr>
          <w:rFonts w:ascii="Times New Roman" w:hAnsi="Times New Roman" w:cs="Times New Roman"/>
          <w:b/>
          <w:sz w:val="28"/>
          <w:szCs w:val="28"/>
        </w:rPr>
        <w:t xml:space="preserve">Вид работы </w:t>
      </w:r>
      <w:r w:rsidRPr="00217F2C">
        <w:rPr>
          <w:rFonts w:ascii="Times New Roman" w:hAnsi="Times New Roman" w:cs="Times New Roman"/>
          <w:sz w:val="28"/>
          <w:szCs w:val="28"/>
        </w:rPr>
        <w:t>Составьте характеристику производителей по типу нервной деятельности.</w:t>
      </w:r>
    </w:p>
    <w:p w:rsidR="002104CE" w:rsidRPr="00217F2C" w:rsidRDefault="002104CE" w:rsidP="00217F2C">
      <w:pPr>
        <w:spacing w:after="0" w:line="360" w:lineRule="auto"/>
        <w:ind w:firstLine="709"/>
        <w:jc w:val="both"/>
        <w:rPr>
          <w:rFonts w:ascii="Times New Roman" w:hAnsi="Times New Roman" w:cs="Times New Roman"/>
          <w:sz w:val="28"/>
          <w:szCs w:val="28"/>
        </w:rPr>
      </w:pPr>
      <w:r w:rsidRPr="00217F2C">
        <w:rPr>
          <w:rFonts w:ascii="Times New Roman" w:hAnsi="Times New Roman" w:cs="Times New Roman"/>
          <w:b/>
          <w:sz w:val="28"/>
          <w:szCs w:val="28"/>
        </w:rPr>
        <w:t xml:space="preserve">Метоические указания: </w:t>
      </w:r>
      <w:r w:rsidRPr="00217F2C">
        <w:rPr>
          <w:rFonts w:ascii="Times New Roman" w:hAnsi="Times New Roman" w:cs="Times New Roman"/>
          <w:sz w:val="28"/>
          <w:szCs w:val="28"/>
        </w:rPr>
        <w:t xml:space="preserve">дайте характеристику типов нервной деятельности  производителей (по Павлову). Опишите виды торможения и их </w:t>
      </w:r>
      <w:r w:rsidRPr="00217F2C">
        <w:rPr>
          <w:rFonts w:ascii="Times New Roman" w:hAnsi="Times New Roman" w:cs="Times New Roman"/>
          <w:sz w:val="28"/>
          <w:szCs w:val="28"/>
        </w:rPr>
        <w:lastRenderedPageBreak/>
        <w:t>профилактику у производителей. Меры безопасности при работе с производителями.</w:t>
      </w:r>
    </w:p>
    <w:p w:rsidR="00A11977" w:rsidRPr="00DD267D" w:rsidRDefault="00A11977" w:rsidP="00DD267D">
      <w:pPr>
        <w:spacing w:after="0" w:line="360" w:lineRule="auto"/>
        <w:ind w:firstLine="709"/>
        <w:jc w:val="center"/>
        <w:rPr>
          <w:rFonts w:ascii="Times New Roman" w:hAnsi="Times New Roman" w:cs="Times New Roman"/>
          <w:b/>
          <w:sz w:val="28"/>
          <w:szCs w:val="28"/>
        </w:rPr>
      </w:pPr>
      <w:r w:rsidRPr="00DD267D">
        <w:rPr>
          <w:rFonts w:ascii="Times New Roman" w:hAnsi="Times New Roman" w:cs="Times New Roman"/>
          <w:b/>
          <w:sz w:val="28"/>
          <w:szCs w:val="28"/>
        </w:rPr>
        <w:t>Характеристика типов нервной деятельности по И.П.Павлову</w:t>
      </w:r>
    </w:p>
    <w:tbl>
      <w:tblPr>
        <w:tblStyle w:val="aa"/>
        <w:tblW w:w="0" w:type="auto"/>
        <w:tblLook w:val="04A0" w:firstRow="1" w:lastRow="0" w:firstColumn="1" w:lastColumn="0" w:noHBand="0" w:noVBand="1"/>
      </w:tblPr>
      <w:tblGrid>
        <w:gridCol w:w="3227"/>
        <w:gridCol w:w="6344"/>
      </w:tblGrid>
      <w:tr w:rsidR="00B15E4E" w:rsidTr="000278DB">
        <w:tc>
          <w:tcPr>
            <w:tcW w:w="3227" w:type="dxa"/>
          </w:tcPr>
          <w:p w:rsidR="00B15E4E" w:rsidRPr="000278DB" w:rsidRDefault="000278DB" w:rsidP="00DD267D">
            <w:pPr>
              <w:jc w:val="center"/>
              <w:rPr>
                <w:rFonts w:ascii="Times New Roman" w:hAnsi="Times New Roman" w:cs="Times New Roman"/>
                <w:b/>
                <w:sz w:val="24"/>
                <w:szCs w:val="24"/>
              </w:rPr>
            </w:pPr>
            <w:r>
              <w:rPr>
                <w:rFonts w:ascii="Times New Roman" w:hAnsi="Times New Roman" w:cs="Times New Roman"/>
                <w:b/>
                <w:sz w:val="24"/>
                <w:szCs w:val="24"/>
              </w:rPr>
              <w:t xml:space="preserve">Типы </w:t>
            </w:r>
            <w:r w:rsidR="00B15E4E" w:rsidRPr="000278DB">
              <w:rPr>
                <w:rFonts w:ascii="Times New Roman" w:hAnsi="Times New Roman" w:cs="Times New Roman"/>
                <w:b/>
                <w:sz w:val="24"/>
                <w:szCs w:val="24"/>
              </w:rPr>
              <w:t>нервной деятельности</w:t>
            </w:r>
          </w:p>
        </w:tc>
        <w:tc>
          <w:tcPr>
            <w:tcW w:w="6344" w:type="dxa"/>
          </w:tcPr>
          <w:p w:rsidR="00B15E4E" w:rsidRPr="000278DB" w:rsidRDefault="00B15E4E" w:rsidP="00DD267D">
            <w:pPr>
              <w:jc w:val="center"/>
              <w:rPr>
                <w:rFonts w:ascii="Times New Roman" w:hAnsi="Times New Roman" w:cs="Times New Roman"/>
                <w:b/>
                <w:sz w:val="24"/>
                <w:szCs w:val="24"/>
              </w:rPr>
            </w:pPr>
            <w:r w:rsidRPr="000278DB">
              <w:rPr>
                <w:rFonts w:ascii="Times New Roman" w:hAnsi="Times New Roman" w:cs="Times New Roman"/>
                <w:b/>
                <w:sz w:val="24"/>
                <w:szCs w:val="24"/>
              </w:rPr>
              <w:t>Характеристика типов нервной деятельности</w:t>
            </w:r>
          </w:p>
        </w:tc>
      </w:tr>
      <w:tr w:rsidR="00B15E4E" w:rsidTr="000278DB">
        <w:tc>
          <w:tcPr>
            <w:tcW w:w="3227" w:type="dxa"/>
          </w:tcPr>
          <w:p w:rsidR="00B15E4E" w:rsidRPr="000278DB" w:rsidRDefault="000278DB" w:rsidP="000278DB">
            <w:pPr>
              <w:jc w:val="both"/>
              <w:rPr>
                <w:rFonts w:ascii="Times New Roman" w:hAnsi="Times New Roman" w:cs="Times New Roman"/>
                <w:sz w:val="24"/>
                <w:szCs w:val="24"/>
              </w:rPr>
            </w:pPr>
            <w:r w:rsidRPr="000278DB">
              <w:rPr>
                <w:rFonts w:ascii="Times New Roman" w:hAnsi="Times New Roman" w:cs="Times New Roman"/>
                <w:sz w:val="24"/>
                <w:szCs w:val="24"/>
              </w:rPr>
              <w:t>Безудержный тип</w:t>
            </w:r>
          </w:p>
        </w:tc>
        <w:tc>
          <w:tcPr>
            <w:tcW w:w="6344" w:type="dxa"/>
          </w:tcPr>
          <w:p w:rsidR="00B15E4E" w:rsidRPr="000278DB" w:rsidRDefault="000278DB" w:rsidP="000278DB">
            <w:pPr>
              <w:jc w:val="both"/>
              <w:rPr>
                <w:rFonts w:ascii="Times New Roman" w:hAnsi="Times New Roman" w:cs="Times New Roman"/>
                <w:sz w:val="24"/>
                <w:szCs w:val="24"/>
              </w:rPr>
            </w:pPr>
            <w:r w:rsidRPr="000278DB">
              <w:rPr>
                <w:rFonts w:ascii="Times New Roman" w:hAnsi="Times New Roman" w:cs="Times New Roman"/>
                <w:sz w:val="24"/>
                <w:szCs w:val="24"/>
              </w:rPr>
              <w:t>Сильный, неуравновешанный с сильным раздражительным процессом, но относительно слабым тормозным</w:t>
            </w:r>
          </w:p>
        </w:tc>
      </w:tr>
      <w:tr w:rsidR="00B15E4E" w:rsidTr="000278DB">
        <w:tc>
          <w:tcPr>
            <w:tcW w:w="3227" w:type="dxa"/>
          </w:tcPr>
          <w:p w:rsidR="00B15E4E" w:rsidRPr="000278DB" w:rsidRDefault="000278DB" w:rsidP="000278DB">
            <w:pPr>
              <w:jc w:val="both"/>
              <w:rPr>
                <w:rFonts w:ascii="Times New Roman" w:hAnsi="Times New Roman" w:cs="Times New Roman"/>
                <w:sz w:val="24"/>
                <w:szCs w:val="24"/>
              </w:rPr>
            </w:pPr>
            <w:r w:rsidRPr="000278DB">
              <w:rPr>
                <w:rFonts w:ascii="Times New Roman" w:hAnsi="Times New Roman" w:cs="Times New Roman"/>
                <w:sz w:val="24"/>
                <w:szCs w:val="24"/>
              </w:rPr>
              <w:t>Живой тип</w:t>
            </w:r>
          </w:p>
        </w:tc>
        <w:tc>
          <w:tcPr>
            <w:tcW w:w="6344" w:type="dxa"/>
          </w:tcPr>
          <w:p w:rsidR="00B15E4E" w:rsidRPr="000278DB" w:rsidRDefault="000278DB" w:rsidP="000278DB">
            <w:pPr>
              <w:jc w:val="both"/>
              <w:rPr>
                <w:rFonts w:ascii="Times New Roman" w:hAnsi="Times New Roman" w:cs="Times New Roman"/>
                <w:sz w:val="24"/>
                <w:szCs w:val="24"/>
              </w:rPr>
            </w:pPr>
            <w:r>
              <w:rPr>
                <w:rFonts w:ascii="Times New Roman" w:hAnsi="Times New Roman" w:cs="Times New Roman"/>
                <w:sz w:val="24"/>
                <w:szCs w:val="24"/>
              </w:rPr>
              <w:t>Сильный, подвижный с уравновешенными раздражительными и тормозными процессами</w:t>
            </w:r>
          </w:p>
        </w:tc>
      </w:tr>
      <w:tr w:rsidR="00B15E4E" w:rsidTr="000278DB">
        <w:tc>
          <w:tcPr>
            <w:tcW w:w="3227" w:type="dxa"/>
          </w:tcPr>
          <w:p w:rsidR="00B15E4E" w:rsidRPr="000278DB" w:rsidRDefault="000278DB" w:rsidP="002104CE">
            <w:pPr>
              <w:spacing w:line="360" w:lineRule="auto"/>
              <w:jc w:val="both"/>
              <w:rPr>
                <w:rFonts w:ascii="Times New Roman" w:hAnsi="Times New Roman" w:cs="Times New Roman"/>
                <w:sz w:val="24"/>
                <w:szCs w:val="24"/>
              </w:rPr>
            </w:pPr>
            <w:r>
              <w:rPr>
                <w:rFonts w:ascii="Times New Roman" w:hAnsi="Times New Roman" w:cs="Times New Roman"/>
                <w:sz w:val="24"/>
                <w:szCs w:val="24"/>
              </w:rPr>
              <w:t>Спокойный тип</w:t>
            </w:r>
          </w:p>
        </w:tc>
        <w:tc>
          <w:tcPr>
            <w:tcW w:w="6344" w:type="dxa"/>
          </w:tcPr>
          <w:p w:rsidR="00B15E4E" w:rsidRPr="000278DB" w:rsidRDefault="000278DB" w:rsidP="002104CE">
            <w:pPr>
              <w:spacing w:line="360" w:lineRule="auto"/>
              <w:jc w:val="both"/>
              <w:rPr>
                <w:rFonts w:ascii="Times New Roman" w:hAnsi="Times New Roman" w:cs="Times New Roman"/>
                <w:sz w:val="24"/>
                <w:szCs w:val="24"/>
              </w:rPr>
            </w:pPr>
            <w:r>
              <w:rPr>
                <w:rFonts w:ascii="Times New Roman" w:hAnsi="Times New Roman" w:cs="Times New Roman"/>
                <w:sz w:val="24"/>
                <w:szCs w:val="24"/>
              </w:rPr>
              <w:t>Сильный, инертный с уравновешенным раздражительным и тормозным процессами</w:t>
            </w:r>
          </w:p>
        </w:tc>
      </w:tr>
      <w:tr w:rsidR="00B15E4E" w:rsidTr="000278DB">
        <w:tc>
          <w:tcPr>
            <w:tcW w:w="3227" w:type="dxa"/>
          </w:tcPr>
          <w:p w:rsidR="00B15E4E" w:rsidRPr="000278DB" w:rsidRDefault="000278DB" w:rsidP="002104CE">
            <w:pPr>
              <w:spacing w:line="360" w:lineRule="auto"/>
              <w:jc w:val="both"/>
              <w:rPr>
                <w:rFonts w:ascii="Times New Roman" w:hAnsi="Times New Roman" w:cs="Times New Roman"/>
                <w:sz w:val="24"/>
                <w:szCs w:val="24"/>
              </w:rPr>
            </w:pPr>
            <w:r w:rsidRPr="000278DB">
              <w:rPr>
                <w:rFonts w:ascii="Times New Roman" w:hAnsi="Times New Roman" w:cs="Times New Roman"/>
                <w:sz w:val="24"/>
                <w:szCs w:val="24"/>
              </w:rPr>
              <w:t>Слабый тип</w:t>
            </w:r>
          </w:p>
        </w:tc>
        <w:tc>
          <w:tcPr>
            <w:tcW w:w="6344" w:type="dxa"/>
          </w:tcPr>
          <w:p w:rsidR="00B15E4E" w:rsidRPr="000278DB" w:rsidRDefault="000278DB" w:rsidP="002104CE">
            <w:pPr>
              <w:spacing w:line="360" w:lineRule="auto"/>
              <w:jc w:val="both"/>
              <w:rPr>
                <w:rFonts w:ascii="Times New Roman" w:hAnsi="Times New Roman" w:cs="Times New Roman"/>
                <w:sz w:val="24"/>
                <w:szCs w:val="24"/>
              </w:rPr>
            </w:pPr>
            <w:r w:rsidRPr="000278DB">
              <w:rPr>
                <w:rFonts w:ascii="Times New Roman" w:hAnsi="Times New Roman" w:cs="Times New Roman"/>
                <w:sz w:val="24"/>
                <w:szCs w:val="24"/>
              </w:rPr>
              <w:t>Слабые</w:t>
            </w:r>
            <w:r>
              <w:rPr>
                <w:rFonts w:ascii="Times New Roman" w:hAnsi="Times New Roman" w:cs="Times New Roman"/>
                <w:sz w:val="24"/>
                <w:szCs w:val="24"/>
              </w:rPr>
              <w:t xml:space="preserve"> раздражительные и тормозные процессы</w:t>
            </w:r>
          </w:p>
        </w:tc>
      </w:tr>
    </w:tbl>
    <w:p w:rsidR="002104CE" w:rsidRPr="00DD267D" w:rsidRDefault="00742005" w:rsidP="00DD267D">
      <w:pPr>
        <w:tabs>
          <w:tab w:val="left" w:pos="7320"/>
        </w:tabs>
        <w:spacing w:after="0" w:line="360" w:lineRule="auto"/>
        <w:ind w:firstLine="709"/>
        <w:jc w:val="center"/>
        <w:rPr>
          <w:rFonts w:ascii="Times New Roman" w:hAnsi="Times New Roman" w:cs="Times New Roman"/>
          <w:b/>
          <w:sz w:val="28"/>
          <w:szCs w:val="24"/>
        </w:rPr>
      </w:pPr>
      <w:r w:rsidRPr="00DD267D">
        <w:rPr>
          <w:rFonts w:ascii="Times New Roman" w:hAnsi="Times New Roman" w:cs="Times New Roman"/>
          <w:b/>
          <w:sz w:val="28"/>
          <w:szCs w:val="24"/>
        </w:rPr>
        <w:t>Торможение половых рефлексов и способы его преодоления</w:t>
      </w:r>
    </w:p>
    <w:tbl>
      <w:tblPr>
        <w:tblStyle w:val="aa"/>
        <w:tblW w:w="0" w:type="auto"/>
        <w:tblLook w:val="04A0" w:firstRow="1" w:lastRow="0" w:firstColumn="1" w:lastColumn="0" w:noHBand="0" w:noVBand="1"/>
      </w:tblPr>
      <w:tblGrid>
        <w:gridCol w:w="3190"/>
        <w:gridCol w:w="3190"/>
        <w:gridCol w:w="3191"/>
      </w:tblGrid>
      <w:tr w:rsidR="00A11977" w:rsidTr="00A11977">
        <w:tc>
          <w:tcPr>
            <w:tcW w:w="3190" w:type="dxa"/>
          </w:tcPr>
          <w:p w:rsidR="00A11977" w:rsidRDefault="00742005" w:rsidP="00DD267D">
            <w:pPr>
              <w:jc w:val="center"/>
              <w:rPr>
                <w:rFonts w:ascii="Times New Roman" w:hAnsi="Times New Roman" w:cs="Times New Roman"/>
                <w:b/>
                <w:sz w:val="24"/>
                <w:szCs w:val="24"/>
              </w:rPr>
            </w:pPr>
            <w:r>
              <w:rPr>
                <w:rFonts w:ascii="Times New Roman" w:hAnsi="Times New Roman" w:cs="Times New Roman"/>
                <w:b/>
                <w:sz w:val="24"/>
                <w:szCs w:val="24"/>
              </w:rPr>
              <w:t>Вид торможения</w:t>
            </w:r>
          </w:p>
        </w:tc>
        <w:tc>
          <w:tcPr>
            <w:tcW w:w="3190" w:type="dxa"/>
          </w:tcPr>
          <w:p w:rsidR="00A11977" w:rsidRDefault="00742005" w:rsidP="00DD267D">
            <w:pPr>
              <w:jc w:val="center"/>
              <w:rPr>
                <w:rFonts w:ascii="Times New Roman" w:hAnsi="Times New Roman" w:cs="Times New Roman"/>
                <w:b/>
                <w:sz w:val="24"/>
                <w:szCs w:val="24"/>
              </w:rPr>
            </w:pPr>
            <w:r>
              <w:rPr>
                <w:rFonts w:ascii="Times New Roman" w:hAnsi="Times New Roman" w:cs="Times New Roman"/>
                <w:b/>
                <w:sz w:val="24"/>
                <w:szCs w:val="24"/>
              </w:rPr>
              <w:t>Причины торможения</w:t>
            </w:r>
          </w:p>
        </w:tc>
        <w:tc>
          <w:tcPr>
            <w:tcW w:w="3191" w:type="dxa"/>
          </w:tcPr>
          <w:p w:rsidR="00A11977" w:rsidRDefault="00742005" w:rsidP="00DD267D">
            <w:pPr>
              <w:jc w:val="center"/>
              <w:rPr>
                <w:rFonts w:ascii="Times New Roman" w:hAnsi="Times New Roman" w:cs="Times New Roman"/>
                <w:b/>
                <w:sz w:val="24"/>
                <w:szCs w:val="24"/>
              </w:rPr>
            </w:pPr>
            <w:r>
              <w:rPr>
                <w:rFonts w:ascii="Times New Roman" w:hAnsi="Times New Roman" w:cs="Times New Roman"/>
                <w:b/>
                <w:sz w:val="24"/>
                <w:szCs w:val="24"/>
              </w:rPr>
              <w:t>Мероприятия по преодолению торможения</w:t>
            </w:r>
          </w:p>
        </w:tc>
      </w:tr>
      <w:tr w:rsidR="00A11977" w:rsidTr="00A11977">
        <w:tc>
          <w:tcPr>
            <w:tcW w:w="3190" w:type="dxa"/>
          </w:tcPr>
          <w:p w:rsidR="00A11977" w:rsidRPr="00742005" w:rsidRDefault="00742005" w:rsidP="00742005">
            <w:pPr>
              <w:jc w:val="both"/>
              <w:rPr>
                <w:rFonts w:ascii="Times New Roman" w:hAnsi="Times New Roman" w:cs="Times New Roman"/>
                <w:sz w:val="24"/>
                <w:szCs w:val="24"/>
              </w:rPr>
            </w:pPr>
            <w:r>
              <w:rPr>
                <w:rFonts w:ascii="Times New Roman" w:hAnsi="Times New Roman" w:cs="Times New Roman"/>
                <w:sz w:val="24"/>
                <w:szCs w:val="24"/>
              </w:rPr>
              <w:t>Отрицательная индукция (внешнее торможение)</w:t>
            </w:r>
          </w:p>
        </w:tc>
        <w:tc>
          <w:tcPr>
            <w:tcW w:w="3190" w:type="dxa"/>
          </w:tcPr>
          <w:p w:rsidR="00A11977" w:rsidRPr="00742005" w:rsidRDefault="00742005" w:rsidP="00742005">
            <w:pPr>
              <w:jc w:val="both"/>
              <w:rPr>
                <w:rFonts w:ascii="Times New Roman" w:hAnsi="Times New Roman" w:cs="Times New Roman"/>
                <w:sz w:val="24"/>
                <w:szCs w:val="24"/>
              </w:rPr>
            </w:pPr>
            <w:r>
              <w:rPr>
                <w:rFonts w:ascii="Times New Roman" w:hAnsi="Times New Roman" w:cs="Times New Roman"/>
                <w:sz w:val="24"/>
                <w:szCs w:val="24"/>
              </w:rPr>
              <w:t>Незнакомая обстановка, присутствие чужого человека</w:t>
            </w:r>
          </w:p>
        </w:tc>
        <w:tc>
          <w:tcPr>
            <w:tcW w:w="3191" w:type="dxa"/>
          </w:tcPr>
          <w:p w:rsidR="00A11977" w:rsidRPr="00742005" w:rsidRDefault="00742005" w:rsidP="00742005">
            <w:pPr>
              <w:jc w:val="both"/>
              <w:rPr>
                <w:rFonts w:ascii="Times New Roman" w:hAnsi="Times New Roman" w:cs="Times New Roman"/>
                <w:sz w:val="24"/>
                <w:szCs w:val="24"/>
              </w:rPr>
            </w:pPr>
            <w:r>
              <w:rPr>
                <w:rFonts w:ascii="Times New Roman" w:hAnsi="Times New Roman" w:cs="Times New Roman"/>
                <w:sz w:val="24"/>
                <w:szCs w:val="24"/>
              </w:rPr>
              <w:t>Животное медленно приучают к манежу и человеку, берущего сперму. Приводят производителя в манеж, где другой производитель активно идет в случку.</w:t>
            </w:r>
          </w:p>
        </w:tc>
      </w:tr>
      <w:tr w:rsidR="00A11977" w:rsidTr="00A11977">
        <w:tc>
          <w:tcPr>
            <w:tcW w:w="3190" w:type="dxa"/>
          </w:tcPr>
          <w:p w:rsidR="00A11977" w:rsidRPr="00742005" w:rsidRDefault="00742005" w:rsidP="00742005">
            <w:pPr>
              <w:jc w:val="both"/>
              <w:rPr>
                <w:rFonts w:ascii="Times New Roman" w:hAnsi="Times New Roman" w:cs="Times New Roman"/>
                <w:sz w:val="24"/>
                <w:szCs w:val="24"/>
              </w:rPr>
            </w:pPr>
            <w:r>
              <w:rPr>
                <w:rFonts w:ascii="Times New Roman" w:hAnsi="Times New Roman" w:cs="Times New Roman"/>
                <w:sz w:val="24"/>
                <w:szCs w:val="24"/>
              </w:rPr>
              <w:t>Дифференцировочное торможение</w:t>
            </w:r>
          </w:p>
        </w:tc>
        <w:tc>
          <w:tcPr>
            <w:tcW w:w="3190" w:type="dxa"/>
          </w:tcPr>
          <w:p w:rsidR="00A11977" w:rsidRPr="00742005" w:rsidRDefault="00742005" w:rsidP="00742005">
            <w:pPr>
              <w:jc w:val="both"/>
              <w:rPr>
                <w:rFonts w:ascii="Times New Roman" w:hAnsi="Times New Roman" w:cs="Times New Roman"/>
                <w:sz w:val="24"/>
                <w:szCs w:val="24"/>
              </w:rPr>
            </w:pPr>
            <w:r>
              <w:rPr>
                <w:rFonts w:ascii="Times New Roman" w:hAnsi="Times New Roman" w:cs="Times New Roman"/>
                <w:sz w:val="24"/>
                <w:szCs w:val="24"/>
              </w:rPr>
              <w:t>Появление сильной боли в момент, когда у производителя проявляются половые рефлексы.</w:t>
            </w:r>
          </w:p>
        </w:tc>
        <w:tc>
          <w:tcPr>
            <w:tcW w:w="3191" w:type="dxa"/>
          </w:tcPr>
          <w:p w:rsidR="00A11977" w:rsidRPr="00742005" w:rsidRDefault="00742005" w:rsidP="00742005">
            <w:pPr>
              <w:jc w:val="both"/>
              <w:rPr>
                <w:rFonts w:ascii="Times New Roman" w:hAnsi="Times New Roman" w:cs="Times New Roman"/>
                <w:sz w:val="24"/>
                <w:szCs w:val="24"/>
              </w:rPr>
            </w:pPr>
            <w:r>
              <w:rPr>
                <w:rFonts w:ascii="Times New Roman" w:hAnsi="Times New Roman" w:cs="Times New Roman"/>
                <w:sz w:val="24"/>
                <w:szCs w:val="24"/>
              </w:rPr>
              <w:t>Смена обстановки, где берут сперму</w:t>
            </w:r>
          </w:p>
        </w:tc>
      </w:tr>
      <w:tr w:rsidR="00A11977" w:rsidTr="00A11977">
        <w:tc>
          <w:tcPr>
            <w:tcW w:w="3190" w:type="dxa"/>
          </w:tcPr>
          <w:p w:rsidR="00A11977" w:rsidRPr="00742005" w:rsidRDefault="00742005" w:rsidP="00742005">
            <w:pPr>
              <w:jc w:val="both"/>
              <w:rPr>
                <w:rFonts w:ascii="Times New Roman" w:hAnsi="Times New Roman" w:cs="Times New Roman"/>
                <w:sz w:val="24"/>
                <w:szCs w:val="24"/>
              </w:rPr>
            </w:pPr>
            <w:r>
              <w:rPr>
                <w:rFonts w:ascii="Times New Roman" w:hAnsi="Times New Roman" w:cs="Times New Roman"/>
                <w:sz w:val="24"/>
                <w:szCs w:val="24"/>
              </w:rPr>
              <w:t>Угасательное торможение</w:t>
            </w:r>
          </w:p>
        </w:tc>
        <w:tc>
          <w:tcPr>
            <w:tcW w:w="3190" w:type="dxa"/>
          </w:tcPr>
          <w:p w:rsidR="00A11977" w:rsidRPr="00742005" w:rsidRDefault="00742005" w:rsidP="00742005">
            <w:pPr>
              <w:jc w:val="both"/>
              <w:rPr>
                <w:rFonts w:ascii="Times New Roman" w:hAnsi="Times New Roman" w:cs="Times New Roman"/>
                <w:sz w:val="24"/>
                <w:szCs w:val="24"/>
              </w:rPr>
            </w:pPr>
            <w:r>
              <w:rPr>
                <w:rFonts w:ascii="Times New Roman" w:hAnsi="Times New Roman" w:cs="Times New Roman"/>
                <w:sz w:val="24"/>
                <w:szCs w:val="24"/>
              </w:rPr>
              <w:t xml:space="preserve">Производитель содержится на одном дворе с </w:t>
            </w:r>
            <w:r w:rsidR="00C43B42">
              <w:rPr>
                <w:rFonts w:ascii="Times New Roman" w:hAnsi="Times New Roman" w:cs="Times New Roman"/>
                <w:sz w:val="24"/>
                <w:szCs w:val="24"/>
              </w:rPr>
              <w:t xml:space="preserve"> самками и другими самцами</w:t>
            </w:r>
          </w:p>
        </w:tc>
        <w:tc>
          <w:tcPr>
            <w:tcW w:w="3191" w:type="dxa"/>
          </w:tcPr>
          <w:p w:rsidR="00A11977" w:rsidRPr="00742005" w:rsidRDefault="00C43B42" w:rsidP="00742005">
            <w:pPr>
              <w:jc w:val="both"/>
              <w:rPr>
                <w:rFonts w:ascii="Times New Roman" w:hAnsi="Times New Roman" w:cs="Times New Roman"/>
                <w:sz w:val="24"/>
                <w:szCs w:val="24"/>
              </w:rPr>
            </w:pPr>
            <w:r>
              <w:rPr>
                <w:rFonts w:ascii="Times New Roman" w:hAnsi="Times New Roman" w:cs="Times New Roman"/>
                <w:sz w:val="24"/>
                <w:szCs w:val="24"/>
              </w:rPr>
              <w:t>Перевести и содержать производителя в отдельном помещении и подальше от других производителей</w:t>
            </w:r>
          </w:p>
        </w:tc>
      </w:tr>
      <w:tr w:rsidR="00A11977" w:rsidTr="00A11977">
        <w:tc>
          <w:tcPr>
            <w:tcW w:w="3190" w:type="dxa"/>
          </w:tcPr>
          <w:p w:rsidR="00A11977" w:rsidRPr="00742005" w:rsidRDefault="00742005" w:rsidP="00742005">
            <w:pPr>
              <w:jc w:val="both"/>
              <w:rPr>
                <w:rFonts w:ascii="Times New Roman" w:hAnsi="Times New Roman" w:cs="Times New Roman"/>
                <w:sz w:val="24"/>
                <w:szCs w:val="24"/>
              </w:rPr>
            </w:pPr>
            <w:r>
              <w:rPr>
                <w:rFonts w:ascii="Times New Roman" w:hAnsi="Times New Roman" w:cs="Times New Roman"/>
                <w:sz w:val="24"/>
                <w:szCs w:val="24"/>
              </w:rPr>
              <w:t>Запредельное торможение</w:t>
            </w:r>
          </w:p>
        </w:tc>
        <w:tc>
          <w:tcPr>
            <w:tcW w:w="3190" w:type="dxa"/>
          </w:tcPr>
          <w:p w:rsidR="00A11977" w:rsidRPr="00742005" w:rsidRDefault="00C43B42" w:rsidP="00742005">
            <w:pPr>
              <w:jc w:val="both"/>
              <w:rPr>
                <w:rFonts w:ascii="Times New Roman" w:hAnsi="Times New Roman" w:cs="Times New Roman"/>
                <w:sz w:val="24"/>
                <w:szCs w:val="24"/>
              </w:rPr>
            </w:pPr>
            <w:r>
              <w:rPr>
                <w:rFonts w:ascii="Times New Roman" w:hAnsi="Times New Roman" w:cs="Times New Roman"/>
                <w:sz w:val="24"/>
                <w:szCs w:val="24"/>
              </w:rPr>
              <w:t>У очень возбудимых производителей, которые долго не использовались или наоборот частое использование</w:t>
            </w:r>
          </w:p>
        </w:tc>
        <w:tc>
          <w:tcPr>
            <w:tcW w:w="3191" w:type="dxa"/>
          </w:tcPr>
          <w:p w:rsidR="00A11977" w:rsidRPr="00742005" w:rsidRDefault="00C43B42" w:rsidP="00742005">
            <w:pPr>
              <w:jc w:val="both"/>
              <w:rPr>
                <w:rFonts w:ascii="Times New Roman" w:hAnsi="Times New Roman" w:cs="Times New Roman"/>
                <w:sz w:val="24"/>
                <w:szCs w:val="24"/>
              </w:rPr>
            </w:pPr>
            <w:r>
              <w:rPr>
                <w:rFonts w:ascii="Times New Roman" w:hAnsi="Times New Roman" w:cs="Times New Roman"/>
                <w:sz w:val="24"/>
                <w:szCs w:val="24"/>
              </w:rPr>
              <w:t>Активный мацион</w:t>
            </w:r>
          </w:p>
        </w:tc>
      </w:tr>
      <w:tr w:rsidR="00A11977" w:rsidTr="00A11977">
        <w:tc>
          <w:tcPr>
            <w:tcW w:w="3190" w:type="dxa"/>
          </w:tcPr>
          <w:p w:rsidR="00A11977" w:rsidRPr="00742005" w:rsidRDefault="00742005" w:rsidP="00742005">
            <w:pPr>
              <w:jc w:val="both"/>
              <w:rPr>
                <w:rFonts w:ascii="Times New Roman" w:hAnsi="Times New Roman" w:cs="Times New Roman"/>
                <w:sz w:val="24"/>
                <w:szCs w:val="24"/>
              </w:rPr>
            </w:pPr>
            <w:r>
              <w:rPr>
                <w:rFonts w:ascii="Times New Roman" w:hAnsi="Times New Roman" w:cs="Times New Roman"/>
                <w:sz w:val="24"/>
                <w:szCs w:val="24"/>
              </w:rPr>
              <w:t>Сонливое состояние</w:t>
            </w:r>
          </w:p>
        </w:tc>
        <w:tc>
          <w:tcPr>
            <w:tcW w:w="3190" w:type="dxa"/>
          </w:tcPr>
          <w:p w:rsidR="00A11977" w:rsidRPr="00742005" w:rsidRDefault="00C43B42" w:rsidP="00742005">
            <w:pPr>
              <w:jc w:val="both"/>
              <w:rPr>
                <w:rFonts w:ascii="Times New Roman" w:hAnsi="Times New Roman" w:cs="Times New Roman"/>
                <w:sz w:val="24"/>
                <w:szCs w:val="24"/>
              </w:rPr>
            </w:pPr>
            <w:r>
              <w:rPr>
                <w:rFonts w:ascii="Times New Roman" w:hAnsi="Times New Roman" w:cs="Times New Roman"/>
                <w:sz w:val="24"/>
                <w:szCs w:val="24"/>
              </w:rPr>
              <w:t>Однообразная обстановка</w:t>
            </w:r>
          </w:p>
        </w:tc>
        <w:tc>
          <w:tcPr>
            <w:tcW w:w="3191" w:type="dxa"/>
          </w:tcPr>
          <w:p w:rsidR="00A11977" w:rsidRPr="00742005" w:rsidRDefault="00C43B42" w:rsidP="00742005">
            <w:pPr>
              <w:jc w:val="both"/>
              <w:rPr>
                <w:rFonts w:ascii="Times New Roman" w:hAnsi="Times New Roman" w:cs="Times New Roman"/>
                <w:sz w:val="24"/>
                <w:szCs w:val="24"/>
              </w:rPr>
            </w:pPr>
            <w:r>
              <w:rPr>
                <w:rFonts w:ascii="Times New Roman" w:hAnsi="Times New Roman" w:cs="Times New Roman"/>
                <w:sz w:val="24"/>
                <w:szCs w:val="24"/>
              </w:rPr>
              <w:t>Производителя подводят к станку, где стоит самка, дают ее обнюхать и не допуская плового акта уводят обратно. Через 3-4 часа берут сперму, меняют место взятия спермы, активный мацион.</w:t>
            </w:r>
          </w:p>
        </w:tc>
      </w:tr>
    </w:tbl>
    <w:p w:rsidR="002104CE" w:rsidRDefault="002104CE" w:rsidP="00742005">
      <w:pPr>
        <w:spacing w:after="0" w:line="240" w:lineRule="auto"/>
        <w:ind w:firstLine="709"/>
        <w:jc w:val="both"/>
        <w:rPr>
          <w:rFonts w:ascii="Times New Roman" w:hAnsi="Times New Roman" w:cs="Times New Roman"/>
          <w:b/>
          <w:sz w:val="24"/>
          <w:szCs w:val="24"/>
        </w:rPr>
      </w:pPr>
    </w:p>
    <w:p w:rsidR="00580B50" w:rsidRDefault="00580B50" w:rsidP="001770C1">
      <w:pPr>
        <w:spacing w:after="0" w:line="360" w:lineRule="auto"/>
        <w:ind w:firstLine="709"/>
        <w:jc w:val="both"/>
        <w:rPr>
          <w:rFonts w:ascii="Times New Roman" w:hAnsi="Times New Roman" w:cs="Times New Roman"/>
          <w:b/>
          <w:sz w:val="28"/>
          <w:szCs w:val="24"/>
        </w:rPr>
      </w:pPr>
    </w:p>
    <w:p w:rsidR="00580B50" w:rsidRDefault="00580B50" w:rsidP="001770C1">
      <w:pPr>
        <w:spacing w:after="0" w:line="360" w:lineRule="auto"/>
        <w:ind w:firstLine="709"/>
        <w:jc w:val="both"/>
        <w:rPr>
          <w:rFonts w:ascii="Times New Roman" w:hAnsi="Times New Roman" w:cs="Times New Roman"/>
          <w:b/>
          <w:sz w:val="28"/>
          <w:szCs w:val="24"/>
        </w:rPr>
      </w:pPr>
    </w:p>
    <w:p w:rsidR="00C43B42" w:rsidRPr="00DD267D" w:rsidRDefault="00C43B42" w:rsidP="001770C1">
      <w:pPr>
        <w:spacing w:after="0" w:line="360" w:lineRule="auto"/>
        <w:ind w:firstLine="709"/>
        <w:jc w:val="both"/>
        <w:rPr>
          <w:rFonts w:ascii="Times New Roman" w:hAnsi="Times New Roman" w:cs="Times New Roman"/>
          <w:b/>
          <w:sz w:val="28"/>
          <w:szCs w:val="24"/>
        </w:rPr>
      </w:pPr>
      <w:r w:rsidRPr="00DD267D">
        <w:rPr>
          <w:rFonts w:ascii="Times New Roman" w:hAnsi="Times New Roman" w:cs="Times New Roman"/>
          <w:b/>
          <w:sz w:val="28"/>
          <w:szCs w:val="24"/>
        </w:rPr>
        <w:lastRenderedPageBreak/>
        <w:t>Меры безопасности при работе с производителями</w:t>
      </w:r>
    </w:p>
    <w:p w:rsidR="00C43B42" w:rsidRPr="00DD267D" w:rsidRDefault="00C43B42" w:rsidP="001770C1">
      <w:pPr>
        <w:spacing w:after="0" w:line="360" w:lineRule="auto"/>
        <w:ind w:firstLine="709"/>
        <w:jc w:val="both"/>
        <w:rPr>
          <w:rFonts w:ascii="Times New Roman" w:hAnsi="Times New Roman" w:cs="Times New Roman"/>
          <w:sz w:val="28"/>
          <w:szCs w:val="24"/>
        </w:rPr>
      </w:pPr>
      <w:r w:rsidRPr="00DD267D">
        <w:rPr>
          <w:rFonts w:ascii="Times New Roman" w:hAnsi="Times New Roman" w:cs="Times New Roman"/>
          <w:sz w:val="28"/>
          <w:szCs w:val="24"/>
        </w:rPr>
        <w:t>С 9-ти месячного возраста вставляют носовое кольцо, чтобы оно не мешало есть закрепляют за рога.</w:t>
      </w:r>
    </w:p>
    <w:p w:rsidR="00C43B42" w:rsidRPr="00DD267D" w:rsidRDefault="00C43B42" w:rsidP="001770C1">
      <w:pPr>
        <w:spacing w:after="0" w:line="360" w:lineRule="auto"/>
        <w:ind w:firstLine="709"/>
        <w:jc w:val="both"/>
        <w:rPr>
          <w:rFonts w:ascii="Times New Roman" w:hAnsi="Times New Roman" w:cs="Times New Roman"/>
          <w:sz w:val="28"/>
          <w:szCs w:val="24"/>
        </w:rPr>
      </w:pPr>
      <w:r w:rsidRPr="00DD267D">
        <w:rPr>
          <w:rFonts w:ascii="Times New Roman" w:hAnsi="Times New Roman" w:cs="Times New Roman"/>
          <w:sz w:val="28"/>
          <w:szCs w:val="24"/>
        </w:rPr>
        <w:t>Обращаются с производителями спокойно, уверенно, твердо, но не грубо.</w:t>
      </w:r>
    </w:p>
    <w:p w:rsidR="00C43B42" w:rsidRPr="00DD267D" w:rsidRDefault="00C43B42" w:rsidP="001770C1">
      <w:pPr>
        <w:spacing w:after="0" w:line="360" w:lineRule="auto"/>
        <w:ind w:firstLine="709"/>
        <w:jc w:val="both"/>
        <w:rPr>
          <w:rFonts w:ascii="Times New Roman" w:hAnsi="Times New Roman" w:cs="Times New Roman"/>
          <w:sz w:val="28"/>
          <w:szCs w:val="24"/>
        </w:rPr>
      </w:pPr>
      <w:r w:rsidRPr="00DD267D">
        <w:rPr>
          <w:rFonts w:ascii="Times New Roman" w:hAnsi="Times New Roman" w:cs="Times New Roman"/>
          <w:sz w:val="28"/>
          <w:szCs w:val="24"/>
        </w:rPr>
        <w:t>Водят производителей в недоуздке с помощью палки-водилы длиной 2 метра</w:t>
      </w:r>
    </w:p>
    <w:p w:rsidR="00C43B42" w:rsidRPr="00DD267D" w:rsidRDefault="00C43B42" w:rsidP="001770C1">
      <w:pPr>
        <w:spacing w:after="0" w:line="360" w:lineRule="auto"/>
        <w:ind w:firstLine="709"/>
        <w:jc w:val="both"/>
        <w:rPr>
          <w:rFonts w:ascii="Times New Roman" w:hAnsi="Times New Roman" w:cs="Times New Roman"/>
          <w:sz w:val="28"/>
          <w:szCs w:val="24"/>
        </w:rPr>
      </w:pPr>
      <w:r w:rsidRPr="00DD267D">
        <w:rPr>
          <w:rFonts w:ascii="Times New Roman" w:hAnsi="Times New Roman" w:cs="Times New Roman"/>
          <w:sz w:val="28"/>
          <w:szCs w:val="24"/>
        </w:rPr>
        <w:t>В манеже должны быть защитные ограждения</w:t>
      </w:r>
      <w:r w:rsidR="000A3BCE" w:rsidRPr="00DD267D">
        <w:rPr>
          <w:rFonts w:ascii="Times New Roman" w:hAnsi="Times New Roman" w:cs="Times New Roman"/>
          <w:sz w:val="28"/>
          <w:szCs w:val="24"/>
        </w:rPr>
        <w:t xml:space="preserve"> из вертикальных металлических труб на 50см уходящих в бетон, высотой 1,5м.</w:t>
      </w:r>
    </w:p>
    <w:p w:rsidR="000A3BCE" w:rsidRPr="00DD267D" w:rsidRDefault="000A3BCE" w:rsidP="001770C1">
      <w:pPr>
        <w:spacing w:after="0" w:line="360" w:lineRule="auto"/>
        <w:ind w:firstLine="709"/>
        <w:jc w:val="both"/>
        <w:rPr>
          <w:rFonts w:ascii="Times New Roman" w:hAnsi="Times New Roman" w:cs="Times New Roman"/>
          <w:sz w:val="28"/>
          <w:szCs w:val="24"/>
        </w:rPr>
      </w:pPr>
      <w:r w:rsidRPr="00DD267D">
        <w:rPr>
          <w:rFonts w:ascii="Times New Roman" w:hAnsi="Times New Roman" w:cs="Times New Roman"/>
          <w:sz w:val="28"/>
          <w:szCs w:val="24"/>
        </w:rPr>
        <w:t>Станок располагают так. Чтобы пути техника и быка не пересекались.</w:t>
      </w:r>
    </w:p>
    <w:p w:rsidR="000A3BCE" w:rsidRPr="00DD267D" w:rsidRDefault="000A3BCE" w:rsidP="001770C1">
      <w:pPr>
        <w:spacing w:after="0" w:line="360" w:lineRule="auto"/>
        <w:ind w:firstLine="709"/>
        <w:jc w:val="both"/>
        <w:rPr>
          <w:rFonts w:ascii="Times New Roman" w:hAnsi="Times New Roman" w:cs="Times New Roman"/>
          <w:b/>
          <w:sz w:val="28"/>
          <w:szCs w:val="24"/>
        </w:rPr>
      </w:pPr>
      <w:r w:rsidRPr="00DD267D">
        <w:rPr>
          <w:rFonts w:ascii="Times New Roman" w:hAnsi="Times New Roman" w:cs="Times New Roman"/>
          <w:sz w:val="28"/>
          <w:szCs w:val="24"/>
        </w:rPr>
        <w:t>Буйных производителей используют на тяжелой работе.</w:t>
      </w:r>
    </w:p>
    <w:p w:rsidR="002104CE" w:rsidRPr="00DD267D" w:rsidRDefault="002104CE" w:rsidP="00EA6A32">
      <w:pPr>
        <w:spacing w:after="0" w:line="360" w:lineRule="auto"/>
        <w:ind w:firstLine="709"/>
        <w:rPr>
          <w:rFonts w:ascii="Times New Roman" w:hAnsi="Times New Roman" w:cs="Times New Roman"/>
          <w:b/>
          <w:sz w:val="28"/>
          <w:szCs w:val="28"/>
        </w:rPr>
      </w:pPr>
      <w:r w:rsidRPr="00DD267D">
        <w:rPr>
          <w:rFonts w:ascii="Times New Roman" w:hAnsi="Times New Roman" w:cs="Times New Roman"/>
          <w:b/>
          <w:sz w:val="28"/>
          <w:szCs w:val="28"/>
        </w:rPr>
        <w:t>Вопросы для проверки уровня подготовки.</w:t>
      </w:r>
    </w:p>
    <w:p w:rsidR="002104CE" w:rsidRPr="00DD267D" w:rsidRDefault="002104CE" w:rsidP="001770C1">
      <w:pPr>
        <w:pStyle w:val="a3"/>
        <w:numPr>
          <w:ilvl w:val="0"/>
          <w:numId w:val="17"/>
        </w:numPr>
        <w:spacing w:after="0" w:line="360" w:lineRule="auto"/>
        <w:ind w:left="0" w:firstLine="426"/>
        <w:jc w:val="both"/>
        <w:rPr>
          <w:rFonts w:ascii="Times New Roman" w:hAnsi="Times New Roman" w:cs="Times New Roman"/>
          <w:sz w:val="28"/>
          <w:szCs w:val="28"/>
        </w:rPr>
      </w:pPr>
      <w:r w:rsidRPr="00DD267D">
        <w:rPr>
          <w:rFonts w:ascii="Times New Roman" w:hAnsi="Times New Roman" w:cs="Times New Roman"/>
          <w:sz w:val="28"/>
          <w:szCs w:val="28"/>
        </w:rPr>
        <w:t>Из каких частей состоит собранная искусственная вагина?</w:t>
      </w:r>
    </w:p>
    <w:p w:rsidR="002104CE" w:rsidRPr="00DD267D" w:rsidRDefault="002104CE" w:rsidP="001770C1">
      <w:pPr>
        <w:pStyle w:val="a3"/>
        <w:numPr>
          <w:ilvl w:val="0"/>
          <w:numId w:val="17"/>
        </w:numPr>
        <w:spacing w:after="0" w:line="360" w:lineRule="auto"/>
        <w:ind w:left="0" w:firstLine="426"/>
        <w:jc w:val="both"/>
        <w:rPr>
          <w:rFonts w:ascii="Times New Roman" w:hAnsi="Times New Roman" w:cs="Times New Roman"/>
          <w:sz w:val="28"/>
          <w:szCs w:val="28"/>
        </w:rPr>
      </w:pPr>
      <w:r w:rsidRPr="00DD267D">
        <w:rPr>
          <w:rFonts w:ascii="Times New Roman" w:hAnsi="Times New Roman" w:cs="Times New Roman"/>
          <w:sz w:val="28"/>
          <w:szCs w:val="28"/>
        </w:rPr>
        <w:t>Что включает в себя сборка искусственных вагин?</w:t>
      </w:r>
    </w:p>
    <w:p w:rsidR="002104CE" w:rsidRPr="00DD267D" w:rsidRDefault="002104CE" w:rsidP="001770C1">
      <w:pPr>
        <w:pStyle w:val="a3"/>
        <w:numPr>
          <w:ilvl w:val="0"/>
          <w:numId w:val="17"/>
        </w:numPr>
        <w:spacing w:after="0" w:line="360" w:lineRule="auto"/>
        <w:ind w:left="0" w:firstLine="426"/>
        <w:jc w:val="both"/>
        <w:rPr>
          <w:rFonts w:ascii="Times New Roman" w:hAnsi="Times New Roman" w:cs="Times New Roman"/>
          <w:sz w:val="28"/>
          <w:szCs w:val="28"/>
        </w:rPr>
      </w:pPr>
      <w:r w:rsidRPr="00DD267D">
        <w:rPr>
          <w:rFonts w:ascii="Times New Roman" w:hAnsi="Times New Roman" w:cs="Times New Roman"/>
          <w:sz w:val="28"/>
          <w:szCs w:val="28"/>
        </w:rPr>
        <w:t>Перечислите этапы подготовки искусственных вагин к получению спермы.</w:t>
      </w:r>
    </w:p>
    <w:p w:rsidR="002104CE" w:rsidRPr="00DD267D" w:rsidRDefault="002104CE" w:rsidP="00DD267D">
      <w:pPr>
        <w:pStyle w:val="a3"/>
        <w:numPr>
          <w:ilvl w:val="0"/>
          <w:numId w:val="17"/>
        </w:numPr>
        <w:spacing w:after="0" w:line="360" w:lineRule="auto"/>
        <w:ind w:left="0" w:firstLine="426"/>
        <w:jc w:val="both"/>
        <w:rPr>
          <w:rFonts w:ascii="Times New Roman" w:hAnsi="Times New Roman" w:cs="Times New Roman"/>
          <w:sz w:val="28"/>
          <w:szCs w:val="28"/>
        </w:rPr>
      </w:pPr>
      <w:r w:rsidRPr="00DD267D">
        <w:rPr>
          <w:rFonts w:ascii="Times New Roman" w:hAnsi="Times New Roman" w:cs="Times New Roman"/>
          <w:sz w:val="28"/>
          <w:szCs w:val="28"/>
        </w:rPr>
        <w:t>Какая должна быть температура в спермоприемнике?</w:t>
      </w:r>
    </w:p>
    <w:p w:rsidR="002104CE" w:rsidRPr="00DD267D" w:rsidRDefault="002104CE" w:rsidP="00DD267D">
      <w:pPr>
        <w:pStyle w:val="a3"/>
        <w:numPr>
          <w:ilvl w:val="0"/>
          <w:numId w:val="17"/>
        </w:numPr>
        <w:spacing w:after="0" w:line="360" w:lineRule="auto"/>
        <w:ind w:left="0" w:firstLine="426"/>
        <w:jc w:val="both"/>
        <w:rPr>
          <w:rFonts w:ascii="Times New Roman" w:hAnsi="Times New Roman" w:cs="Times New Roman"/>
          <w:sz w:val="28"/>
          <w:szCs w:val="28"/>
        </w:rPr>
      </w:pPr>
      <w:r w:rsidRPr="00DD267D">
        <w:rPr>
          <w:rFonts w:ascii="Times New Roman" w:hAnsi="Times New Roman" w:cs="Times New Roman"/>
          <w:sz w:val="28"/>
          <w:szCs w:val="28"/>
        </w:rPr>
        <w:t>Какие спермоприемники используются для быка?</w:t>
      </w:r>
    </w:p>
    <w:p w:rsidR="002104CE" w:rsidRPr="00DD267D" w:rsidRDefault="002104CE" w:rsidP="00DD267D">
      <w:pPr>
        <w:pStyle w:val="a3"/>
        <w:numPr>
          <w:ilvl w:val="0"/>
          <w:numId w:val="17"/>
        </w:numPr>
        <w:spacing w:after="0" w:line="360" w:lineRule="auto"/>
        <w:ind w:left="0" w:firstLine="426"/>
        <w:jc w:val="both"/>
        <w:rPr>
          <w:rFonts w:ascii="Times New Roman" w:hAnsi="Times New Roman" w:cs="Times New Roman"/>
          <w:sz w:val="28"/>
          <w:szCs w:val="28"/>
        </w:rPr>
      </w:pPr>
      <w:r w:rsidRPr="00DD267D">
        <w:rPr>
          <w:rFonts w:ascii="Times New Roman" w:hAnsi="Times New Roman" w:cs="Times New Roman"/>
          <w:sz w:val="28"/>
          <w:szCs w:val="28"/>
        </w:rPr>
        <w:t>Какие спермоприемники используются для хряка?</w:t>
      </w:r>
    </w:p>
    <w:p w:rsidR="002104CE" w:rsidRPr="00DD267D" w:rsidRDefault="002104CE" w:rsidP="00DD267D">
      <w:pPr>
        <w:pStyle w:val="a3"/>
        <w:numPr>
          <w:ilvl w:val="0"/>
          <w:numId w:val="17"/>
        </w:numPr>
        <w:spacing w:after="0" w:line="360" w:lineRule="auto"/>
        <w:ind w:left="0" w:firstLine="426"/>
        <w:jc w:val="both"/>
        <w:rPr>
          <w:rFonts w:ascii="Times New Roman" w:hAnsi="Times New Roman" w:cs="Times New Roman"/>
          <w:sz w:val="28"/>
          <w:szCs w:val="28"/>
        </w:rPr>
      </w:pPr>
      <w:r w:rsidRPr="00DD267D">
        <w:rPr>
          <w:rFonts w:ascii="Times New Roman" w:hAnsi="Times New Roman" w:cs="Times New Roman"/>
          <w:sz w:val="28"/>
          <w:szCs w:val="28"/>
        </w:rPr>
        <w:t>В чем отличие спермоприемников для хряка от других животных?</w:t>
      </w:r>
    </w:p>
    <w:p w:rsidR="002104CE" w:rsidRPr="00DD267D" w:rsidRDefault="002104CE" w:rsidP="00DD267D">
      <w:pPr>
        <w:pStyle w:val="a3"/>
        <w:numPr>
          <w:ilvl w:val="0"/>
          <w:numId w:val="17"/>
        </w:numPr>
        <w:spacing w:after="0" w:line="360" w:lineRule="auto"/>
        <w:ind w:left="0" w:firstLine="426"/>
        <w:jc w:val="both"/>
        <w:rPr>
          <w:rFonts w:ascii="Times New Roman" w:hAnsi="Times New Roman" w:cs="Times New Roman"/>
          <w:sz w:val="28"/>
          <w:szCs w:val="28"/>
        </w:rPr>
      </w:pPr>
      <w:r w:rsidRPr="00DD267D">
        <w:rPr>
          <w:rFonts w:ascii="Times New Roman" w:hAnsi="Times New Roman" w:cs="Times New Roman"/>
          <w:sz w:val="28"/>
          <w:szCs w:val="28"/>
        </w:rPr>
        <w:t>С чем это связано?</w:t>
      </w:r>
    </w:p>
    <w:p w:rsidR="002104CE" w:rsidRPr="00DD267D" w:rsidRDefault="002104CE" w:rsidP="00DD267D">
      <w:pPr>
        <w:pStyle w:val="a3"/>
        <w:numPr>
          <w:ilvl w:val="0"/>
          <w:numId w:val="17"/>
        </w:numPr>
        <w:spacing w:after="0" w:line="360" w:lineRule="auto"/>
        <w:ind w:left="0" w:firstLine="426"/>
        <w:jc w:val="both"/>
        <w:rPr>
          <w:rFonts w:ascii="Times New Roman" w:hAnsi="Times New Roman" w:cs="Times New Roman"/>
          <w:sz w:val="28"/>
          <w:szCs w:val="28"/>
        </w:rPr>
      </w:pPr>
      <w:r w:rsidRPr="00DD267D">
        <w:rPr>
          <w:rFonts w:ascii="Times New Roman" w:hAnsi="Times New Roman" w:cs="Times New Roman"/>
          <w:sz w:val="28"/>
          <w:szCs w:val="28"/>
        </w:rPr>
        <w:t>Какая должна быть температура с подготвленной вагине?</w:t>
      </w:r>
    </w:p>
    <w:p w:rsidR="002104CE" w:rsidRDefault="00683D5B" w:rsidP="00683D5B">
      <w:pPr>
        <w:pStyle w:val="a3"/>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10.</w:t>
      </w:r>
      <w:r w:rsidR="002104CE" w:rsidRPr="00DD267D">
        <w:rPr>
          <w:rFonts w:ascii="Times New Roman" w:hAnsi="Times New Roman" w:cs="Times New Roman"/>
          <w:sz w:val="28"/>
          <w:szCs w:val="28"/>
        </w:rPr>
        <w:t>Ветеринано-санитарные мероприятия перед получением спермы.</w:t>
      </w:r>
    </w:p>
    <w:p w:rsidR="00EA6A32" w:rsidRDefault="00683D5B" w:rsidP="00EA6A32">
      <w:pPr>
        <w:pStyle w:val="a3"/>
        <w:spacing w:after="0" w:line="360" w:lineRule="auto"/>
        <w:ind w:left="426"/>
        <w:jc w:val="both"/>
        <w:rPr>
          <w:rFonts w:ascii="Times New Roman" w:hAnsi="Times New Roman" w:cs="Times New Roman"/>
          <w:b/>
          <w:sz w:val="28"/>
          <w:szCs w:val="28"/>
        </w:rPr>
      </w:pPr>
      <w:r w:rsidRPr="004D788E">
        <w:rPr>
          <w:rFonts w:ascii="Times New Roman" w:hAnsi="Times New Roman" w:cs="Times New Roman"/>
          <w:b/>
          <w:sz w:val="28"/>
          <w:szCs w:val="28"/>
        </w:rPr>
        <w:t>Ответы:</w:t>
      </w:r>
    </w:p>
    <w:p w:rsidR="004D788E" w:rsidRPr="003A0EAF" w:rsidRDefault="004D788E" w:rsidP="00994B10">
      <w:pPr>
        <w:pStyle w:val="a3"/>
        <w:numPr>
          <w:ilvl w:val="0"/>
          <w:numId w:val="79"/>
        </w:numPr>
        <w:spacing w:after="0" w:line="360" w:lineRule="auto"/>
        <w:ind w:left="0" w:firstLine="426"/>
        <w:jc w:val="both"/>
        <w:rPr>
          <w:rFonts w:ascii="Times New Roman" w:hAnsi="Times New Roman" w:cs="Times New Roman"/>
          <w:b/>
          <w:sz w:val="28"/>
          <w:szCs w:val="28"/>
        </w:rPr>
      </w:pPr>
      <w:r w:rsidRPr="003A0EAF">
        <w:rPr>
          <w:rFonts w:ascii="Times New Roman" w:hAnsi="Times New Roman" w:cs="Times New Roman"/>
          <w:sz w:val="28"/>
          <w:szCs w:val="28"/>
        </w:rPr>
        <w:t xml:space="preserve">Искусственные вагины любых конструкций состоят из 3-х составных </w:t>
      </w:r>
      <w:r w:rsidR="008C3274" w:rsidRPr="003A0EAF">
        <w:rPr>
          <w:rFonts w:ascii="Times New Roman" w:hAnsi="Times New Roman" w:cs="Times New Roman"/>
          <w:sz w:val="28"/>
          <w:szCs w:val="28"/>
        </w:rPr>
        <w:t xml:space="preserve">  </w:t>
      </w:r>
      <w:r w:rsidRPr="003A0EAF">
        <w:rPr>
          <w:rFonts w:ascii="Times New Roman" w:hAnsi="Times New Roman" w:cs="Times New Roman"/>
          <w:sz w:val="28"/>
          <w:szCs w:val="28"/>
        </w:rPr>
        <w:t>частей: корпус, резиновая камера, спермоприемник.</w:t>
      </w:r>
    </w:p>
    <w:p w:rsidR="0073722E" w:rsidRPr="003A0EAF" w:rsidRDefault="004D788E" w:rsidP="00994B10">
      <w:pPr>
        <w:pStyle w:val="a3"/>
        <w:numPr>
          <w:ilvl w:val="0"/>
          <w:numId w:val="79"/>
        </w:numPr>
        <w:spacing w:after="0" w:line="360" w:lineRule="auto"/>
        <w:ind w:left="0" w:firstLine="426"/>
        <w:jc w:val="both"/>
        <w:rPr>
          <w:rFonts w:ascii="Times New Roman" w:hAnsi="Times New Roman" w:cs="Times New Roman"/>
          <w:sz w:val="28"/>
          <w:szCs w:val="28"/>
        </w:rPr>
      </w:pPr>
      <w:r w:rsidRPr="003A0EAF">
        <w:rPr>
          <w:rFonts w:ascii="Times New Roman" w:hAnsi="Times New Roman" w:cs="Times New Roman"/>
          <w:sz w:val="28"/>
          <w:szCs w:val="28"/>
        </w:rPr>
        <w:t xml:space="preserve">Сборка искусственных вагин состоит  из следующих этапов: натягивание резиновой камеры на цилиндр гладкой поверхностью внутрь, шероховатой наружу, </w:t>
      </w:r>
      <w:r w:rsidR="0073722E" w:rsidRPr="003A0EAF">
        <w:rPr>
          <w:rFonts w:ascii="Times New Roman" w:hAnsi="Times New Roman" w:cs="Times New Roman"/>
          <w:sz w:val="28"/>
          <w:szCs w:val="28"/>
        </w:rPr>
        <w:t>ф</w:t>
      </w:r>
      <w:r w:rsidRPr="003A0EAF">
        <w:rPr>
          <w:rFonts w:ascii="Times New Roman" w:hAnsi="Times New Roman" w:cs="Times New Roman"/>
          <w:sz w:val="28"/>
          <w:szCs w:val="28"/>
        </w:rPr>
        <w:t xml:space="preserve">иксация камеры </w:t>
      </w:r>
      <w:r w:rsidR="0073722E" w:rsidRPr="003A0EAF">
        <w:rPr>
          <w:rFonts w:ascii="Times New Roman" w:hAnsi="Times New Roman" w:cs="Times New Roman"/>
          <w:sz w:val="28"/>
          <w:szCs w:val="28"/>
        </w:rPr>
        <w:t>на цилиндре резиновыми кольцами,</w:t>
      </w:r>
      <w:r w:rsidR="008C3274" w:rsidRPr="003A0EAF">
        <w:rPr>
          <w:rFonts w:ascii="Times New Roman" w:hAnsi="Times New Roman" w:cs="Times New Roman"/>
          <w:sz w:val="28"/>
          <w:szCs w:val="28"/>
        </w:rPr>
        <w:t xml:space="preserve"> </w:t>
      </w:r>
      <w:r w:rsidR="0073722E" w:rsidRPr="003A0EAF">
        <w:rPr>
          <w:rFonts w:ascii="Times New Roman" w:hAnsi="Times New Roman" w:cs="Times New Roman"/>
          <w:sz w:val="28"/>
          <w:szCs w:val="28"/>
        </w:rPr>
        <w:t>п</w:t>
      </w:r>
      <w:r w:rsidRPr="003A0EAF">
        <w:rPr>
          <w:rFonts w:ascii="Times New Roman" w:hAnsi="Times New Roman" w:cs="Times New Roman"/>
          <w:sz w:val="28"/>
          <w:szCs w:val="28"/>
        </w:rPr>
        <w:t>рисоедине</w:t>
      </w:r>
      <w:r w:rsidR="008C3274" w:rsidRPr="003A0EAF">
        <w:rPr>
          <w:rFonts w:ascii="Times New Roman" w:hAnsi="Times New Roman" w:cs="Times New Roman"/>
          <w:sz w:val="28"/>
          <w:szCs w:val="28"/>
        </w:rPr>
        <w:t xml:space="preserve"> спермопоиемника. </w:t>
      </w:r>
    </w:p>
    <w:p w:rsidR="006638C1" w:rsidRPr="003A0EAF" w:rsidRDefault="0073722E" w:rsidP="00994B10">
      <w:pPr>
        <w:pStyle w:val="a3"/>
        <w:numPr>
          <w:ilvl w:val="0"/>
          <w:numId w:val="79"/>
        </w:numPr>
        <w:spacing w:after="0" w:line="360" w:lineRule="auto"/>
        <w:ind w:left="0" w:firstLine="426"/>
        <w:jc w:val="both"/>
        <w:rPr>
          <w:rFonts w:ascii="Times New Roman" w:hAnsi="Times New Roman" w:cs="Times New Roman"/>
          <w:sz w:val="28"/>
          <w:szCs w:val="28"/>
        </w:rPr>
      </w:pPr>
      <w:r w:rsidRPr="003A0EAF">
        <w:rPr>
          <w:rFonts w:ascii="Times New Roman" w:hAnsi="Times New Roman" w:cs="Times New Roman"/>
          <w:sz w:val="28"/>
          <w:szCs w:val="28"/>
        </w:rPr>
        <w:lastRenderedPageBreak/>
        <w:t>Подготовка искусственных вагин включает: Мытье искусственных вагин.;</w:t>
      </w:r>
      <w:r w:rsidRPr="003A0EAF">
        <w:rPr>
          <w:rFonts w:ascii="Times New Roman" w:hAnsi="Times New Roman" w:cs="Times New Roman"/>
          <w:b/>
          <w:sz w:val="28"/>
          <w:szCs w:val="28"/>
        </w:rPr>
        <w:t xml:space="preserve"> </w:t>
      </w:r>
      <w:r w:rsidR="001770C1" w:rsidRPr="003A0EAF">
        <w:rPr>
          <w:rFonts w:ascii="Times New Roman" w:hAnsi="Times New Roman" w:cs="Times New Roman"/>
          <w:sz w:val="28"/>
          <w:szCs w:val="28"/>
        </w:rPr>
        <w:t>Подготовка и</w:t>
      </w:r>
      <w:r w:rsidRPr="003A0EAF">
        <w:rPr>
          <w:rFonts w:ascii="Times New Roman" w:hAnsi="Times New Roman" w:cs="Times New Roman"/>
          <w:sz w:val="28"/>
          <w:szCs w:val="28"/>
        </w:rPr>
        <w:t xml:space="preserve"> </w:t>
      </w:r>
      <w:r w:rsidR="001770C1" w:rsidRPr="003A0EAF">
        <w:rPr>
          <w:rFonts w:ascii="Times New Roman" w:hAnsi="Times New Roman" w:cs="Times New Roman"/>
          <w:sz w:val="28"/>
          <w:szCs w:val="28"/>
        </w:rPr>
        <w:t>обеззараживание</w:t>
      </w:r>
      <w:r w:rsidRPr="003A0EAF">
        <w:rPr>
          <w:rFonts w:ascii="Times New Roman" w:hAnsi="Times New Roman" w:cs="Times New Roman"/>
          <w:sz w:val="28"/>
          <w:szCs w:val="28"/>
        </w:rPr>
        <w:t xml:space="preserve"> спермоприемника; Наполнение искусственной вагины горячей водой; Присоединение спермоприемника;</w:t>
      </w:r>
      <w:r w:rsidR="00D8196A" w:rsidRPr="003A0EAF">
        <w:rPr>
          <w:rFonts w:ascii="Times New Roman" w:hAnsi="Times New Roman" w:cs="Times New Roman"/>
          <w:sz w:val="28"/>
          <w:szCs w:val="28"/>
        </w:rPr>
        <w:t xml:space="preserve"> </w:t>
      </w:r>
      <w:r w:rsidRPr="003A0EAF">
        <w:rPr>
          <w:rFonts w:ascii="Times New Roman" w:hAnsi="Times New Roman" w:cs="Times New Roman"/>
          <w:sz w:val="28"/>
          <w:szCs w:val="28"/>
        </w:rPr>
        <w:t>Смазывание резиновой камеры стерильным вазелином</w:t>
      </w:r>
      <w:r w:rsidR="00D8196A" w:rsidRPr="003A0EAF">
        <w:rPr>
          <w:rFonts w:ascii="Times New Roman" w:hAnsi="Times New Roman" w:cs="Times New Roman"/>
          <w:sz w:val="28"/>
          <w:szCs w:val="28"/>
        </w:rPr>
        <w:t xml:space="preserve">; </w:t>
      </w:r>
      <w:r w:rsidRPr="003A0EAF">
        <w:rPr>
          <w:rFonts w:ascii="Times New Roman" w:hAnsi="Times New Roman" w:cs="Times New Roman"/>
          <w:sz w:val="28"/>
          <w:szCs w:val="28"/>
        </w:rPr>
        <w:t>Создание дав</w:t>
      </w:r>
      <w:r w:rsidR="008C3274" w:rsidRPr="003A0EAF">
        <w:rPr>
          <w:rFonts w:ascii="Times New Roman" w:hAnsi="Times New Roman" w:cs="Times New Roman"/>
          <w:sz w:val="28"/>
          <w:szCs w:val="28"/>
        </w:rPr>
        <w:t>ления. И</w:t>
      </w:r>
      <w:r w:rsidR="006638C1" w:rsidRPr="003A0EAF">
        <w:rPr>
          <w:rFonts w:ascii="Times New Roman" w:hAnsi="Times New Roman" w:cs="Times New Roman"/>
          <w:sz w:val="28"/>
          <w:szCs w:val="28"/>
        </w:rPr>
        <w:t xml:space="preserve">змерение температуры в вагине. </w:t>
      </w:r>
    </w:p>
    <w:p w:rsidR="00D8196A" w:rsidRPr="003A0EAF" w:rsidRDefault="00D8196A" w:rsidP="00994B10">
      <w:pPr>
        <w:pStyle w:val="a3"/>
        <w:numPr>
          <w:ilvl w:val="0"/>
          <w:numId w:val="79"/>
        </w:numPr>
        <w:spacing w:after="0" w:line="360" w:lineRule="auto"/>
        <w:ind w:left="0" w:firstLine="426"/>
        <w:jc w:val="both"/>
        <w:rPr>
          <w:rFonts w:ascii="Times New Roman" w:hAnsi="Times New Roman" w:cs="Times New Roman"/>
          <w:sz w:val="28"/>
          <w:szCs w:val="28"/>
        </w:rPr>
      </w:pPr>
      <w:r w:rsidRPr="003A0EAF">
        <w:rPr>
          <w:rFonts w:ascii="Times New Roman" w:hAnsi="Times New Roman" w:cs="Times New Roman"/>
          <w:sz w:val="28"/>
          <w:szCs w:val="28"/>
        </w:rPr>
        <w:t xml:space="preserve">Спермоприемники для быка: 1. Одноразовый полиэтиленовый  в </w:t>
      </w:r>
      <w:r w:rsidR="004E25C1" w:rsidRPr="003A0EAF">
        <w:rPr>
          <w:rFonts w:ascii="Times New Roman" w:hAnsi="Times New Roman" w:cs="Times New Roman"/>
          <w:sz w:val="28"/>
          <w:szCs w:val="28"/>
        </w:rPr>
        <w:t>виде</w:t>
      </w:r>
      <w:r w:rsidRPr="003A0EAF">
        <w:rPr>
          <w:rFonts w:ascii="Times New Roman" w:hAnsi="Times New Roman" w:cs="Times New Roman"/>
          <w:sz w:val="28"/>
          <w:szCs w:val="28"/>
        </w:rPr>
        <w:t xml:space="preserve"> конуса; 2- стеклянный двустенный.</w:t>
      </w:r>
    </w:p>
    <w:p w:rsidR="00EE7CF4" w:rsidRPr="003A0EAF" w:rsidRDefault="00EE7CF4" w:rsidP="00994B10">
      <w:pPr>
        <w:pStyle w:val="a3"/>
        <w:numPr>
          <w:ilvl w:val="0"/>
          <w:numId w:val="79"/>
        </w:numPr>
        <w:spacing w:after="0" w:line="360" w:lineRule="auto"/>
        <w:ind w:left="0" w:firstLine="426"/>
        <w:jc w:val="both"/>
        <w:rPr>
          <w:rFonts w:ascii="Times New Roman" w:hAnsi="Times New Roman" w:cs="Times New Roman"/>
          <w:sz w:val="28"/>
          <w:szCs w:val="28"/>
        </w:rPr>
      </w:pPr>
      <w:r w:rsidRPr="003A0EAF">
        <w:rPr>
          <w:rFonts w:ascii="Times New Roman" w:hAnsi="Times New Roman" w:cs="Times New Roman"/>
          <w:sz w:val="28"/>
          <w:szCs w:val="28"/>
        </w:rPr>
        <w:t>Спермоприемники для хряка: 1.плассмас</w:t>
      </w:r>
      <w:r w:rsidR="004E25C1" w:rsidRPr="003A0EAF">
        <w:rPr>
          <w:rFonts w:ascii="Times New Roman" w:hAnsi="Times New Roman" w:cs="Times New Roman"/>
          <w:sz w:val="28"/>
          <w:szCs w:val="28"/>
        </w:rPr>
        <w:t>с</w:t>
      </w:r>
      <w:r w:rsidRPr="003A0EAF">
        <w:rPr>
          <w:rFonts w:ascii="Times New Roman" w:hAnsi="Times New Roman" w:cs="Times New Roman"/>
          <w:sz w:val="28"/>
          <w:szCs w:val="28"/>
        </w:rPr>
        <w:t>овый спермоприемник, состоящий из градуированного стакана, навинчивающейся крышки и фильтра, крепится резиновой муфтой; 2. Банка с широким горлом, марля (фильтр)</w:t>
      </w:r>
    </w:p>
    <w:p w:rsidR="00EE7CF4" w:rsidRPr="003A0EAF" w:rsidRDefault="00EE7CF4" w:rsidP="00994B10">
      <w:pPr>
        <w:pStyle w:val="a3"/>
        <w:numPr>
          <w:ilvl w:val="0"/>
          <w:numId w:val="79"/>
        </w:numPr>
        <w:spacing w:after="0" w:line="360" w:lineRule="auto"/>
        <w:ind w:left="0" w:firstLine="426"/>
        <w:jc w:val="both"/>
        <w:rPr>
          <w:rFonts w:ascii="Times New Roman" w:hAnsi="Times New Roman" w:cs="Times New Roman"/>
          <w:sz w:val="28"/>
          <w:szCs w:val="28"/>
        </w:rPr>
      </w:pPr>
      <w:r w:rsidRPr="003A0EAF">
        <w:rPr>
          <w:rFonts w:ascii="Times New Roman" w:hAnsi="Times New Roman" w:cs="Times New Roman"/>
          <w:sz w:val="28"/>
          <w:szCs w:val="28"/>
        </w:rPr>
        <w:t>Отличие спермоприемников для хряка в отличии от других животных в том, что они имеют фильтр.</w:t>
      </w:r>
    </w:p>
    <w:p w:rsidR="00EE7CF4" w:rsidRPr="003A0EAF" w:rsidRDefault="004E25C1" w:rsidP="00994B10">
      <w:pPr>
        <w:pStyle w:val="a3"/>
        <w:numPr>
          <w:ilvl w:val="0"/>
          <w:numId w:val="79"/>
        </w:numPr>
        <w:spacing w:after="0" w:line="360" w:lineRule="auto"/>
        <w:ind w:left="0" w:firstLine="426"/>
        <w:jc w:val="both"/>
        <w:rPr>
          <w:rFonts w:ascii="Times New Roman" w:hAnsi="Times New Roman" w:cs="Times New Roman"/>
          <w:sz w:val="28"/>
          <w:szCs w:val="28"/>
        </w:rPr>
      </w:pPr>
      <w:r w:rsidRPr="003A0EAF">
        <w:rPr>
          <w:rFonts w:ascii="Times New Roman" w:hAnsi="Times New Roman" w:cs="Times New Roman"/>
          <w:sz w:val="28"/>
          <w:szCs w:val="28"/>
        </w:rPr>
        <w:t>Э</w:t>
      </w:r>
      <w:r w:rsidR="00EE7CF4" w:rsidRPr="003A0EAF">
        <w:rPr>
          <w:rFonts w:ascii="Times New Roman" w:hAnsi="Times New Roman" w:cs="Times New Roman"/>
          <w:sz w:val="28"/>
          <w:szCs w:val="28"/>
        </w:rPr>
        <w:t>то связано с тем, что от спермы хряка необходимо отделить густую часть секрета придаточных половых желез.</w:t>
      </w:r>
    </w:p>
    <w:p w:rsidR="00EE7CF4" w:rsidRPr="003A0EAF" w:rsidRDefault="00EE7CF4" w:rsidP="00994B10">
      <w:pPr>
        <w:pStyle w:val="a3"/>
        <w:numPr>
          <w:ilvl w:val="0"/>
          <w:numId w:val="79"/>
        </w:numPr>
        <w:spacing w:after="0" w:line="360" w:lineRule="auto"/>
        <w:ind w:left="0" w:firstLine="426"/>
        <w:jc w:val="both"/>
        <w:rPr>
          <w:rFonts w:ascii="Times New Roman" w:hAnsi="Times New Roman" w:cs="Times New Roman"/>
          <w:sz w:val="28"/>
          <w:szCs w:val="28"/>
        </w:rPr>
      </w:pPr>
      <w:r w:rsidRPr="003A0EAF">
        <w:rPr>
          <w:rFonts w:ascii="Times New Roman" w:hAnsi="Times New Roman" w:cs="Times New Roman"/>
          <w:sz w:val="28"/>
          <w:szCs w:val="28"/>
        </w:rPr>
        <w:t>Температура в вагине должна быть 40-42°.</w:t>
      </w:r>
    </w:p>
    <w:p w:rsidR="004D788E" w:rsidRPr="003A0EAF" w:rsidRDefault="00EE7CF4" w:rsidP="00994B10">
      <w:pPr>
        <w:pStyle w:val="a3"/>
        <w:numPr>
          <w:ilvl w:val="0"/>
          <w:numId w:val="79"/>
        </w:numPr>
        <w:spacing w:after="0" w:line="360" w:lineRule="auto"/>
        <w:ind w:left="0" w:firstLine="426"/>
        <w:jc w:val="both"/>
        <w:rPr>
          <w:rFonts w:ascii="Times New Roman" w:hAnsi="Times New Roman" w:cs="Times New Roman"/>
          <w:sz w:val="28"/>
          <w:szCs w:val="28"/>
        </w:rPr>
      </w:pPr>
      <w:r w:rsidRPr="003A0EAF">
        <w:rPr>
          <w:rFonts w:ascii="Times New Roman" w:hAnsi="Times New Roman" w:cs="Times New Roman"/>
          <w:sz w:val="28"/>
          <w:szCs w:val="28"/>
        </w:rPr>
        <w:t>Ветеринарно-санитарные мероприятия:</w:t>
      </w:r>
      <w:r w:rsidR="004E25C1" w:rsidRPr="003A0EAF">
        <w:rPr>
          <w:rFonts w:ascii="Times New Roman" w:hAnsi="Times New Roman" w:cs="Times New Roman"/>
          <w:sz w:val="28"/>
          <w:szCs w:val="28"/>
        </w:rPr>
        <w:t xml:space="preserve"> с</w:t>
      </w:r>
      <w:r w:rsidRPr="003A0EAF">
        <w:rPr>
          <w:rFonts w:ascii="Times New Roman" w:hAnsi="Times New Roman" w:cs="Times New Roman"/>
          <w:sz w:val="28"/>
          <w:szCs w:val="28"/>
        </w:rPr>
        <w:t>амца перед получением спермы чистят пылесосом, особенно тщательно нижнюю часть живота и спину. препуций обмыть раствором фурацилина (1:5000), вытереть чистым полотенцем, салфеткой.Самку чистят пылесосом более тщательно верхнюю часть спины. Позади передних конечностей барана повязать фартук, один конец которого свободный.</w:t>
      </w:r>
      <w:r w:rsidR="004E25C1" w:rsidRPr="003A0EAF">
        <w:rPr>
          <w:rFonts w:ascii="Times New Roman" w:hAnsi="Times New Roman" w:cs="Times New Roman"/>
          <w:sz w:val="28"/>
          <w:szCs w:val="28"/>
        </w:rPr>
        <w:t xml:space="preserve"> </w:t>
      </w:r>
      <w:r w:rsidRPr="003A0EAF">
        <w:rPr>
          <w:rFonts w:ascii="Times New Roman" w:hAnsi="Times New Roman" w:cs="Times New Roman"/>
          <w:sz w:val="28"/>
          <w:szCs w:val="28"/>
        </w:rPr>
        <w:t>На искусственную вагину со стороны полового члена закрепляют поролоновую пр</w:t>
      </w:r>
      <w:r w:rsidR="00EA6A32" w:rsidRPr="003A0EAF">
        <w:rPr>
          <w:rFonts w:ascii="Times New Roman" w:hAnsi="Times New Roman" w:cs="Times New Roman"/>
          <w:sz w:val="28"/>
          <w:szCs w:val="28"/>
        </w:rPr>
        <w:t xml:space="preserve">окладку с прорезью посередине – для </w:t>
      </w:r>
      <w:r w:rsidRPr="003A0EAF">
        <w:rPr>
          <w:rFonts w:ascii="Times New Roman" w:hAnsi="Times New Roman" w:cs="Times New Roman"/>
          <w:sz w:val="28"/>
          <w:szCs w:val="28"/>
        </w:rPr>
        <w:t xml:space="preserve"> очищения полового члена.</w:t>
      </w:r>
    </w:p>
    <w:p w:rsidR="00345B37" w:rsidRPr="004B6988" w:rsidRDefault="00345B37" w:rsidP="00345B37">
      <w:pPr>
        <w:spacing w:after="0" w:line="360" w:lineRule="auto"/>
        <w:ind w:firstLine="709"/>
        <w:jc w:val="center"/>
        <w:rPr>
          <w:rFonts w:ascii="Times New Roman" w:hAnsi="Times New Roman" w:cs="Times New Roman"/>
          <w:b/>
          <w:sz w:val="28"/>
          <w:szCs w:val="28"/>
        </w:rPr>
      </w:pPr>
      <w:r w:rsidRPr="004B6988">
        <w:rPr>
          <w:rFonts w:ascii="Times New Roman" w:hAnsi="Times New Roman" w:cs="Times New Roman"/>
          <w:b/>
          <w:sz w:val="28"/>
          <w:szCs w:val="28"/>
        </w:rPr>
        <w:t>Виды работ учебной практики.</w:t>
      </w:r>
    </w:p>
    <w:p w:rsidR="00345B37" w:rsidRPr="004B6988" w:rsidRDefault="00345B37" w:rsidP="00345B3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Паспорт рабочего места №3</w:t>
      </w:r>
    </w:p>
    <w:p w:rsidR="002104CE" w:rsidRPr="00DD267D" w:rsidRDefault="002104CE" w:rsidP="00DD267D">
      <w:pPr>
        <w:spacing w:after="0" w:line="360" w:lineRule="auto"/>
        <w:ind w:firstLine="709"/>
        <w:jc w:val="both"/>
        <w:rPr>
          <w:rFonts w:ascii="Times New Roman" w:hAnsi="Times New Roman" w:cs="Times New Roman"/>
          <w:sz w:val="28"/>
          <w:szCs w:val="28"/>
        </w:rPr>
      </w:pPr>
      <w:r w:rsidRPr="00DD267D">
        <w:rPr>
          <w:rFonts w:ascii="Times New Roman" w:hAnsi="Times New Roman" w:cs="Times New Roman"/>
          <w:b/>
          <w:sz w:val="28"/>
          <w:szCs w:val="28"/>
        </w:rPr>
        <w:t xml:space="preserve">Тема: </w:t>
      </w:r>
      <w:r w:rsidRPr="00DD267D">
        <w:rPr>
          <w:rFonts w:ascii="Times New Roman" w:hAnsi="Times New Roman" w:cs="Times New Roman"/>
          <w:sz w:val="28"/>
          <w:szCs w:val="28"/>
        </w:rPr>
        <w:t>Оценка качества спермы, устройство ми</w:t>
      </w:r>
      <w:r w:rsidR="00DD267D">
        <w:rPr>
          <w:rFonts w:ascii="Times New Roman" w:hAnsi="Times New Roman" w:cs="Times New Roman"/>
          <w:sz w:val="28"/>
          <w:szCs w:val="28"/>
        </w:rPr>
        <w:t>кроскопа и правила работы с ним</w:t>
      </w:r>
      <w:r w:rsidRPr="00DD267D">
        <w:rPr>
          <w:rFonts w:ascii="Times New Roman" w:hAnsi="Times New Roman" w:cs="Times New Roman"/>
          <w:sz w:val="28"/>
          <w:szCs w:val="28"/>
        </w:rPr>
        <w:t>.</w:t>
      </w:r>
    </w:p>
    <w:p w:rsidR="002104CE" w:rsidRPr="00DD267D" w:rsidRDefault="002104CE" w:rsidP="00DD267D">
      <w:pPr>
        <w:spacing w:after="0" w:line="360" w:lineRule="auto"/>
        <w:ind w:firstLine="709"/>
        <w:jc w:val="both"/>
        <w:rPr>
          <w:rFonts w:ascii="Times New Roman" w:hAnsi="Times New Roman" w:cs="Times New Roman"/>
          <w:sz w:val="28"/>
          <w:szCs w:val="28"/>
        </w:rPr>
      </w:pPr>
      <w:r w:rsidRPr="00DD267D">
        <w:rPr>
          <w:rFonts w:ascii="Times New Roman" w:hAnsi="Times New Roman" w:cs="Times New Roman"/>
          <w:b/>
          <w:sz w:val="28"/>
          <w:szCs w:val="28"/>
        </w:rPr>
        <w:lastRenderedPageBreak/>
        <w:t xml:space="preserve">Практический опыт: </w:t>
      </w:r>
      <w:r w:rsidRPr="00DD267D">
        <w:rPr>
          <w:rFonts w:ascii="Times New Roman" w:hAnsi="Times New Roman" w:cs="Times New Roman"/>
          <w:sz w:val="28"/>
          <w:szCs w:val="28"/>
        </w:rPr>
        <w:t>Участие в выполнении зоогигиенических, профилактических и ветеринарно-санитарных мероприятий при организации и проведении искусственного осеменения животных и птицы.</w:t>
      </w:r>
    </w:p>
    <w:p w:rsidR="002104CE" w:rsidRPr="00DD267D" w:rsidRDefault="002104CE" w:rsidP="00DD267D">
      <w:pPr>
        <w:spacing w:after="0" w:line="360" w:lineRule="auto"/>
        <w:ind w:firstLine="709"/>
        <w:jc w:val="both"/>
        <w:rPr>
          <w:rFonts w:ascii="Times New Roman" w:hAnsi="Times New Roman" w:cs="Times New Roman"/>
          <w:b/>
          <w:sz w:val="28"/>
          <w:szCs w:val="28"/>
        </w:rPr>
      </w:pPr>
      <w:r w:rsidRPr="00DD267D">
        <w:rPr>
          <w:rFonts w:ascii="Times New Roman" w:hAnsi="Times New Roman" w:cs="Times New Roman"/>
          <w:b/>
          <w:sz w:val="28"/>
          <w:szCs w:val="28"/>
        </w:rPr>
        <w:t>Уметь:</w:t>
      </w:r>
    </w:p>
    <w:p w:rsidR="002104CE" w:rsidRPr="00DD267D" w:rsidRDefault="002104CE" w:rsidP="00DD267D">
      <w:pPr>
        <w:pStyle w:val="a3"/>
        <w:numPr>
          <w:ilvl w:val="0"/>
          <w:numId w:val="1"/>
        </w:numPr>
        <w:spacing w:after="0" w:line="360" w:lineRule="auto"/>
        <w:ind w:left="0" w:firstLine="426"/>
        <w:jc w:val="both"/>
        <w:rPr>
          <w:rFonts w:ascii="Times New Roman" w:hAnsi="Times New Roman" w:cs="Times New Roman"/>
          <w:sz w:val="28"/>
          <w:szCs w:val="28"/>
        </w:rPr>
      </w:pPr>
      <w:r w:rsidRPr="00DD267D">
        <w:rPr>
          <w:rFonts w:ascii="Times New Roman" w:hAnsi="Times New Roman" w:cs="Times New Roman"/>
          <w:sz w:val="28"/>
          <w:szCs w:val="28"/>
        </w:rPr>
        <w:t>оборудовать своё рабочее место в соответствии с ветеринарно-санитарными требованиями и применять передовые методы работы;</w:t>
      </w:r>
    </w:p>
    <w:p w:rsidR="002104CE" w:rsidRPr="00DD267D" w:rsidRDefault="002104CE" w:rsidP="00DD267D">
      <w:pPr>
        <w:pStyle w:val="a3"/>
        <w:numPr>
          <w:ilvl w:val="0"/>
          <w:numId w:val="1"/>
        </w:numPr>
        <w:spacing w:after="0" w:line="360" w:lineRule="auto"/>
        <w:ind w:left="0" w:firstLine="426"/>
        <w:jc w:val="both"/>
        <w:rPr>
          <w:rFonts w:ascii="Times New Roman" w:hAnsi="Times New Roman" w:cs="Times New Roman"/>
          <w:sz w:val="28"/>
          <w:szCs w:val="28"/>
        </w:rPr>
      </w:pPr>
      <w:r w:rsidRPr="00DD267D">
        <w:rPr>
          <w:rFonts w:ascii="Times New Roman" w:hAnsi="Times New Roman" w:cs="Times New Roman"/>
          <w:sz w:val="28"/>
          <w:szCs w:val="28"/>
        </w:rPr>
        <w:t>соблюдать ветеринарно-санитарные правила безопасности труда и противопожарные мероприятия</w:t>
      </w:r>
    </w:p>
    <w:p w:rsidR="002104CE" w:rsidRPr="00DD267D" w:rsidRDefault="002104CE" w:rsidP="00DD267D">
      <w:pPr>
        <w:pStyle w:val="a3"/>
        <w:numPr>
          <w:ilvl w:val="0"/>
          <w:numId w:val="1"/>
        </w:numPr>
        <w:spacing w:after="0" w:line="360" w:lineRule="auto"/>
        <w:ind w:left="0" w:firstLine="426"/>
        <w:jc w:val="both"/>
        <w:rPr>
          <w:rFonts w:ascii="Times New Roman" w:hAnsi="Times New Roman" w:cs="Times New Roman"/>
          <w:sz w:val="28"/>
          <w:szCs w:val="28"/>
        </w:rPr>
      </w:pPr>
      <w:r w:rsidRPr="00DD267D">
        <w:rPr>
          <w:rFonts w:ascii="Times New Roman" w:hAnsi="Times New Roman" w:cs="Times New Roman"/>
          <w:sz w:val="28"/>
          <w:szCs w:val="28"/>
        </w:rPr>
        <w:t>оттаивать глубокозамороженную сперму в соответствии с инструкцией;</w:t>
      </w:r>
    </w:p>
    <w:p w:rsidR="002104CE" w:rsidRPr="00DD267D" w:rsidRDefault="002104CE" w:rsidP="00994B10">
      <w:pPr>
        <w:pStyle w:val="a3"/>
        <w:numPr>
          <w:ilvl w:val="0"/>
          <w:numId w:val="62"/>
        </w:numPr>
        <w:spacing w:after="0" w:line="360" w:lineRule="auto"/>
        <w:ind w:left="0" w:firstLine="426"/>
        <w:jc w:val="both"/>
        <w:rPr>
          <w:rFonts w:ascii="Times New Roman" w:hAnsi="Times New Roman" w:cs="Times New Roman"/>
          <w:sz w:val="28"/>
          <w:szCs w:val="28"/>
        </w:rPr>
      </w:pPr>
      <w:r w:rsidRPr="00DD267D">
        <w:rPr>
          <w:rFonts w:ascii="Times New Roman" w:hAnsi="Times New Roman" w:cs="Times New Roman"/>
          <w:sz w:val="28"/>
          <w:szCs w:val="28"/>
        </w:rPr>
        <w:t>оценивать качество спермы;</w:t>
      </w:r>
    </w:p>
    <w:p w:rsidR="002104CE" w:rsidRPr="00DD267D" w:rsidRDefault="002104CE" w:rsidP="00DD267D">
      <w:pPr>
        <w:spacing w:after="0" w:line="360" w:lineRule="auto"/>
        <w:ind w:firstLine="709"/>
        <w:jc w:val="both"/>
        <w:rPr>
          <w:rFonts w:ascii="Times New Roman" w:hAnsi="Times New Roman" w:cs="Times New Roman"/>
          <w:sz w:val="28"/>
          <w:szCs w:val="28"/>
        </w:rPr>
      </w:pPr>
      <w:r w:rsidRPr="00DD267D">
        <w:rPr>
          <w:rFonts w:ascii="Times New Roman" w:hAnsi="Times New Roman" w:cs="Times New Roman"/>
          <w:b/>
          <w:sz w:val="28"/>
          <w:szCs w:val="28"/>
        </w:rPr>
        <w:t xml:space="preserve">Знать: </w:t>
      </w:r>
      <w:r w:rsidRPr="00DD267D">
        <w:rPr>
          <w:rFonts w:ascii="Times New Roman" w:hAnsi="Times New Roman" w:cs="Times New Roman"/>
          <w:sz w:val="28"/>
          <w:szCs w:val="28"/>
        </w:rPr>
        <w:t>правила и инструкции по безопасности труда, производственной санитарии, личной гигиены, профилактике профессиональных заболеваний.</w:t>
      </w:r>
    </w:p>
    <w:p w:rsidR="002104CE" w:rsidRPr="00DD267D" w:rsidRDefault="002104CE" w:rsidP="00DD267D">
      <w:pPr>
        <w:pStyle w:val="a3"/>
        <w:numPr>
          <w:ilvl w:val="0"/>
          <w:numId w:val="2"/>
        </w:numPr>
        <w:spacing w:after="0" w:line="360" w:lineRule="auto"/>
        <w:ind w:left="0" w:firstLine="426"/>
        <w:jc w:val="both"/>
        <w:rPr>
          <w:rFonts w:ascii="Times New Roman" w:hAnsi="Times New Roman" w:cs="Times New Roman"/>
          <w:sz w:val="28"/>
          <w:szCs w:val="28"/>
        </w:rPr>
      </w:pPr>
      <w:r w:rsidRPr="00DD267D">
        <w:rPr>
          <w:rFonts w:ascii="Times New Roman" w:hAnsi="Times New Roman" w:cs="Times New Roman"/>
          <w:sz w:val="28"/>
          <w:szCs w:val="28"/>
        </w:rPr>
        <w:t>физиологию и биохимию спермы;</w:t>
      </w:r>
    </w:p>
    <w:p w:rsidR="002104CE" w:rsidRPr="00DD267D" w:rsidRDefault="002104CE" w:rsidP="00DD267D">
      <w:pPr>
        <w:pStyle w:val="a3"/>
        <w:numPr>
          <w:ilvl w:val="0"/>
          <w:numId w:val="2"/>
        </w:numPr>
        <w:spacing w:after="0" w:line="360" w:lineRule="auto"/>
        <w:ind w:left="0" w:firstLine="426"/>
        <w:jc w:val="both"/>
        <w:rPr>
          <w:rFonts w:ascii="Times New Roman" w:hAnsi="Times New Roman" w:cs="Times New Roman"/>
          <w:sz w:val="28"/>
          <w:szCs w:val="28"/>
        </w:rPr>
      </w:pPr>
      <w:r w:rsidRPr="00DD267D">
        <w:rPr>
          <w:rFonts w:ascii="Times New Roman" w:hAnsi="Times New Roman" w:cs="Times New Roman"/>
          <w:sz w:val="28"/>
          <w:szCs w:val="28"/>
        </w:rPr>
        <w:t>методику оценки качества спермы;</w:t>
      </w:r>
    </w:p>
    <w:p w:rsidR="002104CE" w:rsidRPr="00DD267D" w:rsidRDefault="002104CE" w:rsidP="00DD267D">
      <w:pPr>
        <w:spacing w:after="0" w:line="360" w:lineRule="auto"/>
        <w:ind w:firstLine="709"/>
        <w:jc w:val="both"/>
        <w:rPr>
          <w:rFonts w:ascii="Times New Roman" w:hAnsi="Times New Roman" w:cs="Times New Roman"/>
          <w:sz w:val="28"/>
          <w:szCs w:val="28"/>
        </w:rPr>
      </w:pPr>
      <w:r w:rsidRPr="00DD267D">
        <w:rPr>
          <w:rFonts w:ascii="Times New Roman" w:hAnsi="Times New Roman" w:cs="Times New Roman"/>
          <w:sz w:val="28"/>
          <w:szCs w:val="28"/>
        </w:rPr>
        <w:t>Обладать общими компетенциями:</w:t>
      </w:r>
    </w:p>
    <w:p w:rsidR="002104CE" w:rsidRPr="00DD267D" w:rsidRDefault="002104CE" w:rsidP="00DD267D">
      <w:pPr>
        <w:spacing w:after="0" w:line="360" w:lineRule="auto"/>
        <w:ind w:firstLine="426"/>
        <w:jc w:val="both"/>
        <w:rPr>
          <w:rFonts w:ascii="Times New Roman" w:hAnsi="Times New Roman" w:cs="Times New Roman"/>
          <w:sz w:val="28"/>
          <w:szCs w:val="28"/>
        </w:rPr>
      </w:pPr>
      <w:r w:rsidRPr="00DD267D">
        <w:rPr>
          <w:rFonts w:ascii="Times New Roman" w:hAnsi="Times New Roman" w:cs="Times New Roman"/>
          <w:b/>
          <w:sz w:val="28"/>
          <w:szCs w:val="28"/>
        </w:rPr>
        <w:t>ОК.5.</w:t>
      </w:r>
      <w:r w:rsidRPr="00DD267D">
        <w:rPr>
          <w:rFonts w:ascii="Times New Roman" w:hAnsi="Times New Roman" w:cs="Times New Roman"/>
          <w:sz w:val="28"/>
          <w:szCs w:val="28"/>
        </w:rPr>
        <w:t xml:space="preserve">  Использовать информационно-коммуникационные технологии для совершенствования профессиональной деятельности</w:t>
      </w:r>
    </w:p>
    <w:p w:rsidR="002104CE" w:rsidRPr="00DD267D" w:rsidRDefault="002104CE" w:rsidP="00DD267D">
      <w:pPr>
        <w:spacing w:after="0" w:line="360" w:lineRule="auto"/>
        <w:ind w:firstLine="426"/>
        <w:jc w:val="both"/>
        <w:rPr>
          <w:rFonts w:ascii="Times New Roman" w:hAnsi="Times New Roman" w:cs="Times New Roman"/>
          <w:sz w:val="28"/>
          <w:szCs w:val="28"/>
        </w:rPr>
      </w:pPr>
      <w:r w:rsidRPr="00DD267D">
        <w:rPr>
          <w:rFonts w:ascii="Times New Roman" w:hAnsi="Times New Roman" w:cs="Times New Roman"/>
          <w:b/>
          <w:sz w:val="28"/>
          <w:szCs w:val="28"/>
        </w:rPr>
        <w:t>ОК.6.</w:t>
      </w:r>
      <w:r w:rsidRPr="00DD267D">
        <w:rPr>
          <w:rFonts w:ascii="Times New Roman" w:hAnsi="Times New Roman" w:cs="Times New Roman"/>
          <w:sz w:val="28"/>
          <w:szCs w:val="28"/>
        </w:rPr>
        <w:t xml:space="preserve"> Работать в коллективе и команде, обеспечивать ее сплочение, эффективно общаться с коллегами, руководством, потребителями.</w:t>
      </w:r>
    </w:p>
    <w:p w:rsidR="002104CE" w:rsidRPr="00DD267D" w:rsidRDefault="002104CE" w:rsidP="00DD267D">
      <w:pPr>
        <w:spacing w:after="0" w:line="360" w:lineRule="auto"/>
        <w:ind w:firstLine="426"/>
        <w:jc w:val="both"/>
        <w:rPr>
          <w:rFonts w:ascii="Times New Roman" w:hAnsi="Times New Roman" w:cs="Times New Roman"/>
          <w:sz w:val="28"/>
          <w:szCs w:val="28"/>
        </w:rPr>
      </w:pPr>
      <w:r w:rsidRPr="00DD267D">
        <w:rPr>
          <w:rFonts w:ascii="Times New Roman" w:hAnsi="Times New Roman" w:cs="Times New Roman"/>
          <w:b/>
          <w:sz w:val="28"/>
          <w:szCs w:val="28"/>
        </w:rPr>
        <w:t>ОК.7.</w:t>
      </w:r>
      <w:r w:rsidRPr="00DD267D">
        <w:rPr>
          <w:rFonts w:ascii="Times New Roman" w:hAnsi="Times New Roman" w:cs="Times New Roman"/>
          <w:sz w:val="28"/>
          <w:szCs w:val="28"/>
        </w:rPr>
        <w:t xml:space="preserve"> Ставит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2104CE" w:rsidRPr="00DD267D" w:rsidRDefault="002104CE" w:rsidP="00DD267D">
      <w:pPr>
        <w:spacing w:after="0" w:line="360" w:lineRule="auto"/>
        <w:ind w:firstLine="426"/>
        <w:jc w:val="both"/>
        <w:rPr>
          <w:rFonts w:ascii="Times New Roman" w:hAnsi="Times New Roman" w:cs="Times New Roman"/>
          <w:sz w:val="28"/>
          <w:szCs w:val="28"/>
        </w:rPr>
      </w:pPr>
      <w:r w:rsidRPr="00DD267D">
        <w:rPr>
          <w:rFonts w:ascii="Times New Roman" w:hAnsi="Times New Roman" w:cs="Times New Roman"/>
          <w:b/>
          <w:sz w:val="28"/>
          <w:szCs w:val="28"/>
        </w:rPr>
        <w:t>ОК.8.</w:t>
      </w:r>
      <w:r w:rsidRPr="00DD267D">
        <w:rPr>
          <w:rFonts w:ascii="Times New Roman" w:hAnsi="Times New Roman" w:cs="Times New Roman"/>
          <w:sz w:val="28"/>
          <w:szCs w:val="28"/>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104CE" w:rsidRPr="00DD267D" w:rsidRDefault="002104CE" w:rsidP="00DD267D">
      <w:pPr>
        <w:pStyle w:val="a3"/>
        <w:spacing w:after="0" w:line="360" w:lineRule="auto"/>
        <w:ind w:left="426" w:firstLine="709"/>
        <w:jc w:val="both"/>
        <w:rPr>
          <w:rFonts w:ascii="Times New Roman" w:hAnsi="Times New Roman" w:cs="Times New Roman"/>
          <w:sz w:val="28"/>
          <w:szCs w:val="28"/>
        </w:rPr>
      </w:pPr>
      <w:r w:rsidRPr="00DD267D">
        <w:rPr>
          <w:rFonts w:ascii="Times New Roman" w:hAnsi="Times New Roman" w:cs="Times New Roman"/>
          <w:sz w:val="28"/>
          <w:szCs w:val="28"/>
        </w:rPr>
        <w:t>Обладать профессиональными компетенциями:</w:t>
      </w:r>
    </w:p>
    <w:p w:rsidR="002104CE" w:rsidRPr="00DD267D" w:rsidRDefault="002104CE" w:rsidP="00DD267D">
      <w:pPr>
        <w:pStyle w:val="a3"/>
        <w:spacing w:after="0" w:line="360" w:lineRule="auto"/>
        <w:ind w:left="0" w:firstLine="426"/>
        <w:jc w:val="both"/>
        <w:rPr>
          <w:rFonts w:ascii="Times New Roman" w:hAnsi="Times New Roman" w:cs="Times New Roman"/>
          <w:sz w:val="28"/>
          <w:szCs w:val="28"/>
        </w:rPr>
      </w:pPr>
      <w:r w:rsidRPr="00DD267D">
        <w:rPr>
          <w:rFonts w:ascii="Times New Roman" w:hAnsi="Times New Roman" w:cs="Times New Roman"/>
          <w:b/>
          <w:sz w:val="28"/>
          <w:szCs w:val="28"/>
        </w:rPr>
        <w:t>ПК</w:t>
      </w:r>
      <w:r w:rsidRPr="00DD267D">
        <w:rPr>
          <w:rFonts w:ascii="Times New Roman" w:hAnsi="Times New Roman" w:cs="Times New Roman"/>
          <w:sz w:val="28"/>
          <w:szCs w:val="28"/>
        </w:rPr>
        <w:t>.2. Давать рекомендации по особенностям содержания, кормления и использования производителей.</w:t>
      </w:r>
    </w:p>
    <w:p w:rsidR="002104CE" w:rsidRPr="00DD267D" w:rsidRDefault="002104CE" w:rsidP="00DD267D">
      <w:pPr>
        <w:pStyle w:val="a3"/>
        <w:spacing w:after="0" w:line="360" w:lineRule="auto"/>
        <w:ind w:left="0" w:firstLine="426"/>
        <w:jc w:val="both"/>
        <w:rPr>
          <w:rFonts w:ascii="Times New Roman" w:hAnsi="Times New Roman" w:cs="Times New Roman"/>
          <w:sz w:val="28"/>
          <w:szCs w:val="28"/>
        </w:rPr>
      </w:pPr>
      <w:r w:rsidRPr="00DD267D">
        <w:rPr>
          <w:rFonts w:ascii="Times New Roman" w:hAnsi="Times New Roman" w:cs="Times New Roman"/>
          <w:b/>
          <w:sz w:val="28"/>
          <w:szCs w:val="28"/>
        </w:rPr>
        <w:lastRenderedPageBreak/>
        <w:t>ПК</w:t>
      </w:r>
      <w:r w:rsidRPr="00DD267D">
        <w:rPr>
          <w:rFonts w:ascii="Times New Roman" w:hAnsi="Times New Roman" w:cs="Times New Roman"/>
          <w:sz w:val="28"/>
          <w:szCs w:val="28"/>
        </w:rPr>
        <w:t>.3. Проводить мероприятия по получению спермы, оценивать её качество.</w:t>
      </w:r>
    </w:p>
    <w:p w:rsidR="002104CE" w:rsidRPr="00DD267D" w:rsidRDefault="002104CE" w:rsidP="00DD267D">
      <w:pPr>
        <w:spacing w:after="0" w:line="360" w:lineRule="auto"/>
        <w:ind w:firstLine="709"/>
        <w:jc w:val="both"/>
        <w:rPr>
          <w:rFonts w:ascii="Times New Roman" w:hAnsi="Times New Roman" w:cs="Times New Roman"/>
          <w:sz w:val="28"/>
          <w:szCs w:val="28"/>
        </w:rPr>
      </w:pPr>
      <w:r w:rsidRPr="00DD267D">
        <w:rPr>
          <w:rFonts w:ascii="Times New Roman" w:hAnsi="Times New Roman" w:cs="Times New Roman"/>
          <w:b/>
          <w:sz w:val="28"/>
          <w:szCs w:val="28"/>
        </w:rPr>
        <w:t>Оборудование рабочего места:</w:t>
      </w:r>
      <w:r w:rsidRPr="00DD267D">
        <w:rPr>
          <w:rFonts w:ascii="Times New Roman" w:hAnsi="Times New Roman" w:cs="Times New Roman"/>
          <w:sz w:val="28"/>
          <w:szCs w:val="28"/>
        </w:rPr>
        <w:t xml:space="preserve"> глубокозамороженная сперма, микроскоп, предметные и покровные стекла, марлевые салфетки, обогревательный столик Морозова.</w:t>
      </w:r>
    </w:p>
    <w:p w:rsidR="002104CE" w:rsidRPr="00DD267D" w:rsidRDefault="002104CE" w:rsidP="00DD267D">
      <w:pPr>
        <w:spacing w:after="0" w:line="360" w:lineRule="auto"/>
        <w:ind w:firstLine="709"/>
        <w:jc w:val="both"/>
        <w:rPr>
          <w:rFonts w:ascii="Times New Roman" w:hAnsi="Times New Roman" w:cs="Times New Roman"/>
          <w:sz w:val="28"/>
          <w:szCs w:val="28"/>
        </w:rPr>
      </w:pPr>
      <w:r w:rsidRPr="00DD267D">
        <w:rPr>
          <w:rFonts w:ascii="Times New Roman" w:hAnsi="Times New Roman" w:cs="Times New Roman"/>
          <w:b/>
          <w:sz w:val="28"/>
          <w:szCs w:val="28"/>
        </w:rPr>
        <w:t>Время</w:t>
      </w:r>
      <w:r w:rsidRPr="00DD267D">
        <w:rPr>
          <w:rFonts w:ascii="Times New Roman" w:hAnsi="Times New Roman" w:cs="Times New Roman"/>
          <w:sz w:val="28"/>
          <w:szCs w:val="28"/>
        </w:rPr>
        <w:t>: 6 часов.</w:t>
      </w:r>
    </w:p>
    <w:p w:rsidR="002104CE" w:rsidRPr="00DD267D" w:rsidRDefault="002104CE" w:rsidP="00DD267D">
      <w:pPr>
        <w:spacing w:after="0" w:line="360" w:lineRule="auto"/>
        <w:ind w:firstLine="709"/>
        <w:jc w:val="both"/>
        <w:rPr>
          <w:rFonts w:ascii="Times New Roman" w:hAnsi="Times New Roman" w:cs="Times New Roman"/>
          <w:sz w:val="28"/>
          <w:szCs w:val="28"/>
        </w:rPr>
      </w:pPr>
      <w:r w:rsidRPr="00DD267D">
        <w:rPr>
          <w:rFonts w:ascii="Times New Roman" w:hAnsi="Times New Roman" w:cs="Times New Roman"/>
          <w:b/>
          <w:sz w:val="28"/>
          <w:szCs w:val="28"/>
        </w:rPr>
        <w:t xml:space="preserve">Место проведения: </w:t>
      </w:r>
      <w:r w:rsidRPr="00DD267D">
        <w:rPr>
          <w:rFonts w:ascii="Times New Roman" w:hAnsi="Times New Roman" w:cs="Times New Roman"/>
          <w:sz w:val="28"/>
          <w:szCs w:val="28"/>
        </w:rPr>
        <w:t>ветеринарная клиника, лаборатория акушерства, гинекологии и биотехники размножения животных.</w:t>
      </w:r>
    </w:p>
    <w:p w:rsidR="002104CE" w:rsidRPr="004E25C1" w:rsidRDefault="002104CE" w:rsidP="004E25C1">
      <w:pPr>
        <w:spacing w:after="0" w:line="360" w:lineRule="auto"/>
        <w:ind w:firstLine="709"/>
        <w:jc w:val="center"/>
        <w:rPr>
          <w:rFonts w:ascii="Times New Roman" w:hAnsi="Times New Roman" w:cs="Times New Roman"/>
          <w:b/>
          <w:sz w:val="28"/>
          <w:szCs w:val="28"/>
        </w:rPr>
      </w:pPr>
      <w:r w:rsidRPr="004E25C1">
        <w:rPr>
          <w:rFonts w:ascii="Times New Roman" w:hAnsi="Times New Roman" w:cs="Times New Roman"/>
          <w:b/>
          <w:sz w:val="28"/>
          <w:szCs w:val="28"/>
        </w:rPr>
        <w:t>Содержание и ход работы</w:t>
      </w:r>
    </w:p>
    <w:p w:rsidR="002104CE" w:rsidRPr="00DD267D" w:rsidRDefault="002104CE" w:rsidP="00DD267D">
      <w:pPr>
        <w:spacing w:after="0" w:line="360" w:lineRule="auto"/>
        <w:ind w:firstLine="709"/>
        <w:jc w:val="both"/>
        <w:rPr>
          <w:rFonts w:ascii="Times New Roman" w:hAnsi="Times New Roman" w:cs="Times New Roman"/>
          <w:sz w:val="28"/>
          <w:szCs w:val="28"/>
        </w:rPr>
      </w:pPr>
      <w:r w:rsidRPr="00DD267D">
        <w:rPr>
          <w:rFonts w:ascii="Times New Roman" w:hAnsi="Times New Roman" w:cs="Times New Roman"/>
          <w:b/>
          <w:sz w:val="28"/>
          <w:szCs w:val="28"/>
        </w:rPr>
        <w:t>Вид работы</w:t>
      </w:r>
      <w:r w:rsidRPr="00DD267D">
        <w:rPr>
          <w:rFonts w:ascii="Times New Roman" w:hAnsi="Times New Roman" w:cs="Times New Roman"/>
          <w:sz w:val="28"/>
          <w:szCs w:val="28"/>
        </w:rPr>
        <w:t xml:space="preserve"> Определите</w:t>
      </w:r>
      <w:r w:rsidRPr="00DD267D">
        <w:rPr>
          <w:rFonts w:ascii="Times New Roman" w:hAnsi="Times New Roman" w:cs="Times New Roman"/>
          <w:b/>
          <w:sz w:val="28"/>
          <w:szCs w:val="28"/>
        </w:rPr>
        <w:t xml:space="preserve"> </w:t>
      </w:r>
      <w:r w:rsidRPr="00DD267D">
        <w:rPr>
          <w:rFonts w:ascii="Times New Roman" w:hAnsi="Times New Roman" w:cs="Times New Roman"/>
          <w:sz w:val="28"/>
          <w:szCs w:val="28"/>
        </w:rPr>
        <w:t>морфологию сперматозоида</w:t>
      </w:r>
    </w:p>
    <w:p w:rsidR="002104CE" w:rsidRPr="00DD267D" w:rsidRDefault="002104CE" w:rsidP="00DD267D">
      <w:pPr>
        <w:spacing w:after="0" w:line="360" w:lineRule="auto"/>
        <w:ind w:firstLine="709"/>
        <w:jc w:val="both"/>
        <w:rPr>
          <w:rFonts w:ascii="Times New Roman" w:hAnsi="Times New Roman" w:cs="Times New Roman"/>
          <w:sz w:val="28"/>
          <w:szCs w:val="28"/>
        </w:rPr>
      </w:pPr>
      <w:r w:rsidRPr="00DD267D">
        <w:rPr>
          <w:rFonts w:ascii="Times New Roman" w:hAnsi="Times New Roman" w:cs="Times New Roman"/>
          <w:b/>
          <w:sz w:val="28"/>
          <w:szCs w:val="28"/>
        </w:rPr>
        <w:t xml:space="preserve">Методические указания: </w:t>
      </w:r>
      <w:r w:rsidRPr="00DD267D">
        <w:rPr>
          <w:rFonts w:ascii="Times New Roman" w:hAnsi="Times New Roman" w:cs="Times New Roman"/>
          <w:sz w:val="28"/>
          <w:szCs w:val="28"/>
        </w:rPr>
        <w:t>Зарисуйте сперматозоид и укажите основные его части тела. Опишите подробно строение сперматозоида.</w:t>
      </w:r>
    </w:p>
    <w:p w:rsidR="000A3BCE" w:rsidRPr="00DD267D" w:rsidRDefault="000A3BCE" w:rsidP="00DD267D">
      <w:pPr>
        <w:spacing w:after="0" w:line="360" w:lineRule="auto"/>
        <w:ind w:firstLine="709"/>
        <w:jc w:val="both"/>
        <w:rPr>
          <w:rFonts w:ascii="Times New Roman" w:hAnsi="Times New Roman" w:cs="Times New Roman"/>
          <w:sz w:val="28"/>
          <w:szCs w:val="28"/>
        </w:rPr>
      </w:pPr>
      <w:r w:rsidRPr="00DD267D">
        <w:rPr>
          <w:rFonts w:ascii="Times New Roman" w:hAnsi="Times New Roman" w:cs="Times New Roman"/>
          <w:sz w:val="28"/>
          <w:szCs w:val="28"/>
        </w:rPr>
        <w:t>Сперматозоид состоит из головки, шейки, тела и хвоста. Головка занимает 1/</w:t>
      </w:r>
      <w:r w:rsidR="004E25C1">
        <w:rPr>
          <w:rFonts w:ascii="Times New Roman" w:hAnsi="Times New Roman" w:cs="Times New Roman"/>
          <w:sz w:val="28"/>
          <w:szCs w:val="28"/>
        </w:rPr>
        <w:t>9 его длины, овально формы, со ст</w:t>
      </w:r>
      <w:r w:rsidRPr="00DD267D">
        <w:rPr>
          <w:rFonts w:ascii="Times New Roman" w:hAnsi="Times New Roman" w:cs="Times New Roman"/>
          <w:sz w:val="28"/>
          <w:szCs w:val="28"/>
        </w:rPr>
        <w:t>ороны шейки усечена.</w:t>
      </w:r>
    </w:p>
    <w:p w:rsidR="000A3BCE" w:rsidRPr="00DD267D" w:rsidRDefault="000A3BCE" w:rsidP="00DD267D">
      <w:pPr>
        <w:spacing w:after="0" w:line="360" w:lineRule="auto"/>
        <w:ind w:firstLine="709"/>
        <w:jc w:val="both"/>
        <w:rPr>
          <w:rFonts w:ascii="Times New Roman" w:hAnsi="Times New Roman" w:cs="Times New Roman"/>
          <w:sz w:val="28"/>
          <w:szCs w:val="28"/>
        </w:rPr>
      </w:pPr>
      <w:r w:rsidRPr="00DD267D">
        <w:rPr>
          <w:rFonts w:ascii="Times New Roman" w:hAnsi="Times New Roman" w:cs="Times New Roman"/>
          <w:sz w:val="28"/>
          <w:szCs w:val="28"/>
        </w:rPr>
        <w:t xml:space="preserve"> В головке- ядро с наследственной информацией. Шейка, тело и хвост выполняет двигательную функцию.</w:t>
      </w:r>
    </w:p>
    <w:p w:rsidR="002104CE" w:rsidRPr="00DD267D" w:rsidRDefault="000A3BCE" w:rsidP="00DD267D">
      <w:pPr>
        <w:spacing w:after="0" w:line="360" w:lineRule="auto"/>
        <w:ind w:firstLine="709"/>
        <w:jc w:val="both"/>
        <w:rPr>
          <w:rFonts w:ascii="Times New Roman" w:hAnsi="Times New Roman" w:cs="Times New Roman"/>
          <w:sz w:val="28"/>
          <w:szCs w:val="28"/>
        </w:rPr>
      </w:pPr>
      <w:r w:rsidRPr="00DD267D">
        <w:rPr>
          <w:rFonts w:ascii="Times New Roman" w:hAnsi="Times New Roman" w:cs="Times New Roman"/>
          <w:sz w:val="28"/>
          <w:szCs w:val="28"/>
        </w:rPr>
        <w:t xml:space="preserve"> Поверхность головки покрывает мембра</w:t>
      </w:r>
      <w:r w:rsidR="00DD267D">
        <w:rPr>
          <w:rFonts w:ascii="Times New Roman" w:hAnsi="Times New Roman" w:cs="Times New Roman"/>
          <w:sz w:val="28"/>
          <w:szCs w:val="28"/>
        </w:rPr>
        <w:t>на, переходящая на тело</w:t>
      </w:r>
      <w:r w:rsidR="004E25C1">
        <w:rPr>
          <w:rFonts w:ascii="Times New Roman" w:hAnsi="Times New Roman" w:cs="Times New Roman"/>
          <w:sz w:val="28"/>
          <w:szCs w:val="28"/>
        </w:rPr>
        <w:t xml:space="preserve"> </w:t>
      </w:r>
      <w:r w:rsidR="00DD267D">
        <w:rPr>
          <w:rFonts w:ascii="Times New Roman" w:hAnsi="Times New Roman" w:cs="Times New Roman"/>
          <w:sz w:val="28"/>
          <w:szCs w:val="28"/>
        </w:rPr>
        <w:t>и хвост.</w:t>
      </w:r>
      <w:r w:rsidRPr="00DD267D">
        <w:rPr>
          <w:rFonts w:ascii="Times New Roman" w:hAnsi="Times New Roman" w:cs="Times New Roman"/>
          <w:sz w:val="28"/>
          <w:szCs w:val="28"/>
        </w:rPr>
        <w:t xml:space="preserve"> Под мембраной в виде чехлика акросома, покрывающая 2/3 головки. Она вырабатывает гиалуронидазу, растворяющая связывающее веще</w:t>
      </w:r>
      <w:r w:rsidR="004E25C1">
        <w:rPr>
          <w:rFonts w:ascii="Times New Roman" w:hAnsi="Times New Roman" w:cs="Times New Roman"/>
          <w:sz w:val="28"/>
          <w:szCs w:val="28"/>
        </w:rPr>
        <w:t>ство клеток лучистого венца.</w:t>
      </w:r>
      <w:r w:rsidRPr="00DD267D">
        <w:rPr>
          <w:rFonts w:ascii="Times New Roman" w:hAnsi="Times New Roman" w:cs="Times New Roman"/>
          <w:sz w:val="28"/>
          <w:szCs w:val="28"/>
        </w:rPr>
        <w:t xml:space="preserve"> Основу шейки, тела и хвоста составляет</w:t>
      </w:r>
      <w:r w:rsidR="00882C65" w:rsidRPr="00DD267D">
        <w:rPr>
          <w:rFonts w:ascii="Times New Roman" w:hAnsi="Times New Roman" w:cs="Times New Roman"/>
          <w:sz w:val="28"/>
          <w:szCs w:val="28"/>
        </w:rPr>
        <w:t xml:space="preserve"> осевая </w:t>
      </w:r>
      <w:r w:rsidR="00DD267D" w:rsidRPr="00DD267D">
        <w:rPr>
          <w:rFonts w:ascii="Times New Roman" w:hAnsi="Times New Roman" w:cs="Times New Roman"/>
          <w:sz w:val="28"/>
          <w:szCs w:val="28"/>
        </w:rPr>
        <w:t>нить,</w:t>
      </w:r>
      <w:r w:rsidR="00882C65" w:rsidRPr="00DD267D">
        <w:rPr>
          <w:rFonts w:ascii="Times New Roman" w:hAnsi="Times New Roman" w:cs="Times New Roman"/>
          <w:sz w:val="28"/>
          <w:szCs w:val="28"/>
        </w:rPr>
        <w:t xml:space="preserve"> состоящая из фибрилл, кроме кончика хвоста. Осевая нить обвита тройной спиральной нитью. Кончик хвоста похож на кисточку и не имеет оболочек. Спиральная нить состоит из цепи овальных пузырьков – митохондрий, в которых образуется энергия для движения. В середине осевой нити 2 центральные фибриллы, вокруг которых два кольца бо</w:t>
      </w:r>
      <w:r w:rsidR="00DD267D">
        <w:rPr>
          <w:rFonts w:ascii="Times New Roman" w:hAnsi="Times New Roman" w:cs="Times New Roman"/>
          <w:sz w:val="28"/>
          <w:szCs w:val="28"/>
        </w:rPr>
        <w:t>ковых фибрилл: 1 кольцо – из 9-</w:t>
      </w:r>
      <w:r w:rsidR="00882C65" w:rsidRPr="00DD267D">
        <w:rPr>
          <w:rFonts w:ascii="Times New Roman" w:hAnsi="Times New Roman" w:cs="Times New Roman"/>
          <w:sz w:val="28"/>
          <w:szCs w:val="28"/>
        </w:rPr>
        <w:t>ти «тонких»; 2 кольцо – из 9-ти «тонких» фибрилл.</w:t>
      </w:r>
    </w:p>
    <w:p w:rsidR="002104CE" w:rsidRPr="00DD267D" w:rsidRDefault="002104CE" w:rsidP="00DD267D">
      <w:pPr>
        <w:spacing w:after="0" w:line="360" w:lineRule="auto"/>
        <w:ind w:firstLine="709"/>
        <w:jc w:val="both"/>
        <w:rPr>
          <w:rFonts w:ascii="Times New Roman" w:hAnsi="Times New Roman" w:cs="Times New Roman"/>
          <w:sz w:val="28"/>
          <w:szCs w:val="28"/>
        </w:rPr>
      </w:pPr>
      <w:r w:rsidRPr="00DD267D">
        <w:rPr>
          <w:rFonts w:ascii="Times New Roman" w:hAnsi="Times New Roman" w:cs="Times New Roman"/>
          <w:b/>
          <w:sz w:val="28"/>
          <w:szCs w:val="28"/>
        </w:rPr>
        <w:t>Вид работы</w:t>
      </w:r>
      <w:r w:rsidRPr="00DD267D">
        <w:rPr>
          <w:rFonts w:ascii="Times New Roman" w:hAnsi="Times New Roman" w:cs="Times New Roman"/>
          <w:sz w:val="28"/>
          <w:szCs w:val="28"/>
        </w:rPr>
        <w:t>. Дайте характеристику  движения сперматозоидов.</w:t>
      </w:r>
    </w:p>
    <w:p w:rsidR="002104CE" w:rsidRPr="00DD267D" w:rsidRDefault="002104CE" w:rsidP="00DD267D">
      <w:pPr>
        <w:spacing w:after="0" w:line="360" w:lineRule="auto"/>
        <w:ind w:firstLine="709"/>
        <w:jc w:val="both"/>
        <w:rPr>
          <w:rFonts w:ascii="Times New Roman" w:hAnsi="Times New Roman" w:cs="Times New Roman"/>
          <w:sz w:val="28"/>
          <w:szCs w:val="28"/>
        </w:rPr>
      </w:pPr>
      <w:r w:rsidRPr="00DD267D">
        <w:rPr>
          <w:rFonts w:ascii="Times New Roman" w:hAnsi="Times New Roman" w:cs="Times New Roman"/>
          <w:b/>
          <w:sz w:val="28"/>
          <w:szCs w:val="28"/>
        </w:rPr>
        <w:t>Методические указания:</w:t>
      </w:r>
      <w:r w:rsidRPr="00DD267D">
        <w:rPr>
          <w:rFonts w:ascii="Times New Roman" w:hAnsi="Times New Roman" w:cs="Times New Roman"/>
          <w:sz w:val="28"/>
          <w:szCs w:val="28"/>
        </w:rPr>
        <w:t xml:space="preserve"> охарактеризуйте правильное и патологические виды движения. Дайте понятие следующих терминов: вихревое движение, агглютинация</w:t>
      </w:r>
      <w:r w:rsidR="00DD267D">
        <w:rPr>
          <w:rFonts w:ascii="Times New Roman" w:hAnsi="Times New Roman" w:cs="Times New Roman"/>
          <w:sz w:val="28"/>
          <w:szCs w:val="28"/>
        </w:rPr>
        <w:t xml:space="preserve"> </w:t>
      </w:r>
      <w:r w:rsidRPr="00DD267D">
        <w:rPr>
          <w:rFonts w:ascii="Times New Roman" w:hAnsi="Times New Roman" w:cs="Times New Roman"/>
          <w:sz w:val="28"/>
          <w:szCs w:val="28"/>
        </w:rPr>
        <w:t xml:space="preserve">(её виды), некроспермия, гликолиз, </w:t>
      </w:r>
      <w:r w:rsidRPr="00DD267D">
        <w:rPr>
          <w:rFonts w:ascii="Times New Roman" w:hAnsi="Times New Roman" w:cs="Times New Roman"/>
          <w:sz w:val="28"/>
          <w:szCs w:val="28"/>
        </w:rPr>
        <w:lastRenderedPageBreak/>
        <w:t>дыхание, реотаксия, аспермия, олигоспермия, тератоспермия, асперматизм, олигосперматизм.</w:t>
      </w:r>
    </w:p>
    <w:p w:rsidR="002104CE" w:rsidRPr="00DD267D" w:rsidRDefault="002104CE" w:rsidP="00DD267D">
      <w:pPr>
        <w:spacing w:after="0" w:line="360" w:lineRule="auto"/>
        <w:ind w:firstLine="709"/>
        <w:jc w:val="both"/>
        <w:rPr>
          <w:rFonts w:ascii="Times New Roman" w:hAnsi="Times New Roman" w:cs="Times New Roman"/>
          <w:b/>
          <w:sz w:val="28"/>
          <w:szCs w:val="28"/>
        </w:rPr>
      </w:pPr>
      <w:r w:rsidRPr="00DD267D">
        <w:rPr>
          <w:rFonts w:ascii="Times New Roman" w:hAnsi="Times New Roman" w:cs="Times New Roman"/>
          <w:b/>
          <w:sz w:val="28"/>
          <w:szCs w:val="28"/>
        </w:rPr>
        <w:t>Правильное движение сперматозоидов</w:t>
      </w:r>
      <w:r w:rsidR="00882C65" w:rsidRPr="00DD267D">
        <w:rPr>
          <w:rFonts w:ascii="Times New Roman" w:hAnsi="Times New Roman" w:cs="Times New Roman"/>
          <w:b/>
          <w:sz w:val="28"/>
          <w:szCs w:val="28"/>
        </w:rPr>
        <w:t xml:space="preserve"> </w:t>
      </w:r>
      <w:r w:rsidR="00882C65" w:rsidRPr="00DD267D">
        <w:rPr>
          <w:rFonts w:ascii="Times New Roman" w:hAnsi="Times New Roman" w:cs="Times New Roman"/>
          <w:sz w:val="28"/>
          <w:szCs w:val="28"/>
        </w:rPr>
        <w:t>прямолинейно-поступате</w:t>
      </w:r>
      <w:r w:rsidR="004E25C1">
        <w:rPr>
          <w:rFonts w:ascii="Times New Roman" w:hAnsi="Times New Roman" w:cs="Times New Roman"/>
          <w:sz w:val="28"/>
          <w:szCs w:val="28"/>
        </w:rPr>
        <w:t xml:space="preserve">льное. Двигаются благодаря тому, что </w:t>
      </w:r>
      <w:r w:rsidR="00882C65" w:rsidRPr="00DD267D">
        <w:rPr>
          <w:rFonts w:ascii="Times New Roman" w:hAnsi="Times New Roman" w:cs="Times New Roman"/>
          <w:sz w:val="28"/>
          <w:szCs w:val="28"/>
        </w:rPr>
        <w:t xml:space="preserve">хвостовая </w:t>
      </w:r>
      <w:r w:rsidR="00DD267D">
        <w:rPr>
          <w:rFonts w:ascii="Times New Roman" w:hAnsi="Times New Roman" w:cs="Times New Roman"/>
          <w:sz w:val="28"/>
          <w:szCs w:val="28"/>
        </w:rPr>
        <w:t>нить изгибается вправо и влево (</w:t>
      </w:r>
      <w:r w:rsidR="00882C65" w:rsidRPr="00DD267D">
        <w:rPr>
          <w:rFonts w:ascii="Times New Roman" w:hAnsi="Times New Roman" w:cs="Times New Roman"/>
          <w:sz w:val="28"/>
          <w:szCs w:val="28"/>
        </w:rPr>
        <w:t>пять фибрилл изгибаются в одну сторону и четыре в другую), сперматозоид</w:t>
      </w:r>
      <w:r w:rsidR="004E25C1">
        <w:rPr>
          <w:rFonts w:ascii="Times New Roman" w:hAnsi="Times New Roman" w:cs="Times New Roman"/>
          <w:sz w:val="28"/>
          <w:szCs w:val="28"/>
        </w:rPr>
        <w:t xml:space="preserve"> движется вперед.Т</w:t>
      </w:r>
      <w:r w:rsidR="00882C65" w:rsidRPr="00DD267D">
        <w:rPr>
          <w:rFonts w:ascii="Times New Roman" w:hAnsi="Times New Roman" w:cs="Times New Roman"/>
          <w:sz w:val="28"/>
          <w:szCs w:val="28"/>
        </w:rPr>
        <w:t xml:space="preserve">ак как головка сперматозоида имеет </w:t>
      </w:r>
      <w:r w:rsidR="00FB0319" w:rsidRPr="00DD267D">
        <w:rPr>
          <w:rFonts w:ascii="Times New Roman" w:hAnsi="Times New Roman" w:cs="Times New Roman"/>
          <w:sz w:val="28"/>
          <w:szCs w:val="28"/>
        </w:rPr>
        <w:t xml:space="preserve">ложкообразную вогнутость он </w:t>
      </w:r>
      <w:r w:rsidR="004E25C1">
        <w:rPr>
          <w:rFonts w:ascii="Times New Roman" w:hAnsi="Times New Roman" w:cs="Times New Roman"/>
          <w:sz w:val="28"/>
          <w:szCs w:val="28"/>
        </w:rPr>
        <w:t>движется вокруг продольной оси.</w:t>
      </w:r>
      <w:r w:rsidR="00FB0319" w:rsidRPr="00DD267D">
        <w:rPr>
          <w:rFonts w:ascii="Times New Roman" w:hAnsi="Times New Roman" w:cs="Times New Roman"/>
          <w:sz w:val="28"/>
          <w:szCs w:val="28"/>
        </w:rPr>
        <w:t xml:space="preserve"> Таким образом сперматозоид совершает винтообразные движения, благодаря которым движется вперед и прямо.</w:t>
      </w:r>
    </w:p>
    <w:p w:rsidR="002104CE" w:rsidRPr="00DD267D" w:rsidRDefault="002104CE" w:rsidP="00DD267D">
      <w:pPr>
        <w:spacing w:after="0" w:line="360" w:lineRule="auto"/>
        <w:ind w:firstLine="709"/>
        <w:jc w:val="both"/>
        <w:rPr>
          <w:rFonts w:ascii="Times New Roman" w:hAnsi="Times New Roman" w:cs="Times New Roman"/>
          <w:b/>
          <w:sz w:val="28"/>
          <w:szCs w:val="28"/>
        </w:rPr>
      </w:pPr>
      <w:r w:rsidRPr="00DD267D">
        <w:rPr>
          <w:rFonts w:ascii="Times New Roman" w:hAnsi="Times New Roman" w:cs="Times New Roman"/>
          <w:b/>
          <w:sz w:val="28"/>
          <w:szCs w:val="28"/>
        </w:rPr>
        <w:t>Патологические виды движения</w:t>
      </w:r>
      <w:r w:rsidR="00FB0319" w:rsidRPr="00DD267D">
        <w:rPr>
          <w:rFonts w:ascii="Times New Roman" w:hAnsi="Times New Roman" w:cs="Times New Roman"/>
          <w:b/>
          <w:sz w:val="28"/>
          <w:szCs w:val="28"/>
        </w:rPr>
        <w:t>:</w:t>
      </w:r>
    </w:p>
    <w:p w:rsidR="00FB0319" w:rsidRPr="00DD267D" w:rsidRDefault="00FB0319" w:rsidP="00994B10">
      <w:pPr>
        <w:pStyle w:val="a3"/>
        <w:numPr>
          <w:ilvl w:val="0"/>
          <w:numId w:val="41"/>
        </w:numPr>
        <w:spacing w:after="0" w:line="360" w:lineRule="auto"/>
        <w:ind w:left="0" w:firstLine="426"/>
        <w:jc w:val="both"/>
        <w:rPr>
          <w:rFonts w:ascii="Times New Roman" w:hAnsi="Times New Roman" w:cs="Times New Roman"/>
          <w:sz w:val="28"/>
          <w:szCs w:val="28"/>
        </w:rPr>
      </w:pPr>
      <w:r w:rsidRPr="00DD267D">
        <w:rPr>
          <w:rFonts w:ascii="Times New Roman" w:hAnsi="Times New Roman" w:cs="Times New Roman"/>
          <w:sz w:val="28"/>
          <w:szCs w:val="28"/>
        </w:rPr>
        <w:t>Манежное движение если чехлик набухает, головка теряет ложкообразную вогнутость и сперматозоид движется по кругу, а удары хвоста в разные стороны неодинаковой силы.</w:t>
      </w:r>
    </w:p>
    <w:p w:rsidR="002104CE" w:rsidRPr="00DD267D" w:rsidRDefault="00FB0319" w:rsidP="00994B10">
      <w:pPr>
        <w:pStyle w:val="a3"/>
        <w:numPr>
          <w:ilvl w:val="0"/>
          <w:numId w:val="41"/>
        </w:numPr>
        <w:spacing w:after="0" w:line="360" w:lineRule="auto"/>
        <w:ind w:left="0" w:firstLine="426"/>
        <w:jc w:val="both"/>
        <w:rPr>
          <w:rFonts w:ascii="Times New Roman" w:hAnsi="Times New Roman" w:cs="Times New Roman"/>
          <w:b/>
          <w:sz w:val="28"/>
          <w:szCs w:val="28"/>
        </w:rPr>
      </w:pPr>
      <w:r w:rsidRPr="00DD267D">
        <w:rPr>
          <w:rFonts w:ascii="Times New Roman" w:hAnsi="Times New Roman" w:cs="Times New Roman"/>
          <w:sz w:val="28"/>
          <w:szCs w:val="28"/>
        </w:rPr>
        <w:t>Колебательное движение, когда удары хвоста слабые и медлительные и сепрматозоид не может двигаться вперед, а изгибается вправо и влево.</w:t>
      </w:r>
    </w:p>
    <w:p w:rsidR="002104CE" w:rsidRPr="00DD267D" w:rsidRDefault="002104CE" w:rsidP="00DD267D">
      <w:pPr>
        <w:spacing w:after="0" w:line="360" w:lineRule="auto"/>
        <w:ind w:firstLine="709"/>
        <w:jc w:val="both"/>
        <w:rPr>
          <w:rFonts w:ascii="Times New Roman" w:hAnsi="Times New Roman" w:cs="Times New Roman"/>
          <w:sz w:val="28"/>
          <w:szCs w:val="28"/>
        </w:rPr>
      </w:pPr>
      <w:r w:rsidRPr="00DD267D">
        <w:rPr>
          <w:rFonts w:ascii="Times New Roman" w:hAnsi="Times New Roman" w:cs="Times New Roman"/>
          <w:b/>
          <w:sz w:val="28"/>
          <w:szCs w:val="28"/>
        </w:rPr>
        <w:t>Вихревое движение</w:t>
      </w:r>
      <w:r w:rsidRPr="00DD267D">
        <w:rPr>
          <w:rFonts w:ascii="Times New Roman" w:hAnsi="Times New Roman" w:cs="Times New Roman"/>
          <w:sz w:val="28"/>
          <w:szCs w:val="28"/>
        </w:rPr>
        <w:t xml:space="preserve"> </w:t>
      </w:r>
      <w:r w:rsidR="00FB0319" w:rsidRPr="00DD267D">
        <w:rPr>
          <w:rFonts w:ascii="Times New Roman" w:hAnsi="Times New Roman" w:cs="Times New Roman"/>
          <w:sz w:val="28"/>
          <w:szCs w:val="28"/>
        </w:rPr>
        <w:t>в густой сперме барана сперматозоиды располагаются рядами параллельно друг другу и их хвосты одновременно изгибаются вправо и влево, это создает в сперме вихревое движение, которое можно видеть невооруженным глазом.</w:t>
      </w:r>
    </w:p>
    <w:p w:rsidR="002104CE" w:rsidRPr="00DD267D" w:rsidRDefault="002104CE" w:rsidP="00DD267D">
      <w:pPr>
        <w:spacing w:after="0" w:line="360" w:lineRule="auto"/>
        <w:ind w:firstLine="709"/>
        <w:jc w:val="both"/>
        <w:rPr>
          <w:rFonts w:ascii="Times New Roman" w:hAnsi="Times New Roman" w:cs="Times New Roman"/>
          <w:sz w:val="28"/>
          <w:szCs w:val="28"/>
        </w:rPr>
      </w:pPr>
      <w:r w:rsidRPr="00DD267D">
        <w:rPr>
          <w:rFonts w:ascii="Times New Roman" w:hAnsi="Times New Roman" w:cs="Times New Roman"/>
          <w:b/>
          <w:sz w:val="28"/>
          <w:szCs w:val="28"/>
        </w:rPr>
        <w:t>Агглютинация</w:t>
      </w:r>
      <w:r w:rsidR="00DD267D">
        <w:rPr>
          <w:rFonts w:ascii="Times New Roman" w:hAnsi="Times New Roman" w:cs="Times New Roman"/>
          <w:b/>
          <w:sz w:val="28"/>
          <w:szCs w:val="28"/>
        </w:rPr>
        <w:t xml:space="preserve"> </w:t>
      </w:r>
      <w:r w:rsidRPr="00DD267D">
        <w:rPr>
          <w:rFonts w:ascii="Times New Roman" w:hAnsi="Times New Roman" w:cs="Times New Roman"/>
          <w:b/>
          <w:sz w:val="28"/>
          <w:szCs w:val="28"/>
        </w:rPr>
        <w:t>(её виды)</w:t>
      </w:r>
      <w:r w:rsidR="00C143F0" w:rsidRPr="00DD267D">
        <w:rPr>
          <w:rFonts w:ascii="Times New Roman" w:hAnsi="Times New Roman" w:cs="Times New Roman"/>
          <w:b/>
          <w:sz w:val="28"/>
          <w:szCs w:val="28"/>
        </w:rPr>
        <w:t xml:space="preserve"> </w:t>
      </w:r>
      <w:r w:rsidR="00C143F0" w:rsidRPr="00DD267D">
        <w:rPr>
          <w:rFonts w:ascii="Times New Roman" w:hAnsi="Times New Roman" w:cs="Times New Roman"/>
          <w:sz w:val="28"/>
          <w:szCs w:val="28"/>
        </w:rPr>
        <w:t>это склеивание спермиев. Различают: полную агглютинацию, когда с</w:t>
      </w:r>
      <w:r w:rsidR="004E25C1">
        <w:rPr>
          <w:rFonts w:ascii="Times New Roman" w:hAnsi="Times New Roman" w:cs="Times New Roman"/>
          <w:sz w:val="28"/>
          <w:szCs w:val="28"/>
        </w:rPr>
        <w:t>п</w:t>
      </w:r>
      <w:r w:rsidR="00C143F0" w:rsidRPr="00DD267D">
        <w:rPr>
          <w:rFonts w:ascii="Times New Roman" w:hAnsi="Times New Roman" w:cs="Times New Roman"/>
          <w:sz w:val="28"/>
          <w:szCs w:val="28"/>
        </w:rPr>
        <w:t>ерматозоиды прилипают всеми частями тела.</w:t>
      </w:r>
    </w:p>
    <w:p w:rsidR="002104CE" w:rsidRPr="00DD267D" w:rsidRDefault="00C143F0" w:rsidP="00DD267D">
      <w:pPr>
        <w:spacing w:after="0" w:line="360" w:lineRule="auto"/>
        <w:ind w:firstLine="709"/>
        <w:jc w:val="both"/>
        <w:rPr>
          <w:rFonts w:ascii="Times New Roman" w:hAnsi="Times New Roman" w:cs="Times New Roman"/>
          <w:b/>
          <w:sz w:val="28"/>
          <w:szCs w:val="28"/>
        </w:rPr>
      </w:pPr>
      <w:r w:rsidRPr="00DD267D">
        <w:rPr>
          <w:rFonts w:ascii="Times New Roman" w:hAnsi="Times New Roman" w:cs="Times New Roman"/>
          <w:sz w:val="28"/>
          <w:szCs w:val="28"/>
        </w:rPr>
        <w:t>Частичную, когда сперматозоиды прилипают одной частью тела, чаще головками.</w:t>
      </w:r>
    </w:p>
    <w:p w:rsidR="002104CE" w:rsidRPr="00DD267D" w:rsidRDefault="002104CE" w:rsidP="00DD267D">
      <w:pPr>
        <w:spacing w:after="0" w:line="360" w:lineRule="auto"/>
        <w:ind w:firstLine="709"/>
        <w:jc w:val="both"/>
        <w:rPr>
          <w:rFonts w:ascii="Times New Roman" w:hAnsi="Times New Roman" w:cs="Times New Roman"/>
          <w:sz w:val="28"/>
          <w:szCs w:val="28"/>
        </w:rPr>
      </w:pPr>
      <w:r w:rsidRPr="00DD267D">
        <w:rPr>
          <w:rFonts w:ascii="Times New Roman" w:hAnsi="Times New Roman" w:cs="Times New Roman"/>
          <w:sz w:val="28"/>
          <w:szCs w:val="28"/>
        </w:rPr>
        <w:t xml:space="preserve"> </w:t>
      </w:r>
      <w:r w:rsidRPr="00DD267D">
        <w:rPr>
          <w:rFonts w:ascii="Times New Roman" w:hAnsi="Times New Roman" w:cs="Times New Roman"/>
          <w:b/>
          <w:sz w:val="28"/>
          <w:szCs w:val="28"/>
        </w:rPr>
        <w:t>Некроспермия</w:t>
      </w:r>
      <w:r w:rsidR="00DD267D">
        <w:rPr>
          <w:rFonts w:ascii="Times New Roman" w:hAnsi="Times New Roman" w:cs="Times New Roman"/>
          <w:b/>
          <w:sz w:val="28"/>
          <w:szCs w:val="28"/>
        </w:rPr>
        <w:t xml:space="preserve"> </w:t>
      </w:r>
      <w:r w:rsidR="00C143F0" w:rsidRPr="00DD267D">
        <w:rPr>
          <w:rFonts w:ascii="Times New Roman" w:hAnsi="Times New Roman" w:cs="Times New Roman"/>
          <w:b/>
          <w:sz w:val="28"/>
          <w:szCs w:val="28"/>
        </w:rPr>
        <w:t xml:space="preserve">(мертвая сперма) </w:t>
      </w:r>
      <w:r w:rsidR="00C143F0" w:rsidRPr="00DD267D">
        <w:rPr>
          <w:rFonts w:ascii="Times New Roman" w:hAnsi="Times New Roman" w:cs="Times New Roman"/>
          <w:sz w:val="28"/>
          <w:szCs w:val="28"/>
        </w:rPr>
        <w:t xml:space="preserve">сперматозоиды неподвижные с </w:t>
      </w:r>
      <w:r w:rsidR="00DD267D" w:rsidRPr="00DD267D">
        <w:rPr>
          <w:rFonts w:ascii="Times New Roman" w:hAnsi="Times New Roman" w:cs="Times New Roman"/>
          <w:sz w:val="28"/>
          <w:szCs w:val="28"/>
        </w:rPr>
        <w:t>вытянутыми</w:t>
      </w:r>
      <w:r w:rsidR="00C143F0" w:rsidRPr="00DD267D">
        <w:rPr>
          <w:rFonts w:ascii="Times New Roman" w:hAnsi="Times New Roman" w:cs="Times New Roman"/>
          <w:sz w:val="28"/>
          <w:szCs w:val="28"/>
        </w:rPr>
        <w:t xml:space="preserve"> хвостами, </w:t>
      </w:r>
      <w:r w:rsidR="00DD267D" w:rsidRPr="00DD267D">
        <w:rPr>
          <w:rFonts w:ascii="Times New Roman" w:hAnsi="Times New Roman" w:cs="Times New Roman"/>
          <w:sz w:val="28"/>
          <w:szCs w:val="28"/>
        </w:rPr>
        <w:t>располагаются</w:t>
      </w:r>
      <w:r w:rsidR="00C143F0" w:rsidRPr="00DD267D">
        <w:rPr>
          <w:rFonts w:ascii="Times New Roman" w:hAnsi="Times New Roman" w:cs="Times New Roman"/>
          <w:sz w:val="28"/>
          <w:szCs w:val="28"/>
        </w:rPr>
        <w:t xml:space="preserve"> беспорядочно и двигаются вместе с током жидкости.</w:t>
      </w:r>
    </w:p>
    <w:p w:rsidR="002104CE" w:rsidRPr="00DD267D" w:rsidRDefault="002104CE" w:rsidP="00DD267D">
      <w:pPr>
        <w:spacing w:after="0" w:line="360" w:lineRule="auto"/>
        <w:ind w:firstLine="709"/>
        <w:jc w:val="both"/>
        <w:rPr>
          <w:rFonts w:ascii="Times New Roman" w:hAnsi="Times New Roman" w:cs="Times New Roman"/>
          <w:b/>
          <w:sz w:val="28"/>
          <w:szCs w:val="28"/>
        </w:rPr>
      </w:pPr>
      <w:r w:rsidRPr="00DD267D">
        <w:rPr>
          <w:rFonts w:ascii="Times New Roman" w:hAnsi="Times New Roman" w:cs="Times New Roman"/>
          <w:b/>
          <w:sz w:val="28"/>
          <w:szCs w:val="28"/>
        </w:rPr>
        <w:t>Гликолиз</w:t>
      </w:r>
      <w:r w:rsidR="00C143F0" w:rsidRPr="00DD267D">
        <w:rPr>
          <w:rFonts w:ascii="Times New Roman" w:hAnsi="Times New Roman" w:cs="Times New Roman"/>
          <w:b/>
          <w:sz w:val="28"/>
          <w:szCs w:val="28"/>
        </w:rPr>
        <w:t xml:space="preserve"> </w:t>
      </w:r>
      <w:r w:rsidR="00DD267D" w:rsidRPr="00DD267D">
        <w:rPr>
          <w:rFonts w:ascii="Times New Roman" w:hAnsi="Times New Roman" w:cs="Times New Roman"/>
          <w:sz w:val="28"/>
          <w:szCs w:val="28"/>
        </w:rPr>
        <w:t>расщепление</w:t>
      </w:r>
      <w:r w:rsidR="00C143F0" w:rsidRPr="00DD267D">
        <w:rPr>
          <w:rFonts w:ascii="Times New Roman" w:hAnsi="Times New Roman" w:cs="Times New Roman"/>
          <w:sz w:val="28"/>
          <w:szCs w:val="28"/>
        </w:rPr>
        <w:t xml:space="preserve"> простых сахаров без доступа кислорода с выделением энергии для движения спермиев</w:t>
      </w:r>
    </w:p>
    <w:p w:rsidR="002104CE" w:rsidRPr="00DD267D" w:rsidRDefault="002104CE" w:rsidP="00DD267D">
      <w:pPr>
        <w:spacing w:after="0" w:line="360" w:lineRule="auto"/>
        <w:ind w:firstLine="709"/>
        <w:jc w:val="both"/>
        <w:rPr>
          <w:rFonts w:ascii="Times New Roman" w:hAnsi="Times New Roman" w:cs="Times New Roman"/>
          <w:sz w:val="28"/>
          <w:szCs w:val="28"/>
        </w:rPr>
      </w:pPr>
      <w:r w:rsidRPr="00DD267D">
        <w:rPr>
          <w:rFonts w:ascii="Times New Roman" w:hAnsi="Times New Roman" w:cs="Times New Roman"/>
          <w:b/>
          <w:sz w:val="28"/>
          <w:szCs w:val="28"/>
        </w:rPr>
        <w:t>Дыхание</w:t>
      </w:r>
      <w:r w:rsidRPr="00DD267D">
        <w:rPr>
          <w:rFonts w:ascii="Times New Roman" w:hAnsi="Times New Roman" w:cs="Times New Roman"/>
          <w:sz w:val="28"/>
          <w:szCs w:val="28"/>
        </w:rPr>
        <w:t xml:space="preserve"> </w:t>
      </w:r>
      <w:r w:rsidR="00C143F0" w:rsidRPr="00DD267D">
        <w:rPr>
          <w:rFonts w:ascii="Times New Roman" w:hAnsi="Times New Roman" w:cs="Times New Roman"/>
          <w:sz w:val="28"/>
          <w:szCs w:val="28"/>
        </w:rPr>
        <w:t xml:space="preserve">окислительный обмен в </w:t>
      </w:r>
      <w:r w:rsidR="00DD267D" w:rsidRPr="00DD267D">
        <w:rPr>
          <w:rFonts w:ascii="Times New Roman" w:hAnsi="Times New Roman" w:cs="Times New Roman"/>
          <w:sz w:val="28"/>
          <w:szCs w:val="28"/>
        </w:rPr>
        <w:t>процессе</w:t>
      </w:r>
      <w:r w:rsidR="00C143F0" w:rsidRPr="00DD267D">
        <w:rPr>
          <w:rFonts w:ascii="Times New Roman" w:hAnsi="Times New Roman" w:cs="Times New Roman"/>
          <w:sz w:val="28"/>
          <w:szCs w:val="28"/>
        </w:rPr>
        <w:t xml:space="preserve"> которого сперматозоиды могут окислять жиры, углеводы и белки.</w:t>
      </w:r>
    </w:p>
    <w:p w:rsidR="002104CE" w:rsidRPr="00DD267D" w:rsidRDefault="00DD267D" w:rsidP="00DD267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Реотаксия</w:t>
      </w:r>
      <w:r w:rsidR="00C143F0" w:rsidRPr="00DD267D">
        <w:rPr>
          <w:rFonts w:ascii="Times New Roman" w:hAnsi="Times New Roman" w:cs="Times New Roman"/>
          <w:b/>
          <w:sz w:val="28"/>
          <w:szCs w:val="28"/>
        </w:rPr>
        <w:t xml:space="preserve"> </w:t>
      </w:r>
      <w:r w:rsidR="00C143F0" w:rsidRPr="00DD267D">
        <w:rPr>
          <w:rFonts w:ascii="Times New Roman" w:hAnsi="Times New Roman" w:cs="Times New Roman"/>
          <w:sz w:val="28"/>
          <w:szCs w:val="28"/>
        </w:rPr>
        <w:t>это свойство сперматозоидов двигаться против тока жидкости</w:t>
      </w:r>
      <w:r w:rsidR="002104CE" w:rsidRPr="00DD267D">
        <w:rPr>
          <w:rFonts w:ascii="Times New Roman" w:hAnsi="Times New Roman" w:cs="Times New Roman"/>
          <w:sz w:val="28"/>
          <w:szCs w:val="28"/>
        </w:rPr>
        <w:t xml:space="preserve"> </w:t>
      </w:r>
    </w:p>
    <w:p w:rsidR="002104CE" w:rsidRPr="00DD267D" w:rsidRDefault="002104CE" w:rsidP="00DD267D">
      <w:pPr>
        <w:spacing w:after="0" w:line="360" w:lineRule="auto"/>
        <w:ind w:firstLine="709"/>
        <w:jc w:val="both"/>
        <w:rPr>
          <w:rFonts w:ascii="Times New Roman" w:hAnsi="Times New Roman" w:cs="Times New Roman"/>
          <w:b/>
          <w:sz w:val="28"/>
          <w:szCs w:val="28"/>
        </w:rPr>
      </w:pPr>
      <w:r w:rsidRPr="00DD267D">
        <w:rPr>
          <w:rFonts w:ascii="Times New Roman" w:hAnsi="Times New Roman" w:cs="Times New Roman"/>
          <w:b/>
          <w:sz w:val="28"/>
          <w:szCs w:val="28"/>
        </w:rPr>
        <w:t>Аспермия</w:t>
      </w:r>
      <w:r w:rsidR="00B02A78" w:rsidRPr="00DD267D">
        <w:rPr>
          <w:rFonts w:ascii="Times New Roman" w:hAnsi="Times New Roman" w:cs="Times New Roman"/>
          <w:b/>
          <w:sz w:val="28"/>
          <w:szCs w:val="28"/>
        </w:rPr>
        <w:t xml:space="preserve"> в </w:t>
      </w:r>
      <w:r w:rsidR="00B02A78" w:rsidRPr="00DD267D">
        <w:rPr>
          <w:rFonts w:ascii="Times New Roman" w:hAnsi="Times New Roman" w:cs="Times New Roman"/>
          <w:sz w:val="28"/>
          <w:szCs w:val="28"/>
        </w:rPr>
        <w:t>сперме нет сперматозоидов</w:t>
      </w:r>
    </w:p>
    <w:p w:rsidR="002104CE" w:rsidRPr="00DD267D" w:rsidRDefault="002104CE" w:rsidP="00DD267D">
      <w:pPr>
        <w:spacing w:after="0" w:line="360" w:lineRule="auto"/>
        <w:ind w:firstLine="709"/>
        <w:jc w:val="both"/>
        <w:rPr>
          <w:rFonts w:ascii="Times New Roman" w:hAnsi="Times New Roman" w:cs="Times New Roman"/>
          <w:b/>
          <w:sz w:val="28"/>
          <w:szCs w:val="28"/>
        </w:rPr>
      </w:pPr>
      <w:r w:rsidRPr="00DD267D">
        <w:rPr>
          <w:rFonts w:ascii="Times New Roman" w:hAnsi="Times New Roman" w:cs="Times New Roman"/>
          <w:b/>
          <w:sz w:val="28"/>
          <w:szCs w:val="28"/>
        </w:rPr>
        <w:t>Олигоспермия</w:t>
      </w:r>
      <w:r w:rsidR="00B02A78" w:rsidRPr="00DD267D">
        <w:rPr>
          <w:rFonts w:ascii="Times New Roman" w:hAnsi="Times New Roman" w:cs="Times New Roman"/>
          <w:b/>
          <w:sz w:val="28"/>
          <w:szCs w:val="28"/>
        </w:rPr>
        <w:t xml:space="preserve"> </w:t>
      </w:r>
      <w:r w:rsidR="00B02A78" w:rsidRPr="00DD267D">
        <w:rPr>
          <w:rFonts w:ascii="Times New Roman" w:hAnsi="Times New Roman" w:cs="Times New Roman"/>
          <w:sz w:val="28"/>
          <w:szCs w:val="28"/>
        </w:rPr>
        <w:t xml:space="preserve"> в сперме содержится малое количество сперматозоидов</w:t>
      </w:r>
    </w:p>
    <w:p w:rsidR="002104CE" w:rsidRPr="00DD267D" w:rsidRDefault="002104CE" w:rsidP="00DD267D">
      <w:pPr>
        <w:spacing w:after="0" w:line="360" w:lineRule="auto"/>
        <w:ind w:firstLine="709"/>
        <w:jc w:val="both"/>
        <w:rPr>
          <w:rFonts w:ascii="Times New Roman" w:hAnsi="Times New Roman" w:cs="Times New Roman"/>
          <w:b/>
          <w:sz w:val="28"/>
          <w:szCs w:val="28"/>
        </w:rPr>
      </w:pPr>
      <w:r w:rsidRPr="00DD267D">
        <w:rPr>
          <w:rFonts w:ascii="Times New Roman" w:hAnsi="Times New Roman" w:cs="Times New Roman"/>
          <w:b/>
          <w:sz w:val="28"/>
          <w:szCs w:val="28"/>
        </w:rPr>
        <w:t xml:space="preserve"> Тератоспермия</w:t>
      </w:r>
      <w:r w:rsidR="00B02A78" w:rsidRPr="00DD267D">
        <w:rPr>
          <w:rFonts w:ascii="Times New Roman" w:hAnsi="Times New Roman" w:cs="Times New Roman"/>
          <w:b/>
          <w:sz w:val="28"/>
          <w:szCs w:val="28"/>
        </w:rPr>
        <w:t xml:space="preserve"> </w:t>
      </w:r>
      <w:r w:rsidR="00B02A78" w:rsidRPr="00DD267D">
        <w:rPr>
          <w:rFonts w:ascii="Times New Roman" w:hAnsi="Times New Roman" w:cs="Times New Roman"/>
          <w:sz w:val="28"/>
          <w:szCs w:val="28"/>
        </w:rPr>
        <w:t>в эякуляте находят в большом количестве патологические</w:t>
      </w:r>
      <w:r w:rsidR="00B02A78" w:rsidRPr="00DD267D">
        <w:rPr>
          <w:rFonts w:ascii="Times New Roman" w:hAnsi="Times New Roman" w:cs="Times New Roman"/>
          <w:b/>
          <w:sz w:val="28"/>
          <w:szCs w:val="28"/>
        </w:rPr>
        <w:t xml:space="preserve"> </w:t>
      </w:r>
      <w:r w:rsidR="00B02A78" w:rsidRPr="00DD267D">
        <w:rPr>
          <w:rFonts w:ascii="Times New Roman" w:hAnsi="Times New Roman" w:cs="Times New Roman"/>
          <w:sz w:val="28"/>
          <w:szCs w:val="28"/>
        </w:rPr>
        <w:t>сперм</w:t>
      </w:r>
      <w:r w:rsidR="004E25C1">
        <w:rPr>
          <w:rFonts w:ascii="Times New Roman" w:hAnsi="Times New Roman" w:cs="Times New Roman"/>
          <w:sz w:val="28"/>
          <w:szCs w:val="28"/>
        </w:rPr>
        <w:t>атозоиды</w:t>
      </w:r>
    </w:p>
    <w:p w:rsidR="00B02A78" w:rsidRPr="00DD267D" w:rsidRDefault="002104CE" w:rsidP="00DD267D">
      <w:pPr>
        <w:spacing w:after="0" w:line="360" w:lineRule="auto"/>
        <w:ind w:firstLine="709"/>
        <w:jc w:val="both"/>
        <w:rPr>
          <w:rFonts w:ascii="Times New Roman" w:hAnsi="Times New Roman" w:cs="Times New Roman"/>
          <w:sz w:val="28"/>
          <w:szCs w:val="28"/>
        </w:rPr>
      </w:pPr>
      <w:r w:rsidRPr="00DD267D">
        <w:rPr>
          <w:rFonts w:ascii="Times New Roman" w:hAnsi="Times New Roman" w:cs="Times New Roman"/>
          <w:b/>
          <w:sz w:val="28"/>
          <w:szCs w:val="28"/>
        </w:rPr>
        <w:t xml:space="preserve"> Асперматизм</w:t>
      </w:r>
      <w:r w:rsidR="00B02A78" w:rsidRPr="00DD267D">
        <w:rPr>
          <w:rFonts w:ascii="Times New Roman" w:hAnsi="Times New Roman" w:cs="Times New Roman"/>
          <w:b/>
          <w:sz w:val="28"/>
          <w:szCs w:val="28"/>
        </w:rPr>
        <w:t xml:space="preserve"> </w:t>
      </w:r>
      <w:r w:rsidR="00B02A78" w:rsidRPr="00DD267D">
        <w:rPr>
          <w:rFonts w:ascii="Times New Roman" w:hAnsi="Times New Roman" w:cs="Times New Roman"/>
          <w:sz w:val="28"/>
          <w:szCs w:val="28"/>
        </w:rPr>
        <w:t>эякуляция во время полового акта отсутвует поэтому не выделяется сперма</w:t>
      </w:r>
    </w:p>
    <w:p w:rsidR="00C143F0" w:rsidRPr="00DD267D" w:rsidRDefault="00B02A78" w:rsidP="00DD267D">
      <w:pPr>
        <w:spacing w:after="0" w:line="360" w:lineRule="auto"/>
        <w:ind w:firstLine="709"/>
        <w:jc w:val="both"/>
        <w:rPr>
          <w:rFonts w:ascii="Times New Roman" w:hAnsi="Times New Roman" w:cs="Times New Roman"/>
          <w:b/>
          <w:sz w:val="28"/>
          <w:szCs w:val="28"/>
        </w:rPr>
      </w:pPr>
      <w:r w:rsidRPr="00DD267D">
        <w:rPr>
          <w:rFonts w:ascii="Times New Roman" w:hAnsi="Times New Roman" w:cs="Times New Roman"/>
          <w:b/>
          <w:sz w:val="28"/>
          <w:szCs w:val="28"/>
        </w:rPr>
        <w:t xml:space="preserve"> Олигосперматизм </w:t>
      </w:r>
      <w:r w:rsidRPr="00DD267D">
        <w:rPr>
          <w:rFonts w:ascii="Times New Roman" w:hAnsi="Times New Roman" w:cs="Times New Roman"/>
          <w:sz w:val="28"/>
          <w:szCs w:val="28"/>
        </w:rPr>
        <w:t>во время полового акта выделяется малое количество спермы</w:t>
      </w:r>
    </w:p>
    <w:p w:rsidR="002104CE" w:rsidRPr="00DD267D" w:rsidRDefault="002104CE" w:rsidP="00DD267D">
      <w:pPr>
        <w:spacing w:after="0" w:line="360" w:lineRule="auto"/>
        <w:ind w:firstLine="709"/>
        <w:jc w:val="both"/>
        <w:rPr>
          <w:rFonts w:ascii="Times New Roman" w:hAnsi="Times New Roman" w:cs="Times New Roman"/>
          <w:sz w:val="28"/>
          <w:szCs w:val="28"/>
        </w:rPr>
      </w:pPr>
      <w:r w:rsidRPr="00DD267D">
        <w:rPr>
          <w:rFonts w:ascii="Times New Roman" w:hAnsi="Times New Roman" w:cs="Times New Roman"/>
          <w:b/>
          <w:sz w:val="28"/>
          <w:szCs w:val="28"/>
        </w:rPr>
        <w:t>Вид работы</w:t>
      </w:r>
      <w:r w:rsidR="00580B50">
        <w:rPr>
          <w:rFonts w:ascii="Times New Roman" w:hAnsi="Times New Roman" w:cs="Times New Roman"/>
          <w:b/>
          <w:sz w:val="28"/>
          <w:szCs w:val="28"/>
        </w:rPr>
        <w:t xml:space="preserve"> </w:t>
      </w:r>
      <w:r w:rsidRPr="00DD267D">
        <w:rPr>
          <w:rFonts w:ascii="Times New Roman" w:hAnsi="Times New Roman" w:cs="Times New Roman"/>
          <w:b/>
          <w:sz w:val="28"/>
          <w:szCs w:val="28"/>
        </w:rPr>
        <w:t xml:space="preserve"> </w:t>
      </w:r>
      <w:r w:rsidRPr="00DD267D">
        <w:rPr>
          <w:rFonts w:ascii="Times New Roman" w:hAnsi="Times New Roman" w:cs="Times New Roman"/>
          <w:sz w:val="28"/>
          <w:szCs w:val="28"/>
        </w:rPr>
        <w:t>Определите качество спермы по внешним признакам.</w:t>
      </w:r>
    </w:p>
    <w:p w:rsidR="002104CE" w:rsidRPr="00DD267D" w:rsidRDefault="002104CE" w:rsidP="00DD267D">
      <w:pPr>
        <w:spacing w:after="0" w:line="360" w:lineRule="auto"/>
        <w:ind w:firstLine="709"/>
        <w:jc w:val="both"/>
        <w:rPr>
          <w:rFonts w:ascii="Times New Roman" w:hAnsi="Times New Roman" w:cs="Times New Roman"/>
          <w:sz w:val="28"/>
          <w:szCs w:val="28"/>
        </w:rPr>
      </w:pPr>
      <w:r w:rsidRPr="00DD267D">
        <w:rPr>
          <w:rFonts w:ascii="Times New Roman" w:hAnsi="Times New Roman" w:cs="Times New Roman"/>
          <w:b/>
          <w:sz w:val="28"/>
          <w:szCs w:val="28"/>
        </w:rPr>
        <w:t xml:space="preserve">Методические указания: </w:t>
      </w:r>
      <w:r w:rsidRPr="00DD267D">
        <w:rPr>
          <w:rFonts w:ascii="Times New Roman" w:hAnsi="Times New Roman" w:cs="Times New Roman"/>
          <w:sz w:val="28"/>
          <w:szCs w:val="28"/>
        </w:rPr>
        <w:t>Охарактеризуйте сперму быка, используя исходную информацию. От быка Мавр, получено 3мл спермы. Сперма свежая, неразбавленная с легким запахом молока, сливкообразной консистенции. Сделайте соответствующий вывод.</w:t>
      </w:r>
    </w:p>
    <w:p w:rsidR="002104CE" w:rsidRPr="00DD267D" w:rsidRDefault="00B02A78" w:rsidP="00DD267D">
      <w:pPr>
        <w:spacing w:after="0" w:line="360" w:lineRule="auto"/>
        <w:ind w:firstLine="709"/>
        <w:jc w:val="both"/>
        <w:rPr>
          <w:rFonts w:ascii="Times New Roman" w:hAnsi="Times New Roman" w:cs="Times New Roman"/>
          <w:sz w:val="28"/>
          <w:szCs w:val="28"/>
        </w:rPr>
      </w:pPr>
      <w:r w:rsidRPr="00DD267D">
        <w:rPr>
          <w:rFonts w:ascii="Times New Roman" w:hAnsi="Times New Roman" w:cs="Times New Roman"/>
          <w:b/>
          <w:sz w:val="28"/>
          <w:szCs w:val="28"/>
        </w:rPr>
        <w:t>Вывод</w:t>
      </w:r>
      <w:r w:rsidRPr="00DD267D">
        <w:rPr>
          <w:rFonts w:ascii="Times New Roman" w:hAnsi="Times New Roman" w:cs="Times New Roman"/>
          <w:sz w:val="28"/>
          <w:szCs w:val="28"/>
        </w:rPr>
        <w:t>: Сперма пригодна к оплодотворению</w:t>
      </w:r>
    </w:p>
    <w:p w:rsidR="002104CE" w:rsidRPr="00DD267D" w:rsidRDefault="002104CE" w:rsidP="00DD267D">
      <w:pPr>
        <w:spacing w:after="0" w:line="360" w:lineRule="auto"/>
        <w:ind w:firstLine="709"/>
        <w:jc w:val="both"/>
        <w:rPr>
          <w:rFonts w:ascii="Times New Roman" w:hAnsi="Times New Roman" w:cs="Times New Roman"/>
          <w:sz w:val="28"/>
          <w:szCs w:val="28"/>
        </w:rPr>
      </w:pPr>
      <w:r w:rsidRPr="00DD267D">
        <w:rPr>
          <w:rFonts w:ascii="Times New Roman" w:hAnsi="Times New Roman" w:cs="Times New Roman"/>
          <w:b/>
          <w:sz w:val="28"/>
          <w:szCs w:val="28"/>
        </w:rPr>
        <w:t>Вид работы</w:t>
      </w:r>
      <w:r w:rsidR="00580B50">
        <w:rPr>
          <w:rFonts w:ascii="Times New Roman" w:hAnsi="Times New Roman" w:cs="Times New Roman"/>
          <w:b/>
          <w:sz w:val="28"/>
          <w:szCs w:val="28"/>
        </w:rPr>
        <w:t xml:space="preserve"> </w:t>
      </w:r>
      <w:r w:rsidRPr="00DD267D">
        <w:rPr>
          <w:rFonts w:ascii="Times New Roman" w:hAnsi="Times New Roman" w:cs="Times New Roman"/>
          <w:sz w:val="28"/>
          <w:szCs w:val="28"/>
        </w:rPr>
        <w:t xml:space="preserve"> Изучите строение микроскопа и правила работы с ним.</w:t>
      </w:r>
    </w:p>
    <w:p w:rsidR="002104CE" w:rsidRPr="00DD267D" w:rsidRDefault="002104CE" w:rsidP="00DD267D">
      <w:pPr>
        <w:spacing w:after="0" w:line="360" w:lineRule="auto"/>
        <w:ind w:firstLine="709"/>
        <w:jc w:val="both"/>
        <w:rPr>
          <w:rFonts w:ascii="Times New Roman" w:hAnsi="Times New Roman" w:cs="Times New Roman"/>
          <w:sz w:val="28"/>
          <w:szCs w:val="28"/>
        </w:rPr>
      </w:pPr>
      <w:r w:rsidRPr="00DD267D">
        <w:rPr>
          <w:rFonts w:ascii="Times New Roman" w:hAnsi="Times New Roman" w:cs="Times New Roman"/>
          <w:b/>
          <w:sz w:val="28"/>
          <w:szCs w:val="28"/>
        </w:rPr>
        <w:t xml:space="preserve">Методические указания: </w:t>
      </w:r>
      <w:r w:rsidRPr="00DD267D">
        <w:rPr>
          <w:rFonts w:ascii="Times New Roman" w:hAnsi="Times New Roman" w:cs="Times New Roman"/>
          <w:sz w:val="28"/>
          <w:szCs w:val="28"/>
        </w:rPr>
        <w:t>Изучите строение микроскопа и опишите основные его части.</w:t>
      </w:r>
    </w:p>
    <w:p w:rsidR="002104CE" w:rsidRPr="00B51D65" w:rsidRDefault="009E6341" w:rsidP="00B51D65">
      <w:pPr>
        <w:spacing w:after="0" w:line="360" w:lineRule="auto"/>
        <w:ind w:firstLine="709"/>
        <w:jc w:val="both"/>
        <w:rPr>
          <w:rFonts w:ascii="Times New Roman" w:hAnsi="Times New Roman" w:cs="Times New Roman"/>
          <w:sz w:val="28"/>
          <w:szCs w:val="28"/>
        </w:rPr>
      </w:pPr>
      <w:r w:rsidRPr="00B51D65">
        <w:rPr>
          <w:rFonts w:ascii="Times New Roman" w:hAnsi="Times New Roman" w:cs="Times New Roman"/>
          <w:sz w:val="28"/>
          <w:szCs w:val="28"/>
        </w:rPr>
        <w:t>Микроскоп  состоит из трех составных частей:</w:t>
      </w:r>
    </w:p>
    <w:p w:rsidR="009E6341" w:rsidRPr="00B51D65" w:rsidRDefault="009E6341" w:rsidP="00994B10">
      <w:pPr>
        <w:pStyle w:val="a3"/>
        <w:numPr>
          <w:ilvl w:val="0"/>
          <w:numId w:val="63"/>
        </w:numPr>
        <w:spacing w:after="0" w:line="360" w:lineRule="auto"/>
        <w:ind w:left="0" w:firstLine="426"/>
        <w:jc w:val="both"/>
        <w:rPr>
          <w:rFonts w:ascii="Times New Roman" w:hAnsi="Times New Roman" w:cs="Times New Roman"/>
          <w:sz w:val="28"/>
          <w:szCs w:val="28"/>
        </w:rPr>
      </w:pPr>
      <w:r w:rsidRPr="00B51D65">
        <w:rPr>
          <w:rFonts w:ascii="Times New Roman" w:hAnsi="Times New Roman" w:cs="Times New Roman"/>
          <w:sz w:val="28"/>
          <w:szCs w:val="28"/>
        </w:rPr>
        <w:t>Механической, состоящей из  основания,</w:t>
      </w:r>
      <w:r w:rsidR="00B51D65">
        <w:rPr>
          <w:rFonts w:ascii="Times New Roman" w:hAnsi="Times New Roman" w:cs="Times New Roman"/>
          <w:sz w:val="28"/>
          <w:szCs w:val="28"/>
        </w:rPr>
        <w:t xml:space="preserve"> </w:t>
      </w:r>
      <w:r w:rsidRPr="00B51D65">
        <w:rPr>
          <w:rFonts w:ascii="Times New Roman" w:hAnsi="Times New Roman" w:cs="Times New Roman"/>
          <w:sz w:val="28"/>
          <w:szCs w:val="28"/>
        </w:rPr>
        <w:t>тубусодержателя</w:t>
      </w:r>
      <w:r w:rsidR="00B51D65">
        <w:rPr>
          <w:rFonts w:ascii="Times New Roman" w:hAnsi="Times New Roman" w:cs="Times New Roman"/>
          <w:sz w:val="28"/>
          <w:szCs w:val="28"/>
        </w:rPr>
        <w:t>, тубус-</w:t>
      </w:r>
      <w:r w:rsidRPr="00B51D65">
        <w:rPr>
          <w:rFonts w:ascii="Times New Roman" w:hAnsi="Times New Roman" w:cs="Times New Roman"/>
          <w:sz w:val="28"/>
          <w:szCs w:val="28"/>
        </w:rPr>
        <w:t>зрительная труба микр</w:t>
      </w:r>
      <w:r w:rsidR="00EC3537">
        <w:rPr>
          <w:rFonts w:ascii="Times New Roman" w:hAnsi="Times New Roman" w:cs="Times New Roman"/>
          <w:sz w:val="28"/>
          <w:szCs w:val="28"/>
        </w:rPr>
        <w:t>оскопа. В верхнее отверстие тубу</w:t>
      </w:r>
      <w:r w:rsidRPr="00B51D65">
        <w:rPr>
          <w:rFonts w:ascii="Times New Roman" w:hAnsi="Times New Roman" w:cs="Times New Roman"/>
          <w:sz w:val="28"/>
          <w:szCs w:val="28"/>
        </w:rPr>
        <w:t>са  вставляется окуляр, а на нижнем конце находится вращающийся вокруг своей оси «револьвер» в который ввинчены объективы. Предметный столик имеет пружинные клеммы которыми закрепляют предметное стекло. В центре его отверстие для прохождения лучей света.</w:t>
      </w:r>
      <w:r w:rsidR="00B51D65" w:rsidRPr="00B51D65">
        <w:rPr>
          <w:rFonts w:ascii="Times New Roman" w:hAnsi="Times New Roman" w:cs="Times New Roman"/>
          <w:sz w:val="28"/>
          <w:szCs w:val="28"/>
        </w:rPr>
        <w:t xml:space="preserve"> Винты:</w:t>
      </w:r>
      <w:r w:rsidR="00B51D65">
        <w:rPr>
          <w:rFonts w:ascii="Times New Roman" w:hAnsi="Times New Roman" w:cs="Times New Roman"/>
          <w:sz w:val="28"/>
          <w:szCs w:val="28"/>
        </w:rPr>
        <w:t xml:space="preserve"> </w:t>
      </w:r>
      <w:r w:rsidR="00B51D65" w:rsidRPr="00B51D65">
        <w:rPr>
          <w:rFonts w:ascii="Times New Roman" w:hAnsi="Times New Roman" w:cs="Times New Roman"/>
          <w:sz w:val="28"/>
          <w:szCs w:val="28"/>
        </w:rPr>
        <w:t>макрометрические и микрометрические необходимые для передвижения тубуса.</w:t>
      </w:r>
    </w:p>
    <w:p w:rsidR="00B51D65" w:rsidRPr="00B51D65" w:rsidRDefault="00B51D65" w:rsidP="00994B10">
      <w:pPr>
        <w:pStyle w:val="a3"/>
        <w:numPr>
          <w:ilvl w:val="0"/>
          <w:numId w:val="63"/>
        </w:numPr>
        <w:spacing w:after="0" w:line="360" w:lineRule="auto"/>
        <w:ind w:left="0" w:firstLine="426"/>
        <w:jc w:val="both"/>
        <w:rPr>
          <w:rFonts w:ascii="Times New Roman" w:hAnsi="Times New Roman" w:cs="Times New Roman"/>
          <w:sz w:val="28"/>
          <w:szCs w:val="28"/>
        </w:rPr>
      </w:pPr>
      <w:r w:rsidRPr="00B51D65">
        <w:rPr>
          <w:rFonts w:ascii="Times New Roman" w:hAnsi="Times New Roman" w:cs="Times New Roman"/>
          <w:sz w:val="28"/>
          <w:szCs w:val="28"/>
        </w:rPr>
        <w:t>Осветительная  часть находится под предметным столиком и состоит из: зеркала, конденсора с диафрагмой.</w:t>
      </w:r>
    </w:p>
    <w:p w:rsidR="00B51D65" w:rsidRPr="00B51D65" w:rsidRDefault="00B51D65" w:rsidP="00994B10">
      <w:pPr>
        <w:pStyle w:val="a3"/>
        <w:numPr>
          <w:ilvl w:val="0"/>
          <w:numId w:val="63"/>
        </w:numPr>
        <w:spacing w:after="0" w:line="360" w:lineRule="auto"/>
        <w:ind w:left="0" w:firstLine="426"/>
        <w:jc w:val="both"/>
        <w:rPr>
          <w:rFonts w:ascii="Times New Roman" w:hAnsi="Times New Roman" w:cs="Times New Roman"/>
          <w:sz w:val="28"/>
          <w:szCs w:val="28"/>
        </w:rPr>
      </w:pPr>
      <w:r w:rsidRPr="00B51D65">
        <w:rPr>
          <w:rFonts w:ascii="Times New Roman" w:hAnsi="Times New Roman" w:cs="Times New Roman"/>
          <w:sz w:val="28"/>
          <w:szCs w:val="28"/>
        </w:rPr>
        <w:lastRenderedPageBreak/>
        <w:t>Оптическая часть состоит из объективов и окуляров</w:t>
      </w:r>
    </w:p>
    <w:p w:rsidR="002104CE" w:rsidRPr="00DD267D" w:rsidRDefault="002104CE" w:rsidP="00DD267D">
      <w:pPr>
        <w:spacing w:after="0" w:line="360" w:lineRule="auto"/>
        <w:ind w:firstLine="709"/>
        <w:jc w:val="both"/>
        <w:rPr>
          <w:rFonts w:ascii="Times New Roman" w:hAnsi="Times New Roman" w:cs="Times New Roman"/>
          <w:b/>
          <w:sz w:val="28"/>
          <w:szCs w:val="24"/>
        </w:rPr>
      </w:pPr>
      <w:r w:rsidRPr="00DD267D">
        <w:rPr>
          <w:rFonts w:ascii="Times New Roman" w:hAnsi="Times New Roman" w:cs="Times New Roman"/>
          <w:b/>
          <w:sz w:val="28"/>
          <w:szCs w:val="24"/>
        </w:rPr>
        <w:t xml:space="preserve">Вид работы </w:t>
      </w:r>
      <w:r w:rsidRPr="00DD267D">
        <w:rPr>
          <w:rFonts w:ascii="Times New Roman" w:hAnsi="Times New Roman" w:cs="Times New Roman"/>
          <w:sz w:val="28"/>
          <w:szCs w:val="24"/>
        </w:rPr>
        <w:t xml:space="preserve"> Определение под микроскопом активность спермы.</w:t>
      </w:r>
    </w:p>
    <w:p w:rsidR="002104CE" w:rsidRPr="00DD267D" w:rsidRDefault="002104CE" w:rsidP="00DD267D">
      <w:pPr>
        <w:spacing w:after="0" w:line="360" w:lineRule="auto"/>
        <w:ind w:firstLine="709"/>
        <w:jc w:val="both"/>
        <w:rPr>
          <w:rFonts w:ascii="Times New Roman" w:hAnsi="Times New Roman" w:cs="Times New Roman"/>
          <w:sz w:val="28"/>
          <w:szCs w:val="24"/>
        </w:rPr>
      </w:pPr>
      <w:r w:rsidRPr="00DD267D">
        <w:rPr>
          <w:rFonts w:ascii="Times New Roman" w:hAnsi="Times New Roman" w:cs="Times New Roman"/>
          <w:b/>
          <w:sz w:val="28"/>
          <w:szCs w:val="24"/>
        </w:rPr>
        <w:t xml:space="preserve">Методические указания: </w:t>
      </w:r>
      <w:r w:rsidRPr="00DD267D">
        <w:rPr>
          <w:rFonts w:ascii="Times New Roman" w:hAnsi="Times New Roman" w:cs="Times New Roman"/>
          <w:sz w:val="28"/>
          <w:szCs w:val="24"/>
        </w:rPr>
        <w:t>определите под микроскопом активность спермы. Дайте соответствующую оценку спермы. Перечислите патологию спермы, которую мы можем обнаружить под микроскопом.</w:t>
      </w:r>
    </w:p>
    <w:p w:rsidR="002104CE" w:rsidRPr="00DD267D" w:rsidRDefault="002104CE" w:rsidP="00DD267D">
      <w:pPr>
        <w:spacing w:after="0" w:line="360" w:lineRule="auto"/>
        <w:ind w:firstLine="709"/>
        <w:jc w:val="both"/>
        <w:rPr>
          <w:rFonts w:ascii="Times New Roman" w:hAnsi="Times New Roman" w:cs="Times New Roman"/>
          <w:b/>
          <w:sz w:val="28"/>
          <w:szCs w:val="24"/>
        </w:rPr>
      </w:pPr>
      <w:r w:rsidRPr="00DD267D">
        <w:rPr>
          <w:rFonts w:ascii="Times New Roman" w:hAnsi="Times New Roman" w:cs="Times New Roman"/>
          <w:sz w:val="28"/>
          <w:szCs w:val="24"/>
        </w:rPr>
        <w:t>Каплю оттаянной спермы нанесите чистой стеклянной палочкой на чистое  предметное стекло, сверху положите покровное. Стекло положите на предметный столик микроскопа. Работая микро- и макровинтами, рассмотрите движение спермиев в поле зрения микроскопа.</w:t>
      </w:r>
    </w:p>
    <w:p w:rsidR="002104CE" w:rsidRPr="00DD267D" w:rsidRDefault="002104CE" w:rsidP="00DD267D">
      <w:pPr>
        <w:spacing w:after="0" w:line="360" w:lineRule="auto"/>
        <w:ind w:firstLine="709"/>
        <w:jc w:val="both"/>
        <w:rPr>
          <w:rFonts w:ascii="Times New Roman" w:hAnsi="Times New Roman" w:cs="Times New Roman"/>
          <w:sz w:val="28"/>
          <w:szCs w:val="24"/>
        </w:rPr>
      </w:pPr>
      <w:r w:rsidRPr="00DD267D">
        <w:rPr>
          <w:rFonts w:ascii="Times New Roman" w:hAnsi="Times New Roman" w:cs="Times New Roman"/>
          <w:b/>
          <w:sz w:val="28"/>
          <w:szCs w:val="24"/>
        </w:rPr>
        <w:t>Выводы:</w:t>
      </w:r>
      <w:r w:rsidR="00506735" w:rsidRPr="00DD267D">
        <w:rPr>
          <w:rFonts w:ascii="Times New Roman" w:hAnsi="Times New Roman" w:cs="Times New Roman"/>
          <w:b/>
          <w:sz w:val="28"/>
          <w:szCs w:val="24"/>
        </w:rPr>
        <w:t xml:space="preserve"> </w:t>
      </w:r>
      <w:r w:rsidR="00506735" w:rsidRPr="00DD267D">
        <w:rPr>
          <w:rFonts w:ascii="Times New Roman" w:hAnsi="Times New Roman" w:cs="Times New Roman"/>
          <w:sz w:val="28"/>
          <w:szCs w:val="24"/>
        </w:rPr>
        <w:t>активность данной спермы 2 балла, она</w:t>
      </w:r>
      <w:r w:rsidR="00EC3537">
        <w:rPr>
          <w:rFonts w:ascii="Times New Roman" w:hAnsi="Times New Roman" w:cs="Times New Roman"/>
          <w:sz w:val="28"/>
          <w:szCs w:val="24"/>
        </w:rPr>
        <w:t xml:space="preserve"> </w:t>
      </w:r>
      <w:r w:rsidR="00506735" w:rsidRPr="00DD267D">
        <w:rPr>
          <w:rFonts w:ascii="Times New Roman" w:hAnsi="Times New Roman" w:cs="Times New Roman"/>
          <w:sz w:val="28"/>
          <w:szCs w:val="24"/>
        </w:rPr>
        <w:t>не пригодна для оплодотворения, идет на выбраковку.</w:t>
      </w:r>
    </w:p>
    <w:p w:rsidR="002104CE" w:rsidRPr="00DD267D" w:rsidRDefault="002104CE" w:rsidP="00DD267D">
      <w:pPr>
        <w:spacing w:after="0" w:line="360" w:lineRule="auto"/>
        <w:ind w:firstLine="709"/>
        <w:jc w:val="both"/>
        <w:rPr>
          <w:rFonts w:ascii="Times New Roman" w:hAnsi="Times New Roman" w:cs="Times New Roman"/>
          <w:sz w:val="28"/>
          <w:szCs w:val="24"/>
        </w:rPr>
      </w:pPr>
      <w:r w:rsidRPr="00DD267D">
        <w:rPr>
          <w:rFonts w:ascii="Times New Roman" w:hAnsi="Times New Roman" w:cs="Times New Roman"/>
          <w:b/>
          <w:sz w:val="28"/>
          <w:szCs w:val="24"/>
        </w:rPr>
        <w:t xml:space="preserve">Вид работы  </w:t>
      </w:r>
      <w:r w:rsidRPr="00DD267D">
        <w:rPr>
          <w:rFonts w:ascii="Times New Roman" w:hAnsi="Times New Roman" w:cs="Times New Roman"/>
          <w:sz w:val="28"/>
          <w:szCs w:val="24"/>
        </w:rPr>
        <w:t>Определите влияние на спермиев температурного фактора.</w:t>
      </w:r>
    </w:p>
    <w:p w:rsidR="002104CE" w:rsidRPr="00DD267D" w:rsidRDefault="002104CE" w:rsidP="00DD267D">
      <w:pPr>
        <w:spacing w:after="0" w:line="360" w:lineRule="auto"/>
        <w:ind w:firstLine="709"/>
        <w:jc w:val="both"/>
        <w:rPr>
          <w:rFonts w:ascii="Times New Roman" w:hAnsi="Times New Roman" w:cs="Times New Roman"/>
          <w:sz w:val="28"/>
          <w:szCs w:val="24"/>
        </w:rPr>
      </w:pPr>
      <w:r w:rsidRPr="00DD267D">
        <w:rPr>
          <w:rFonts w:ascii="Times New Roman" w:hAnsi="Times New Roman" w:cs="Times New Roman"/>
          <w:b/>
          <w:sz w:val="28"/>
          <w:szCs w:val="24"/>
        </w:rPr>
        <w:t xml:space="preserve">Методические указания: </w:t>
      </w:r>
      <w:r w:rsidRPr="00DD267D">
        <w:rPr>
          <w:rFonts w:ascii="Times New Roman" w:hAnsi="Times New Roman" w:cs="Times New Roman"/>
          <w:sz w:val="28"/>
          <w:szCs w:val="24"/>
        </w:rPr>
        <w:t>Новую каплю спермы рассмотрите под микроскопом при температуре 18-23</w:t>
      </w:r>
      <w:r w:rsidR="00EC3537">
        <w:rPr>
          <w:rFonts w:ascii="Times New Roman" w:hAnsi="Times New Roman" w:cs="Times New Roman"/>
          <w:sz w:val="28"/>
          <w:szCs w:val="24"/>
        </w:rPr>
        <w:t>°</w:t>
      </w:r>
      <w:r w:rsidRPr="00DD267D">
        <w:rPr>
          <w:rFonts w:ascii="Times New Roman" w:hAnsi="Times New Roman" w:cs="Times New Roman"/>
          <w:sz w:val="28"/>
          <w:szCs w:val="24"/>
        </w:rPr>
        <w:t xml:space="preserve"> и 40</w:t>
      </w:r>
      <w:r w:rsidR="00EC3537">
        <w:rPr>
          <w:rFonts w:ascii="Times New Roman" w:hAnsi="Times New Roman" w:cs="Times New Roman"/>
          <w:sz w:val="28"/>
          <w:szCs w:val="24"/>
        </w:rPr>
        <w:t>°</w:t>
      </w:r>
      <w:r w:rsidRPr="00DD267D">
        <w:rPr>
          <w:rFonts w:ascii="Times New Roman" w:hAnsi="Times New Roman" w:cs="Times New Roman"/>
          <w:sz w:val="28"/>
          <w:szCs w:val="24"/>
        </w:rPr>
        <w:t>(на столике Морозова), сделайте вывод об активности спермы.</w:t>
      </w:r>
    </w:p>
    <w:p w:rsidR="002104CE" w:rsidRPr="00DD267D" w:rsidRDefault="002104CE" w:rsidP="00DD267D">
      <w:pPr>
        <w:spacing w:after="0" w:line="360" w:lineRule="auto"/>
        <w:ind w:firstLine="709"/>
        <w:jc w:val="both"/>
        <w:rPr>
          <w:rFonts w:ascii="Times New Roman" w:hAnsi="Times New Roman" w:cs="Times New Roman"/>
          <w:b/>
          <w:sz w:val="28"/>
          <w:szCs w:val="24"/>
        </w:rPr>
      </w:pPr>
      <w:r w:rsidRPr="00DD267D">
        <w:rPr>
          <w:rFonts w:ascii="Times New Roman" w:hAnsi="Times New Roman" w:cs="Times New Roman"/>
          <w:sz w:val="28"/>
          <w:szCs w:val="24"/>
        </w:rPr>
        <w:t>Эту же каплю спермы быстро охладите. Поместив на лед на 1-2м ин. Потом снова рассмотрите под микроскопом, наблюдая движение спермиев. Сделайте вывод об их активности.</w:t>
      </w:r>
    </w:p>
    <w:p w:rsidR="00506735" w:rsidRPr="00DD267D" w:rsidRDefault="002104CE" w:rsidP="00DD267D">
      <w:pPr>
        <w:spacing w:after="0" w:line="360" w:lineRule="auto"/>
        <w:ind w:firstLine="709"/>
        <w:jc w:val="both"/>
        <w:rPr>
          <w:rFonts w:ascii="Times New Roman" w:hAnsi="Times New Roman" w:cs="Times New Roman"/>
          <w:sz w:val="28"/>
          <w:szCs w:val="24"/>
        </w:rPr>
      </w:pPr>
      <w:r w:rsidRPr="00DD267D">
        <w:rPr>
          <w:rFonts w:ascii="Times New Roman" w:hAnsi="Times New Roman" w:cs="Times New Roman"/>
          <w:b/>
          <w:sz w:val="28"/>
          <w:szCs w:val="24"/>
        </w:rPr>
        <w:t>Вывод:</w:t>
      </w:r>
      <w:r w:rsidR="00506735" w:rsidRPr="00DD267D">
        <w:rPr>
          <w:rFonts w:ascii="Times New Roman" w:hAnsi="Times New Roman" w:cs="Times New Roman"/>
          <w:b/>
          <w:sz w:val="28"/>
          <w:szCs w:val="24"/>
        </w:rPr>
        <w:t xml:space="preserve"> </w:t>
      </w:r>
      <w:r w:rsidR="00506735" w:rsidRPr="00DD267D">
        <w:rPr>
          <w:rFonts w:ascii="Times New Roman" w:hAnsi="Times New Roman" w:cs="Times New Roman"/>
          <w:sz w:val="28"/>
          <w:szCs w:val="24"/>
        </w:rPr>
        <w:t>Сперматозои</w:t>
      </w:r>
      <w:r w:rsidR="00EC3537">
        <w:rPr>
          <w:rFonts w:ascii="Times New Roman" w:hAnsi="Times New Roman" w:cs="Times New Roman"/>
          <w:sz w:val="28"/>
          <w:szCs w:val="24"/>
        </w:rPr>
        <w:t>ды при температуре 18-23°</w:t>
      </w:r>
      <w:r w:rsidR="00506735" w:rsidRPr="00DD267D">
        <w:rPr>
          <w:rFonts w:ascii="Times New Roman" w:hAnsi="Times New Roman" w:cs="Times New Roman"/>
          <w:sz w:val="28"/>
          <w:szCs w:val="24"/>
        </w:rPr>
        <w:t xml:space="preserve"> немного снижается оплодотворяющая и двигательная активность, активность спермы оценивается в 3 балла. Пригодна к осеменению, сперма от высокоценного производителя</w:t>
      </w:r>
    </w:p>
    <w:p w:rsidR="00506735" w:rsidRPr="00DD267D" w:rsidRDefault="00506735" w:rsidP="00DD267D">
      <w:pPr>
        <w:spacing w:after="0" w:line="360" w:lineRule="auto"/>
        <w:ind w:firstLine="709"/>
        <w:jc w:val="both"/>
        <w:rPr>
          <w:rFonts w:ascii="Times New Roman" w:hAnsi="Times New Roman" w:cs="Times New Roman"/>
          <w:sz w:val="28"/>
          <w:szCs w:val="24"/>
        </w:rPr>
      </w:pPr>
      <w:r w:rsidRPr="00DD267D">
        <w:rPr>
          <w:rFonts w:ascii="Times New Roman" w:hAnsi="Times New Roman" w:cs="Times New Roman"/>
          <w:sz w:val="28"/>
          <w:szCs w:val="24"/>
        </w:rPr>
        <w:t>Сперматоз</w:t>
      </w:r>
      <w:r w:rsidR="00EC3537">
        <w:rPr>
          <w:rFonts w:ascii="Times New Roman" w:hAnsi="Times New Roman" w:cs="Times New Roman"/>
          <w:sz w:val="28"/>
          <w:szCs w:val="24"/>
        </w:rPr>
        <w:t>оиды при температуре 40°</w:t>
      </w:r>
      <w:r w:rsidRPr="00DD267D">
        <w:rPr>
          <w:rFonts w:ascii="Times New Roman" w:hAnsi="Times New Roman" w:cs="Times New Roman"/>
          <w:sz w:val="28"/>
          <w:szCs w:val="24"/>
        </w:rPr>
        <w:t xml:space="preserve"> сохраняют оплодотворяющую и двигательную активность, активность спермы оценивается в 4 балла. Пригодна к осеменению</w:t>
      </w:r>
    </w:p>
    <w:p w:rsidR="00506735" w:rsidRPr="00DD267D" w:rsidRDefault="00506735" w:rsidP="00DD267D">
      <w:pPr>
        <w:spacing w:after="0" w:line="360" w:lineRule="auto"/>
        <w:ind w:firstLine="709"/>
        <w:jc w:val="both"/>
        <w:rPr>
          <w:rFonts w:ascii="Times New Roman" w:hAnsi="Times New Roman" w:cs="Times New Roman"/>
          <w:sz w:val="28"/>
          <w:szCs w:val="24"/>
        </w:rPr>
      </w:pPr>
      <w:r w:rsidRPr="00DD267D">
        <w:rPr>
          <w:rFonts w:ascii="Times New Roman" w:hAnsi="Times New Roman" w:cs="Times New Roman"/>
          <w:sz w:val="28"/>
          <w:szCs w:val="24"/>
        </w:rPr>
        <w:t>Каплю спермы капаем на лед</w:t>
      </w:r>
      <w:r w:rsidR="00C2657A">
        <w:rPr>
          <w:rFonts w:ascii="Times New Roman" w:hAnsi="Times New Roman" w:cs="Times New Roman"/>
          <w:sz w:val="28"/>
          <w:szCs w:val="24"/>
        </w:rPr>
        <w:t>,</w:t>
      </w:r>
      <w:r w:rsidRPr="00DD267D">
        <w:rPr>
          <w:rFonts w:ascii="Times New Roman" w:hAnsi="Times New Roman" w:cs="Times New Roman"/>
          <w:sz w:val="28"/>
          <w:szCs w:val="24"/>
        </w:rPr>
        <w:t xml:space="preserve"> сперматозоиды быстро охлаждаются и под микроскопом мы видим мертвую сперму.</w:t>
      </w:r>
      <w:r w:rsidR="00DD267D">
        <w:rPr>
          <w:rFonts w:ascii="Times New Roman" w:hAnsi="Times New Roman" w:cs="Times New Roman"/>
          <w:sz w:val="28"/>
          <w:szCs w:val="24"/>
        </w:rPr>
        <w:t xml:space="preserve"> </w:t>
      </w:r>
      <w:r w:rsidRPr="00DD267D">
        <w:rPr>
          <w:rFonts w:ascii="Times New Roman" w:hAnsi="Times New Roman" w:cs="Times New Roman"/>
          <w:sz w:val="28"/>
          <w:szCs w:val="24"/>
        </w:rPr>
        <w:t>Сперма не пригодна к осеменению, выбраковывается</w:t>
      </w:r>
    </w:p>
    <w:p w:rsidR="002104CE" w:rsidRPr="00DD267D" w:rsidRDefault="002104CE" w:rsidP="00DD267D">
      <w:pPr>
        <w:spacing w:after="0" w:line="360" w:lineRule="auto"/>
        <w:ind w:firstLine="709"/>
        <w:jc w:val="both"/>
        <w:rPr>
          <w:rFonts w:ascii="Times New Roman" w:hAnsi="Times New Roman" w:cs="Times New Roman"/>
          <w:sz w:val="28"/>
          <w:szCs w:val="24"/>
        </w:rPr>
      </w:pPr>
      <w:r w:rsidRPr="00DD267D">
        <w:rPr>
          <w:rFonts w:ascii="Times New Roman" w:hAnsi="Times New Roman" w:cs="Times New Roman"/>
          <w:b/>
          <w:sz w:val="28"/>
          <w:szCs w:val="24"/>
        </w:rPr>
        <w:lastRenderedPageBreak/>
        <w:t xml:space="preserve">Вид работы </w:t>
      </w:r>
      <w:r w:rsidRPr="00DD267D">
        <w:rPr>
          <w:rFonts w:ascii="Times New Roman" w:hAnsi="Times New Roman" w:cs="Times New Roman"/>
          <w:sz w:val="28"/>
          <w:szCs w:val="24"/>
        </w:rPr>
        <w:t xml:space="preserve"> Определите </w:t>
      </w:r>
      <w:r w:rsidR="00DD267D">
        <w:rPr>
          <w:rFonts w:ascii="Times New Roman" w:hAnsi="Times New Roman" w:cs="Times New Roman"/>
          <w:sz w:val="28"/>
          <w:szCs w:val="24"/>
        </w:rPr>
        <w:t>влияние осмо</w:t>
      </w:r>
      <w:r w:rsidRPr="00DD267D">
        <w:rPr>
          <w:rFonts w:ascii="Times New Roman" w:hAnsi="Times New Roman" w:cs="Times New Roman"/>
          <w:sz w:val="28"/>
          <w:szCs w:val="24"/>
        </w:rPr>
        <w:t>тического давления на сперматозоиды.</w:t>
      </w:r>
    </w:p>
    <w:p w:rsidR="002104CE" w:rsidRPr="00DD267D" w:rsidRDefault="002104CE" w:rsidP="00DD267D">
      <w:pPr>
        <w:spacing w:after="0" w:line="360" w:lineRule="auto"/>
        <w:ind w:firstLine="709"/>
        <w:jc w:val="both"/>
        <w:rPr>
          <w:rFonts w:ascii="Times New Roman" w:hAnsi="Times New Roman" w:cs="Times New Roman"/>
          <w:sz w:val="28"/>
          <w:szCs w:val="24"/>
        </w:rPr>
      </w:pPr>
      <w:r w:rsidRPr="00DD267D">
        <w:rPr>
          <w:rFonts w:ascii="Times New Roman" w:hAnsi="Times New Roman" w:cs="Times New Roman"/>
          <w:b/>
          <w:sz w:val="28"/>
          <w:szCs w:val="24"/>
        </w:rPr>
        <w:t xml:space="preserve">Методические указания: </w:t>
      </w:r>
      <w:r w:rsidRPr="00DD267D">
        <w:rPr>
          <w:rFonts w:ascii="Times New Roman" w:hAnsi="Times New Roman" w:cs="Times New Roman"/>
          <w:sz w:val="28"/>
          <w:szCs w:val="24"/>
        </w:rPr>
        <w:t>на предметное стекло нанесите каплю спермы, покройте покровным стеклом и определите активность спермы.</w:t>
      </w:r>
    </w:p>
    <w:p w:rsidR="002104CE" w:rsidRPr="00DD267D" w:rsidRDefault="002104CE" w:rsidP="00DD267D">
      <w:pPr>
        <w:spacing w:after="0" w:line="360" w:lineRule="auto"/>
        <w:ind w:firstLine="709"/>
        <w:jc w:val="both"/>
        <w:rPr>
          <w:rFonts w:ascii="Times New Roman" w:hAnsi="Times New Roman" w:cs="Times New Roman"/>
          <w:sz w:val="28"/>
          <w:szCs w:val="24"/>
        </w:rPr>
      </w:pPr>
      <w:r w:rsidRPr="00DD267D">
        <w:rPr>
          <w:rFonts w:ascii="Times New Roman" w:hAnsi="Times New Roman" w:cs="Times New Roman"/>
          <w:sz w:val="28"/>
          <w:szCs w:val="24"/>
        </w:rPr>
        <w:t>Затем, каждый раз обновляя каплю спермы, предметные и покровные стекла, произведите оценку активности сперматозоидов, добавляя следующие среды:</w:t>
      </w:r>
    </w:p>
    <w:p w:rsidR="002104CE" w:rsidRPr="00DD267D" w:rsidRDefault="002104CE" w:rsidP="00DD267D">
      <w:pPr>
        <w:pStyle w:val="a3"/>
        <w:numPr>
          <w:ilvl w:val="0"/>
          <w:numId w:val="9"/>
        </w:numPr>
        <w:spacing w:after="0" w:line="360" w:lineRule="auto"/>
        <w:ind w:left="0" w:firstLine="426"/>
        <w:jc w:val="both"/>
        <w:rPr>
          <w:rFonts w:ascii="Times New Roman" w:hAnsi="Times New Roman" w:cs="Times New Roman"/>
          <w:sz w:val="28"/>
          <w:szCs w:val="24"/>
        </w:rPr>
      </w:pPr>
      <w:r w:rsidRPr="00DD267D">
        <w:rPr>
          <w:rFonts w:ascii="Times New Roman" w:hAnsi="Times New Roman" w:cs="Times New Roman"/>
          <w:sz w:val="28"/>
          <w:szCs w:val="24"/>
        </w:rPr>
        <w:t>2-3 капли 1% раствора натрия хлорида;</w:t>
      </w:r>
    </w:p>
    <w:p w:rsidR="002104CE" w:rsidRPr="00DD267D" w:rsidRDefault="002104CE" w:rsidP="00DD267D">
      <w:pPr>
        <w:pStyle w:val="a3"/>
        <w:numPr>
          <w:ilvl w:val="0"/>
          <w:numId w:val="9"/>
        </w:numPr>
        <w:spacing w:after="0" w:line="360" w:lineRule="auto"/>
        <w:ind w:left="0" w:firstLine="426"/>
        <w:jc w:val="both"/>
        <w:rPr>
          <w:rFonts w:ascii="Times New Roman" w:hAnsi="Times New Roman" w:cs="Times New Roman"/>
          <w:sz w:val="28"/>
          <w:szCs w:val="24"/>
        </w:rPr>
      </w:pPr>
      <w:r w:rsidRPr="00DD267D">
        <w:rPr>
          <w:rFonts w:ascii="Times New Roman" w:hAnsi="Times New Roman" w:cs="Times New Roman"/>
          <w:sz w:val="28"/>
          <w:szCs w:val="24"/>
        </w:rPr>
        <w:t>2-3 капли 3% раствора натрия хлорида;</w:t>
      </w:r>
    </w:p>
    <w:p w:rsidR="002104CE" w:rsidRPr="00DD267D" w:rsidRDefault="002104CE" w:rsidP="00DD267D">
      <w:pPr>
        <w:pStyle w:val="a3"/>
        <w:numPr>
          <w:ilvl w:val="0"/>
          <w:numId w:val="9"/>
        </w:numPr>
        <w:spacing w:after="0" w:line="360" w:lineRule="auto"/>
        <w:ind w:left="0" w:firstLine="426"/>
        <w:jc w:val="both"/>
        <w:rPr>
          <w:rFonts w:ascii="Times New Roman" w:hAnsi="Times New Roman" w:cs="Times New Roman"/>
          <w:sz w:val="28"/>
          <w:szCs w:val="24"/>
        </w:rPr>
      </w:pPr>
      <w:r w:rsidRPr="00DD267D">
        <w:rPr>
          <w:rFonts w:ascii="Times New Roman" w:hAnsi="Times New Roman" w:cs="Times New Roman"/>
          <w:sz w:val="28"/>
          <w:szCs w:val="24"/>
        </w:rPr>
        <w:t>2-3 капли дистиллированной воды;</w:t>
      </w:r>
    </w:p>
    <w:p w:rsidR="002104CE" w:rsidRPr="00DD267D" w:rsidRDefault="002104CE" w:rsidP="00DD267D">
      <w:pPr>
        <w:spacing w:after="0" w:line="360" w:lineRule="auto"/>
        <w:ind w:firstLine="709"/>
        <w:jc w:val="both"/>
        <w:rPr>
          <w:rFonts w:ascii="Times New Roman" w:hAnsi="Times New Roman" w:cs="Times New Roman"/>
          <w:b/>
          <w:sz w:val="28"/>
          <w:szCs w:val="24"/>
        </w:rPr>
      </w:pPr>
      <w:r w:rsidRPr="00DD267D">
        <w:rPr>
          <w:rFonts w:ascii="Times New Roman" w:hAnsi="Times New Roman" w:cs="Times New Roman"/>
          <w:sz w:val="28"/>
          <w:szCs w:val="24"/>
        </w:rPr>
        <w:t>Сделайте вывод о влиянии изо-, гипо- и гипертонических растворов на спермиев.</w:t>
      </w:r>
    </w:p>
    <w:p w:rsidR="002104CE" w:rsidRPr="00DD267D" w:rsidRDefault="002104CE" w:rsidP="00DD267D">
      <w:pPr>
        <w:spacing w:after="0" w:line="360" w:lineRule="auto"/>
        <w:ind w:firstLine="709"/>
        <w:jc w:val="both"/>
        <w:rPr>
          <w:rFonts w:ascii="Times New Roman" w:hAnsi="Times New Roman" w:cs="Times New Roman"/>
          <w:sz w:val="28"/>
          <w:szCs w:val="24"/>
        </w:rPr>
      </w:pPr>
      <w:r w:rsidRPr="00DD267D">
        <w:rPr>
          <w:rFonts w:ascii="Times New Roman" w:hAnsi="Times New Roman" w:cs="Times New Roman"/>
          <w:b/>
          <w:sz w:val="28"/>
          <w:szCs w:val="24"/>
        </w:rPr>
        <w:t>Вывод:</w:t>
      </w:r>
      <w:r w:rsidR="00E41141" w:rsidRPr="00DD267D">
        <w:rPr>
          <w:rFonts w:ascii="Times New Roman" w:hAnsi="Times New Roman" w:cs="Times New Roman"/>
          <w:b/>
          <w:sz w:val="28"/>
          <w:szCs w:val="24"/>
        </w:rPr>
        <w:t xml:space="preserve"> </w:t>
      </w:r>
      <w:r w:rsidR="00E41141" w:rsidRPr="00DD267D">
        <w:rPr>
          <w:rFonts w:ascii="Times New Roman" w:hAnsi="Times New Roman" w:cs="Times New Roman"/>
          <w:sz w:val="28"/>
          <w:szCs w:val="24"/>
        </w:rPr>
        <w:t>В1% растворе натрия хлорида сперматозоиды сохраняют двигательную и оплодотворяющую способность, активность спермы 4 балла</w:t>
      </w:r>
    </w:p>
    <w:p w:rsidR="00E41141" w:rsidRPr="00DD267D" w:rsidRDefault="00E41141" w:rsidP="00DD267D">
      <w:pPr>
        <w:spacing w:after="0" w:line="360" w:lineRule="auto"/>
        <w:ind w:firstLine="709"/>
        <w:jc w:val="both"/>
        <w:rPr>
          <w:rFonts w:ascii="Times New Roman" w:hAnsi="Times New Roman" w:cs="Times New Roman"/>
          <w:sz w:val="28"/>
          <w:szCs w:val="24"/>
        </w:rPr>
      </w:pPr>
      <w:r w:rsidRPr="00DD267D">
        <w:rPr>
          <w:rFonts w:ascii="Times New Roman" w:hAnsi="Times New Roman" w:cs="Times New Roman"/>
          <w:sz w:val="28"/>
          <w:szCs w:val="24"/>
        </w:rPr>
        <w:t>При добавлении к капле спермы 3% раствор натрия хлорида сперматозоиды погибают от обезвоживания</w:t>
      </w:r>
      <w:r w:rsidR="00F2658C" w:rsidRPr="00DD267D">
        <w:rPr>
          <w:rFonts w:ascii="Times New Roman" w:hAnsi="Times New Roman" w:cs="Times New Roman"/>
          <w:sz w:val="28"/>
          <w:szCs w:val="24"/>
        </w:rPr>
        <w:t xml:space="preserve"> моментально</w:t>
      </w:r>
      <w:r w:rsidRPr="00DD267D">
        <w:rPr>
          <w:rFonts w:ascii="Times New Roman" w:hAnsi="Times New Roman" w:cs="Times New Roman"/>
          <w:sz w:val="28"/>
          <w:szCs w:val="24"/>
        </w:rPr>
        <w:t>.</w:t>
      </w:r>
    </w:p>
    <w:p w:rsidR="00F2658C" w:rsidRPr="00DD267D" w:rsidRDefault="00E41141" w:rsidP="00DD267D">
      <w:pPr>
        <w:spacing w:after="0" w:line="360" w:lineRule="auto"/>
        <w:ind w:firstLine="709"/>
        <w:jc w:val="both"/>
        <w:rPr>
          <w:rFonts w:ascii="Times New Roman" w:hAnsi="Times New Roman" w:cs="Times New Roman"/>
          <w:sz w:val="28"/>
          <w:szCs w:val="24"/>
        </w:rPr>
      </w:pPr>
      <w:r w:rsidRPr="00DD267D">
        <w:rPr>
          <w:rFonts w:ascii="Times New Roman" w:hAnsi="Times New Roman" w:cs="Times New Roman"/>
          <w:sz w:val="28"/>
          <w:szCs w:val="24"/>
        </w:rPr>
        <w:t xml:space="preserve">При </w:t>
      </w:r>
      <w:r w:rsidR="00F2658C" w:rsidRPr="00DD267D">
        <w:rPr>
          <w:rFonts w:ascii="Times New Roman" w:hAnsi="Times New Roman" w:cs="Times New Roman"/>
          <w:sz w:val="28"/>
          <w:szCs w:val="24"/>
        </w:rPr>
        <w:t>добавлении к сперме дист</w:t>
      </w:r>
      <w:r w:rsidRPr="00DD267D">
        <w:rPr>
          <w:rFonts w:ascii="Times New Roman" w:hAnsi="Times New Roman" w:cs="Times New Roman"/>
          <w:sz w:val="28"/>
          <w:szCs w:val="24"/>
        </w:rPr>
        <w:t>ил</w:t>
      </w:r>
      <w:r w:rsidR="00F2658C" w:rsidRPr="00DD267D">
        <w:rPr>
          <w:rFonts w:ascii="Times New Roman" w:hAnsi="Times New Roman" w:cs="Times New Roman"/>
          <w:sz w:val="28"/>
          <w:szCs w:val="24"/>
        </w:rPr>
        <w:t>л</w:t>
      </w:r>
      <w:r w:rsidRPr="00DD267D">
        <w:rPr>
          <w:rFonts w:ascii="Times New Roman" w:hAnsi="Times New Roman" w:cs="Times New Roman"/>
          <w:sz w:val="28"/>
          <w:szCs w:val="24"/>
        </w:rPr>
        <w:t>ированной воды</w:t>
      </w:r>
      <w:r w:rsidR="00F2658C" w:rsidRPr="00DD267D">
        <w:rPr>
          <w:rFonts w:ascii="Times New Roman" w:hAnsi="Times New Roman" w:cs="Times New Roman"/>
          <w:sz w:val="28"/>
          <w:szCs w:val="24"/>
        </w:rPr>
        <w:t xml:space="preserve"> у  сперматозоидов закручиваются хвосты, манежное движение и гибель</w:t>
      </w:r>
    </w:p>
    <w:p w:rsidR="002104CE" w:rsidRPr="00DD267D" w:rsidRDefault="00E41141" w:rsidP="00DD267D">
      <w:pPr>
        <w:spacing w:after="0" w:line="360" w:lineRule="auto"/>
        <w:ind w:firstLine="709"/>
        <w:jc w:val="both"/>
        <w:rPr>
          <w:rFonts w:ascii="Times New Roman" w:hAnsi="Times New Roman" w:cs="Times New Roman"/>
          <w:sz w:val="28"/>
          <w:szCs w:val="24"/>
        </w:rPr>
      </w:pPr>
      <w:r w:rsidRPr="00DD267D">
        <w:rPr>
          <w:rFonts w:ascii="Times New Roman" w:hAnsi="Times New Roman" w:cs="Times New Roman"/>
          <w:sz w:val="28"/>
          <w:szCs w:val="24"/>
        </w:rPr>
        <w:t xml:space="preserve"> </w:t>
      </w:r>
      <w:r w:rsidR="002104CE" w:rsidRPr="00DD267D">
        <w:rPr>
          <w:rFonts w:ascii="Times New Roman" w:hAnsi="Times New Roman" w:cs="Times New Roman"/>
          <w:b/>
          <w:sz w:val="28"/>
          <w:szCs w:val="24"/>
        </w:rPr>
        <w:t xml:space="preserve">Вид работы </w:t>
      </w:r>
      <w:r w:rsidR="002104CE" w:rsidRPr="00DD267D">
        <w:rPr>
          <w:rFonts w:ascii="Times New Roman" w:hAnsi="Times New Roman" w:cs="Times New Roman"/>
          <w:sz w:val="28"/>
          <w:szCs w:val="24"/>
        </w:rPr>
        <w:t>Определите влияние кислотности среды на спермиев.</w:t>
      </w:r>
    </w:p>
    <w:p w:rsidR="002104CE" w:rsidRPr="00DD267D" w:rsidRDefault="002104CE" w:rsidP="00DD267D">
      <w:pPr>
        <w:spacing w:after="0" w:line="360" w:lineRule="auto"/>
        <w:ind w:firstLine="709"/>
        <w:jc w:val="both"/>
        <w:rPr>
          <w:rFonts w:ascii="Times New Roman" w:hAnsi="Times New Roman" w:cs="Times New Roman"/>
          <w:sz w:val="28"/>
          <w:szCs w:val="24"/>
        </w:rPr>
      </w:pPr>
      <w:r w:rsidRPr="00DD267D">
        <w:rPr>
          <w:rFonts w:ascii="Times New Roman" w:hAnsi="Times New Roman" w:cs="Times New Roman"/>
          <w:b/>
          <w:sz w:val="28"/>
          <w:szCs w:val="24"/>
        </w:rPr>
        <w:t>Методические указания:</w:t>
      </w:r>
      <w:r w:rsidRPr="00DD267D">
        <w:rPr>
          <w:rFonts w:ascii="Times New Roman" w:hAnsi="Times New Roman" w:cs="Times New Roman"/>
          <w:sz w:val="28"/>
          <w:szCs w:val="24"/>
        </w:rPr>
        <w:t xml:space="preserve"> на предметное стекло нанесите две капли спермы. К одной из них добавьте 1% раствор двууглекислой соды и накройте покровным стеклом. Определите влияние щелочной среды.</w:t>
      </w:r>
    </w:p>
    <w:p w:rsidR="002104CE" w:rsidRPr="00DD267D" w:rsidRDefault="002104CE" w:rsidP="00DD267D">
      <w:pPr>
        <w:spacing w:after="0" w:line="360" w:lineRule="auto"/>
        <w:ind w:firstLine="709"/>
        <w:jc w:val="both"/>
        <w:rPr>
          <w:rFonts w:ascii="Times New Roman" w:hAnsi="Times New Roman" w:cs="Times New Roman"/>
          <w:b/>
          <w:sz w:val="28"/>
          <w:szCs w:val="24"/>
        </w:rPr>
      </w:pPr>
      <w:r w:rsidRPr="00DD267D">
        <w:rPr>
          <w:rFonts w:ascii="Times New Roman" w:hAnsi="Times New Roman" w:cs="Times New Roman"/>
          <w:sz w:val="28"/>
          <w:szCs w:val="24"/>
        </w:rPr>
        <w:t>Ко второй капле добавьте 0,5% раствор соляной кислоты или уксусной кислоты. Определите влияние кислой среды.</w:t>
      </w:r>
    </w:p>
    <w:p w:rsidR="002104CE" w:rsidRPr="00DD267D" w:rsidRDefault="002104CE" w:rsidP="00DD267D">
      <w:pPr>
        <w:spacing w:after="0" w:line="360" w:lineRule="auto"/>
        <w:ind w:firstLine="709"/>
        <w:jc w:val="both"/>
        <w:rPr>
          <w:rFonts w:ascii="Times New Roman" w:hAnsi="Times New Roman" w:cs="Times New Roman"/>
          <w:b/>
          <w:sz w:val="28"/>
          <w:szCs w:val="24"/>
        </w:rPr>
      </w:pPr>
      <w:r w:rsidRPr="00DD267D">
        <w:rPr>
          <w:rFonts w:ascii="Times New Roman" w:hAnsi="Times New Roman" w:cs="Times New Roman"/>
          <w:b/>
          <w:sz w:val="28"/>
          <w:szCs w:val="24"/>
        </w:rPr>
        <w:t>Выводы:</w:t>
      </w:r>
    </w:p>
    <w:p w:rsidR="00E41141" w:rsidRPr="00DD267D" w:rsidRDefault="00E41141" w:rsidP="00DD267D">
      <w:pPr>
        <w:spacing w:after="0" w:line="360" w:lineRule="auto"/>
        <w:ind w:firstLine="709"/>
        <w:jc w:val="both"/>
        <w:rPr>
          <w:rFonts w:ascii="Times New Roman" w:hAnsi="Times New Roman" w:cs="Times New Roman"/>
          <w:sz w:val="28"/>
          <w:szCs w:val="24"/>
        </w:rPr>
      </w:pPr>
      <w:r w:rsidRPr="00DD267D">
        <w:rPr>
          <w:rFonts w:ascii="Times New Roman" w:hAnsi="Times New Roman" w:cs="Times New Roman"/>
          <w:sz w:val="28"/>
          <w:szCs w:val="24"/>
        </w:rPr>
        <w:t>При добавлении к капле спермы</w:t>
      </w:r>
      <w:r w:rsidR="00F2658C" w:rsidRPr="00DD267D">
        <w:rPr>
          <w:rFonts w:ascii="Times New Roman" w:hAnsi="Times New Roman" w:cs="Times New Roman"/>
          <w:sz w:val="28"/>
          <w:szCs w:val="24"/>
        </w:rPr>
        <w:t xml:space="preserve"> 1% раствора двууглекислой соды, сперматозоиды энергично двигаются, но быстро погибают.</w:t>
      </w:r>
    </w:p>
    <w:p w:rsidR="002104CE" w:rsidRPr="00DD267D" w:rsidRDefault="00F2658C" w:rsidP="00DD267D">
      <w:pPr>
        <w:spacing w:after="0" w:line="360" w:lineRule="auto"/>
        <w:ind w:firstLine="709"/>
        <w:jc w:val="both"/>
        <w:rPr>
          <w:rFonts w:ascii="Times New Roman" w:hAnsi="Times New Roman" w:cs="Times New Roman"/>
          <w:b/>
          <w:sz w:val="28"/>
          <w:szCs w:val="24"/>
        </w:rPr>
      </w:pPr>
      <w:r w:rsidRPr="00DD267D">
        <w:rPr>
          <w:rFonts w:ascii="Times New Roman" w:hAnsi="Times New Roman" w:cs="Times New Roman"/>
          <w:sz w:val="28"/>
          <w:szCs w:val="24"/>
        </w:rPr>
        <w:t>При добавлении к капле спермы 0,5 % раствора соляной кислоты сперматозоиды быстро гибнут.</w:t>
      </w:r>
    </w:p>
    <w:p w:rsidR="002104CE" w:rsidRPr="00DD267D" w:rsidRDefault="002104CE" w:rsidP="00DD267D">
      <w:pPr>
        <w:spacing w:after="0" w:line="360" w:lineRule="auto"/>
        <w:ind w:firstLine="709"/>
        <w:jc w:val="both"/>
        <w:rPr>
          <w:rFonts w:ascii="Times New Roman" w:hAnsi="Times New Roman" w:cs="Times New Roman"/>
          <w:sz w:val="28"/>
          <w:szCs w:val="24"/>
        </w:rPr>
      </w:pPr>
      <w:r w:rsidRPr="00DD267D">
        <w:rPr>
          <w:rFonts w:ascii="Times New Roman" w:hAnsi="Times New Roman" w:cs="Times New Roman"/>
          <w:b/>
          <w:sz w:val="28"/>
          <w:szCs w:val="24"/>
        </w:rPr>
        <w:lastRenderedPageBreak/>
        <w:t xml:space="preserve">Вид работы </w:t>
      </w:r>
      <w:r w:rsidRPr="00DD267D">
        <w:rPr>
          <w:rFonts w:ascii="Times New Roman" w:hAnsi="Times New Roman" w:cs="Times New Roman"/>
          <w:sz w:val="28"/>
          <w:szCs w:val="24"/>
        </w:rPr>
        <w:t xml:space="preserve"> Выя</w:t>
      </w:r>
      <w:r w:rsidR="009E6341">
        <w:rPr>
          <w:rFonts w:ascii="Times New Roman" w:hAnsi="Times New Roman" w:cs="Times New Roman"/>
          <w:sz w:val="28"/>
          <w:szCs w:val="24"/>
        </w:rPr>
        <w:t xml:space="preserve">сните действие медикаментов дез. </w:t>
      </w:r>
      <w:r w:rsidRPr="00DD267D">
        <w:rPr>
          <w:rFonts w:ascii="Times New Roman" w:hAnsi="Times New Roman" w:cs="Times New Roman"/>
          <w:sz w:val="28"/>
          <w:szCs w:val="24"/>
        </w:rPr>
        <w:t>средств на спермиев.</w:t>
      </w:r>
    </w:p>
    <w:p w:rsidR="002104CE" w:rsidRPr="00DD267D" w:rsidRDefault="002104CE" w:rsidP="00DD267D">
      <w:pPr>
        <w:spacing w:after="0" w:line="360" w:lineRule="auto"/>
        <w:ind w:firstLine="709"/>
        <w:jc w:val="both"/>
        <w:rPr>
          <w:rFonts w:ascii="Times New Roman" w:hAnsi="Times New Roman" w:cs="Times New Roman"/>
          <w:b/>
          <w:sz w:val="28"/>
          <w:szCs w:val="24"/>
        </w:rPr>
      </w:pPr>
      <w:r w:rsidRPr="00DD267D">
        <w:rPr>
          <w:rFonts w:ascii="Times New Roman" w:hAnsi="Times New Roman" w:cs="Times New Roman"/>
          <w:b/>
          <w:sz w:val="28"/>
          <w:szCs w:val="24"/>
        </w:rPr>
        <w:t xml:space="preserve">Методические указания: </w:t>
      </w:r>
      <w:r w:rsidRPr="00DD267D">
        <w:rPr>
          <w:rFonts w:ascii="Times New Roman" w:hAnsi="Times New Roman" w:cs="Times New Roman"/>
          <w:sz w:val="28"/>
          <w:szCs w:val="24"/>
        </w:rPr>
        <w:t>в</w:t>
      </w:r>
      <w:r w:rsidR="00EC3537">
        <w:rPr>
          <w:rFonts w:ascii="Times New Roman" w:hAnsi="Times New Roman" w:cs="Times New Roman"/>
          <w:sz w:val="28"/>
          <w:szCs w:val="24"/>
        </w:rPr>
        <w:t xml:space="preserve"> каплю спермы добавьте каплю 70°</w:t>
      </w:r>
      <w:r w:rsidRPr="00DD267D">
        <w:rPr>
          <w:rFonts w:ascii="Times New Roman" w:hAnsi="Times New Roman" w:cs="Times New Roman"/>
          <w:sz w:val="28"/>
          <w:szCs w:val="24"/>
        </w:rPr>
        <w:t xml:space="preserve"> спирта. Определите, через сколько минут прекратилось движение спермиев. На предметное стекло вокруг капли спермы нанесите несколько капель йода, </w:t>
      </w:r>
      <w:r w:rsidR="00DD267D" w:rsidRPr="00DD267D">
        <w:rPr>
          <w:rFonts w:ascii="Times New Roman" w:hAnsi="Times New Roman" w:cs="Times New Roman"/>
          <w:sz w:val="28"/>
          <w:szCs w:val="24"/>
        </w:rPr>
        <w:t>окольцуйте</w:t>
      </w:r>
      <w:r w:rsidRPr="00DD267D">
        <w:rPr>
          <w:rFonts w:ascii="Times New Roman" w:hAnsi="Times New Roman" w:cs="Times New Roman"/>
          <w:sz w:val="28"/>
          <w:szCs w:val="24"/>
        </w:rPr>
        <w:t>. Не накрывая покровным стеклышком, следите за движением спермиев по микроскопом. Затем перемешайте капли. Сдела</w:t>
      </w:r>
      <w:r w:rsidR="009E6341">
        <w:rPr>
          <w:rFonts w:ascii="Times New Roman" w:hAnsi="Times New Roman" w:cs="Times New Roman"/>
          <w:sz w:val="28"/>
          <w:szCs w:val="24"/>
        </w:rPr>
        <w:t xml:space="preserve">йте вывод о влиянии дез. </w:t>
      </w:r>
      <w:r w:rsidRPr="00DD267D">
        <w:rPr>
          <w:rFonts w:ascii="Times New Roman" w:hAnsi="Times New Roman" w:cs="Times New Roman"/>
          <w:sz w:val="28"/>
          <w:szCs w:val="24"/>
        </w:rPr>
        <w:t>средств и медикаментов на спермиев.</w:t>
      </w:r>
    </w:p>
    <w:p w:rsidR="002104CE" w:rsidRPr="00DD267D" w:rsidRDefault="00F2658C" w:rsidP="00DD267D">
      <w:pPr>
        <w:spacing w:after="0" w:line="360" w:lineRule="auto"/>
        <w:ind w:firstLine="709"/>
        <w:jc w:val="both"/>
        <w:rPr>
          <w:rFonts w:ascii="Times New Roman" w:hAnsi="Times New Roman" w:cs="Times New Roman"/>
          <w:b/>
          <w:sz w:val="28"/>
          <w:szCs w:val="24"/>
        </w:rPr>
      </w:pPr>
      <w:r w:rsidRPr="00DD267D">
        <w:rPr>
          <w:rFonts w:ascii="Times New Roman" w:hAnsi="Times New Roman" w:cs="Times New Roman"/>
          <w:b/>
          <w:sz w:val="28"/>
          <w:szCs w:val="24"/>
        </w:rPr>
        <w:t>Вывод:</w:t>
      </w:r>
    </w:p>
    <w:p w:rsidR="002104CE" w:rsidRPr="00DD267D" w:rsidRDefault="00F2658C" w:rsidP="00DD267D">
      <w:pPr>
        <w:spacing w:after="0" w:line="360" w:lineRule="auto"/>
        <w:ind w:firstLine="709"/>
        <w:jc w:val="both"/>
        <w:rPr>
          <w:rFonts w:ascii="Times New Roman" w:hAnsi="Times New Roman" w:cs="Times New Roman"/>
          <w:b/>
          <w:sz w:val="28"/>
          <w:szCs w:val="24"/>
        </w:rPr>
      </w:pPr>
      <w:r w:rsidRPr="00DD267D">
        <w:rPr>
          <w:rFonts w:ascii="Times New Roman" w:hAnsi="Times New Roman" w:cs="Times New Roman"/>
          <w:sz w:val="28"/>
          <w:szCs w:val="24"/>
        </w:rPr>
        <w:t xml:space="preserve">70% спирт убивает сперматозоиды. Когда каплю спермы </w:t>
      </w:r>
      <w:r w:rsidR="009E6341" w:rsidRPr="00DD267D">
        <w:rPr>
          <w:rFonts w:ascii="Times New Roman" w:hAnsi="Times New Roman" w:cs="Times New Roman"/>
          <w:sz w:val="28"/>
          <w:szCs w:val="24"/>
        </w:rPr>
        <w:t>окольцевали</w:t>
      </w:r>
      <w:r w:rsidRPr="00DD267D">
        <w:rPr>
          <w:rFonts w:ascii="Times New Roman" w:hAnsi="Times New Roman" w:cs="Times New Roman"/>
          <w:sz w:val="28"/>
          <w:szCs w:val="24"/>
        </w:rPr>
        <w:t xml:space="preserve"> йодом сперматозоиды погибли через несколько минут. При перемешивании спермы и йода гибель моментальная.</w:t>
      </w:r>
    </w:p>
    <w:p w:rsidR="002104CE" w:rsidRPr="00B51D65" w:rsidRDefault="002104CE" w:rsidP="00B51D65">
      <w:pPr>
        <w:spacing w:after="0" w:line="360" w:lineRule="auto"/>
        <w:ind w:firstLine="425"/>
        <w:jc w:val="center"/>
        <w:rPr>
          <w:rFonts w:ascii="Times New Roman" w:hAnsi="Times New Roman" w:cs="Times New Roman"/>
          <w:b/>
          <w:sz w:val="28"/>
          <w:szCs w:val="28"/>
        </w:rPr>
      </w:pPr>
      <w:r w:rsidRPr="00B51D65">
        <w:rPr>
          <w:rFonts w:ascii="Times New Roman" w:hAnsi="Times New Roman" w:cs="Times New Roman"/>
          <w:b/>
          <w:sz w:val="28"/>
          <w:szCs w:val="28"/>
        </w:rPr>
        <w:t>Задание для проверки уровня подготовки.</w:t>
      </w:r>
    </w:p>
    <w:p w:rsidR="002104CE" w:rsidRPr="00B51D65" w:rsidRDefault="002104CE" w:rsidP="00B51D65">
      <w:pPr>
        <w:pStyle w:val="a3"/>
        <w:numPr>
          <w:ilvl w:val="0"/>
          <w:numId w:val="10"/>
        </w:numPr>
        <w:spacing w:after="0" w:line="360" w:lineRule="auto"/>
        <w:ind w:left="0" w:firstLine="425"/>
        <w:jc w:val="both"/>
        <w:rPr>
          <w:rFonts w:ascii="Times New Roman" w:hAnsi="Times New Roman" w:cs="Times New Roman"/>
          <w:sz w:val="28"/>
          <w:szCs w:val="28"/>
        </w:rPr>
      </w:pPr>
      <w:r w:rsidRPr="00B51D65">
        <w:rPr>
          <w:rFonts w:ascii="Times New Roman" w:hAnsi="Times New Roman" w:cs="Times New Roman"/>
          <w:sz w:val="28"/>
          <w:szCs w:val="28"/>
        </w:rPr>
        <w:t>Свежеполученная сперма быка имеет розовый цвет,</w:t>
      </w:r>
      <w:r w:rsidR="00F2658C" w:rsidRPr="00B51D65">
        <w:rPr>
          <w:rFonts w:ascii="Times New Roman" w:hAnsi="Times New Roman" w:cs="Times New Roman"/>
          <w:sz w:val="28"/>
          <w:szCs w:val="28"/>
        </w:rPr>
        <w:t xml:space="preserve"> </w:t>
      </w:r>
      <w:r w:rsidRPr="00B51D65">
        <w:rPr>
          <w:rFonts w:ascii="Times New Roman" w:hAnsi="Times New Roman" w:cs="Times New Roman"/>
          <w:sz w:val="28"/>
          <w:szCs w:val="28"/>
        </w:rPr>
        <w:t>как вы её оцениваете?</w:t>
      </w:r>
    </w:p>
    <w:p w:rsidR="002104CE" w:rsidRPr="00B51D65" w:rsidRDefault="002104CE" w:rsidP="00B51D65">
      <w:pPr>
        <w:pStyle w:val="a3"/>
        <w:numPr>
          <w:ilvl w:val="0"/>
          <w:numId w:val="10"/>
        </w:numPr>
        <w:spacing w:after="0" w:line="360" w:lineRule="auto"/>
        <w:ind w:left="0" w:firstLine="425"/>
        <w:jc w:val="both"/>
        <w:rPr>
          <w:rFonts w:ascii="Times New Roman" w:hAnsi="Times New Roman" w:cs="Times New Roman"/>
          <w:sz w:val="28"/>
          <w:szCs w:val="28"/>
        </w:rPr>
      </w:pPr>
      <w:r w:rsidRPr="00B51D65">
        <w:rPr>
          <w:rFonts w:ascii="Times New Roman" w:hAnsi="Times New Roman" w:cs="Times New Roman"/>
          <w:sz w:val="28"/>
          <w:szCs w:val="28"/>
        </w:rPr>
        <w:t>Свежеполученная сперма быка имеет зеленоватый цвет с гнилостным запахом, как вы с ней поступите? Как поступить с производителем?</w:t>
      </w:r>
    </w:p>
    <w:p w:rsidR="002104CE" w:rsidRPr="00B51D65" w:rsidRDefault="002104CE" w:rsidP="00B51D65">
      <w:pPr>
        <w:pStyle w:val="a3"/>
        <w:numPr>
          <w:ilvl w:val="0"/>
          <w:numId w:val="10"/>
        </w:numPr>
        <w:spacing w:after="0" w:line="360" w:lineRule="auto"/>
        <w:ind w:left="0" w:firstLine="425"/>
        <w:jc w:val="both"/>
        <w:rPr>
          <w:rFonts w:ascii="Times New Roman" w:hAnsi="Times New Roman" w:cs="Times New Roman"/>
          <w:sz w:val="28"/>
          <w:szCs w:val="28"/>
        </w:rPr>
      </w:pPr>
      <w:r w:rsidRPr="00B51D65">
        <w:rPr>
          <w:rFonts w:ascii="Times New Roman" w:hAnsi="Times New Roman" w:cs="Times New Roman"/>
          <w:sz w:val="28"/>
          <w:szCs w:val="28"/>
        </w:rPr>
        <w:t>В 1 мл свежеполученной</w:t>
      </w:r>
      <w:r w:rsidR="002805C9">
        <w:rPr>
          <w:rFonts w:ascii="Times New Roman" w:hAnsi="Times New Roman" w:cs="Times New Roman"/>
          <w:sz w:val="28"/>
          <w:szCs w:val="28"/>
        </w:rPr>
        <w:t xml:space="preserve"> спермы быка содержится 0,5 млн</w:t>
      </w:r>
      <w:r w:rsidRPr="00B51D65">
        <w:rPr>
          <w:rFonts w:ascii="Times New Roman" w:hAnsi="Times New Roman" w:cs="Times New Roman"/>
          <w:sz w:val="28"/>
          <w:szCs w:val="28"/>
        </w:rPr>
        <w:t xml:space="preserve"> спермиев, Пригодна ли такая сперма для использования? Почему?</w:t>
      </w:r>
    </w:p>
    <w:p w:rsidR="002104CE" w:rsidRPr="00B51D65" w:rsidRDefault="002104CE" w:rsidP="00B51D65">
      <w:pPr>
        <w:pStyle w:val="a3"/>
        <w:numPr>
          <w:ilvl w:val="0"/>
          <w:numId w:val="10"/>
        </w:numPr>
        <w:spacing w:after="0" w:line="360" w:lineRule="auto"/>
        <w:ind w:left="0" w:firstLine="425"/>
        <w:jc w:val="both"/>
        <w:rPr>
          <w:rFonts w:ascii="Times New Roman" w:hAnsi="Times New Roman" w:cs="Times New Roman"/>
          <w:sz w:val="28"/>
          <w:szCs w:val="28"/>
        </w:rPr>
      </w:pPr>
      <w:r w:rsidRPr="00B51D65">
        <w:rPr>
          <w:rFonts w:ascii="Times New Roman" w:hAnsi="Times New Roman" w:cs="Times New Roman"/>
          <w:sz w:val="28"/>
          <w:szCs w:val="28"/>
        </w:rPr>
        <w:t>Перед тем как набрать в шприц-катетер сперму, операт</w:t>
      </w:r>
      <w:r w:rsidR="00EC3537">
        <w:rPr>
          <w:rFonts w:ascii="Times New Roman" w:hAnsi="Times New Roman" w:cs="Times New Roman"/>
          <w:sz w:val="28"/>
          <w:szCs w:val="28"/>
        </w:rPr>
        <w:t>ор продезинфицировал его 70°</w:t>
      </w:r>
      <w:r w:rsidRPr="00B51D65">
        <w:rPr>
          <w:rFonts w:ascii="Times New Roman" w:hAnsi="Times New Roman" w:cs="Times New Roman"/>
          <w:sz w:val="28"/>
          <w:szCs w:val="28"/>
        </w:rPr>
        <w:t xml:space="preserve"> спиртом. Правильно ли он поступил? Какими могут быть последствия?</w:t>
      </w:r>
    </w:p>
    <w:p w:rsidR="002104CE" w:rsidRPr="00B51D65" w:rsidRDefault="00B51D65" w:rsidP="00B51D65">
      <w:pPr>
        <w:pStyle w:val="a3"/>
        <w:numPr>
          <w:ilvl w:val="0"/>
          <w:numId w:val="10"/>
        </w:numPr>
        <w:spacing w:after="0" w:line="360" w:lineRule="auto"/>
        <w:ind w:left="0" w:firstLine="425"/>
        <w:jc w:val="both"/>
        <w:rPr>
          <w:rFonts w:ascii="Times New Roman" w:hAnsi="Times New Roman" w:cs="Times New Roman"/>
          <w:sz w:val="28"/>
          <w:szCs w:val="28"/>
        </w:rPr>
      </w:pPr>
      <w:r>
        <w:rPr>
          <w:rFonts w:ascii="Times New Roman" w:hAnsi="Times New Roman" w:cs="Times New Roman"/>
          <w:sz w:val="28"/>
          <w:szCs w:val="28"/>
        </w:rPr>
        <w:t>В помещении</w:t>
      </w:r>
      <w:r w:rsidR="002104CE" w:rsidRPr="00B51D65">
        <w:rPr>
          <w:rFonts w:ascii="Times New Roman" w:hAnsi="Times New Roman" w:cs="Times New Roman"/>
          <w:sz w:val="28"/>
          <w:szCs w:val="28"/>
        </w:rPr>
        <w:t>, где содержатся коровы, ощущается сильный запах формалина. Можно ли в этом помещении осеменять животных? Почему?</w:t>
      </w:r>
    </w:p>
    <w:p w:rsidR="002104CE" w:rsidRPr="00B51D65" w:rsidRDefault="002104CE" w:rsidP="00B51D65">
      <w:pPr>
        <w:pStyle w:val="a3"/>
        <w:numPr>
          <w:ilvl w:val="0"/>
          <w:numId w:val="10"/>
        </w:numPr>
        <w:spacing w:after="0" w:line="360" w:lineRule="auto"/>
        <w:ind w:left="0" w:firstLine="425"/>
        <w:jc w:val="both"/>
        <w:rPr>
          <w:rFonts w:ascii="Times New Roman" w:hAnsi="Times New Roman" w:cs="Times New Roman"/>
          <w:sz w:val="28"/>
          <w:szCs w:val="28"/>
        </w:rPr>
      </w:pPr>
      <w:r w:rsidRPr="00B51D65">
        <w:rPr>
          <w:rFonts w:ascii="Times New Roman" w:hAnsi="Times New Roman" w:cs="Times New Roman"/>
          <w:sz w:val="28"/>
          <w:szCs w:val="28"/>
        </w:rPr>
        <w:t>Молодой оператор спешил на работу из гостей, будучи обильно политый там французкими духами. Может ли он добиться успеха в осеменении коров?</w:t>
      </w:r>
    </w:p>
    <w:p w:rsidR="002104CE" w:rsidRPr="00B51D65" w:rsidRDefault="002104CE" w:rsidP="00B51D65">
      <w:pPr>
        <w:pStyle w:val="a3"/>
        <w:numPr>
          <w:ilvl w:val="0"/>
          <w:numId w:val="10"/>
        </w:numPr>
        <w:spacing w:after="0" w:line="360" w:lineRule="auto"/>
        <w:ind w:left="0" w:firstLine="425"/>
        <w:jc w:val="both"/>
        <w:rPr>
          <w:rFonts w:ascii="Times New Roman" w:hAnsi="Times New Roman" w:cs="Times New Roman"/>
          <w:sz w:val="28"/>
          <w:szCs w:val="28"/>
        </w:rPr>
      </w:pPr>
      <w:r w:rsidRPr="00B51D65">
        <w:rPr>
          <w:rFonts w:ascii="Times New Roman" w:hAnsi="Times New Roman" w:cs="Times New Roman"/>
          <w:sz w:val="28"/>
          <w:szCs w:val="28"/>
        </w:rPr>
        <w:t>С набранной в пипетку спермой оператор пошел выявлять коров в охоте и потратил на это более 15 минут. Как вы оцениваете его действие?</w:t>
      </w:r>
    </w:p>
    <w:p w:rsidR="002104CE" w:rsidRPr="00B51D65" w:rsidRDefault="002104CE" w:rsidP="00B51D65">
      <w:pPr>
        <w:pStyle w:val="a3"/>
        <w:numPr>
          <w:ilvl w:val="0"/>
          <w:numId w:val="10"/>
        </w:numPr>
        <w:spacing w:after="0" w:line="360" w:lineRule="auto"/>
        <w:ind w:left="0" w:firstLine="425"/>
        <w:jc w:val="both"/>
        <w:rPr>
          <w:rFonts w:ascii="Times New Roman" w:hAnsi="Times New Roman" w:cs="Times New Roman"/>
          <w:sz w:val="28"/>
          <w:szCs w:val="28"/>
        </w:rPr>
      </w:pPr>
      <w:r w:rsidRPr="00B51D65">
        <w:rPr>
          <w:rFonts w:ascii="Times New Roman" w:hAnsi="Times New Roman" w:cs="Times New Roman"/>
          <w:sz w:val="28"/>
          <w:szCs w:val="28"/>
        </w:rPr>
        <w:lastRenderedPageBreak/>
        <w:t xml:space="preserve">В лаборатории искусственного осеменения температура </w:t>
      </w:r>
      <w:r w:rsidR="00EC3537">
        <w:rPr>
          <w:rFonts w:ascii="Times New Roman" w:hAnsi="Times New Roman" w:cs="Times New Roman"/>
          <w:sz w:val="28"/>
          <w:szCs w:val="28"/>
        </w:rPr>
        <w:t>воздуха не превышает 15°</w:t>
      </w:r>
      <w:r w:rsidRPr="00B51D65">
        <w:rPr>
          <w:rFonts w:ascii="Times New Roman" w:hAnsi="Times New Roman" w:cs="Times New Roman"/>
          <w:sz w:val="28"/>
          <w:szCs w:val="28"/>
        </w:rPr>
        <w:t>. Как это скажется на результатах труда оператора искусственного осеменения?</w:t>
      </w:r>
    </w:p>
    <w:p w:rsidR="002104CE" w:rsidRDefault="002104CE" w:rsidP="00B51D65">
      <w:pPr>
        <w:pStyle w:val="a3"/>
        <w:numPr>
          <w:ilvl w:val="0"/>
          <w:numId w:val="10"/>
        </w:numPr>
        <w:spacing w:after="0" w:line="360" w:lineRule="auto"/>
        <w:ind w:left="0" w:firstLine="425"/>
        <w:jc w:val="both"/>
        <w:rPr>
          <w:rFonts w:ascii="Times New Roman" w:hAnsi="Times New Roman" w:cs="Times New Roman"/>
          <w:sz w:val="28"/>
          <w:szCs w:val="28"/>
        </w:rPr>
      </w:pPr>
      <w:r w:rsidRPr="00B51D65">
        <w:rPr>
          <w:rFonts w:ascii="Times New Roman" w:hAnsi="Times New Roman" w:cs="Times New Roman"/>
          <w:sz w:val="28"/>
          <w:szCs w:val="28"/>
        </w:rPr>
        <w:t>Оператор промыл шп</w:t>
      </w:r>
      <w:r w:rsidR="00EC3537">
        <w:rPr>
          <w:rFonts w:ascii="Times New Roman" w:hAnsi="Times New Roman" w:cs="Times New Roman"/>
          <w:sz w:val="28"/>
          <w:szCs w:val="28"/>
        </w:rPr>
        <w:t>риц-катетер горячим (60°</w:t>
      </w:r>
      <w:r w:rsidRPr="00B51D65">
        <w:rPr>
          <w:rFonts w:ascii="Times New Roman" w:hAnsi="Times New Roman" w:cs="Times New Roman"/>
          <w:sz w:val="28"/>
          <w:szCs w:val="28"/>
        </w:rPr>
        <w:t>) 1%-ным раствором натрия хлорида и сразу же набрал 1 мл спермы. Как будут чувствовать себя спермии в этом шприце? И каков будет результат оплодотворения?</w:t>
      </w:r>
    </w:p>
    <w:p w:rsidR="002805C9" w:rsidRDefault="002805C9" w:rsidP="002805C9">
      <w:pPr>
        <w:spacing w:after="0" w:line="360" w:lineRule="auto"/>
        <w:jc w:val="both"/>
        <w:rPr>
          <w:rFonts w:ascii="Times New Roman" w:hAnsi="Times New Roman" w:cs="Times New Roman"/>
          <w:b/>
          <w:sz w:val="28"/>
          <w:szCs w:val="28"/>
        </w:rPr>
      </w:pPr>
      <w:r w:rsidRPr="002805C9">
        <w:rPr>
          <w:rFonts w:ascii="Times New Roman" w:hAnsi="Times New Roman" w:cs="Times New Roman"/>
          <w:b/>
          <w:sz w:val="28"/>
          <w:szCs w:val="28"/>
        </w:rPr>
        <w:t>Ответы</w:t>
      </w:r>
      <w:r w:rsidR="00EA6A32">
        <w:rPr>
          <w:rFonts w:ascii="Times New Roman" w:hAnsi="Times New Roman" w:cs="Times New Roman"/>
          <w:b/>
          <w:sz w:val="28"/>
          <w:szCs w:val="28"/>
        </w:rPr>
        <w:t>:</w:t>
      </w:r>
    </w:p>
    <w:p w:rsidR="002805C9" w:rsidRPr="00C2657A" w:rsidRDefault="002805C9" w:rsidP="00994B10">
      <w:pPr>
        <w:pStyle w:val="a3"/>
        <w:numPr>
          <w:ilvl w:val="0"/>
          <w:numId w:val="73"/>
        </w:numPr>
        <w:spacing w:after="0" w:line="360" w:lineRule="auto"/>
        <w:ind w:left="0" w:firstLine="426"/>
        <w:jc w:val="both"/>
        <w:rPr>
          <w:rFonts w:ascii="Times New Roman" w:hAnsi="Times New Roman" w:cs="Times New Roman"/>
          <w:sz w:val="28"/>
          <w:szCs w:val="28"/>
        </w:rPr>
      </w:pPr>
      <w:r w:rsidRPr="00C2657A">
        <w:rPr>
          <w:rFonts w:ascii="Times New Roman" w:hAnsi="Times New Roman" w:cs="Times New Roman"/>
          <w:sz w:val="28"/>
          <w:szCs w:val="28"/>
        </w:rPr>
        <w:t>Непригодна к использованию</w:t>
      </w:r>
    </w:p>
    <w:p w:rsidR="002805C9" w:rsidRPr="00C2657A" w:rsidRDefault="002805C9" w:rsidP="00994B10">
      <w:pPr>
        <w:pStyle w:val="a3"/>
        <w:numPr>
          <w:ilvl w:val="0"/>
          <w:numId w:val="73"/>
        </w:numPr>
        <w:spacing w:after="0" w:line="360" w:lineRule="auto"/>
        <w:ind w:left="0" w:firstLine="426"/>
        <w:jc w:val="both"/>
        <w:rPr>
          <w:rFonts w:ascii="Times New Roman" w:hAnsi="Times New Roman" w:cs="Times New Roman"/>
          <w:sz w:val="28"/>
          <w:szCs w:val="28"/>
        </w:rPr>
      </w:pPr>
      <w:r w:rsidRPr="00C2657A">
        <w:rPr>
          <w:rFonts w:ascii="Times New Roman" w:hAnsi="Times New Roman" w:cs="Times New Roman"/>
          <w:sz w:val="28"/>
          <w:szCs w:val="28"/>
        </w:rPr>
        <w:t>Сперма непригодна к использованию, утилизируется. Производителя изолируют и лечат.</w:t>
      </w:r>
    </w:p>
    <w:p w:rsidR="002805C9" w:rsidRPr="00C2657A" w:rsidRDefault="002805C9" w:rsidP="00994B10">
      <w:pPr>
        <w:pStyle w:val="a3"/>
        <w:numPr>
          <w:ilvl w:val="0"/>
          <w:numId w:val="73"/>
        </w:numPr>
        <w:spacing w:after="0" w:line="360" w:lineRule="auto"/>
        <w:ind w:left="0" w:firstLine="426"/>
        <w:jc w:val="both"/>
        <w:rPr>
          <w:rFonts w:ascii="Times New Roman" w:hAnsi="Times New Roman" w:cs="Times New Roman"/>
          <w:sz w:val="28"/>
          <w:szCs w:val="28"/>
        </w:rPr>
      </w:pPr>
      <w:r w:rsidRPr="00C2657A">
        <w:rPr>
          <w:rFonts w:ascii="Times New Roman" w:hAnsi="Times New Roman" w:cs="Times New Roman"/>
          <w:sz w:val="28"/>
          <w:szCs w:val="28"/>
        </w:rPr>
        <w:t>Нет, так как в одной спермадозе должно быть не менее 15 млн сперматозоидов с прямолинейно-поступательным движением.</w:t>
      </w:r>
    </w:p>
    <w:p w:rsidR="002805C9" w:rsidRPr="00C2657A" w:rsidRDefault="002805C9" w:rsidP="00994B10">
      <w:pPr>
        <w:pStyle w:val="a3"/>
        <w:numPr>
          <w:ilvl w:val="0"/>
          <w:numId w:val="73"/>
        </w:numPr>
        <w:spacing w:after="0" w:line="360" w:lineRule="auto"/>
        <w:ind w:left="0" w:firstLine="426"/>
        <w:jc w:val="both"/>
        <w:rPr>
          <w:rFonts w:ascii="Times New Roman" w:hAnsi="Times New Roman" w:cs="Times New Roman"/>
          <w:sz w:val="28"/>
          <w:szCs w:val="28"/>
        </w:rPr>
      </w:pPr>
      <w:r w:rsidRPr="00C2657A">
        <w:rPr>
          <w:rFonts w:ascii="Times New Roman" w:hAnsi="Times New Roman" w:cs="Times New Roman"/>
          <w:sz w:val="28"/>
          <w:szCs w:val="28"/>
        </w:rPr>
        <w:t>Неправильно поступил. Сперматозоиды погибнут.</w:t>
      </w:r>
    </w:p>
    <w:p w:rsidR="002805C9" w:rsidRPr="00C2657A" w:rsidRDefault="002805C9" w:rsidP="00994B10">
      <w:pPr>
        <w:pStyle w:val="a3"/>
        <w:numPr>
          <w:ilvl w:val="0"/>
          <w:numId w:val="73"/>
        </w:numPr>
        <w:spacing w:after="0" w:line="360" w:lineRule="auto"/>
        <w:ind w:left="0" w:firstLine="426"/>
        <w:jc w:val="both"/>
        <w:rPr>
          <w:rFonts w:ascii="Times New Roman" w:hAnsi="Times New Roman" w:cs="Times New Roman"/>
          <w:sz w:val="28"/>
          <w:szCs w:val="28"/>
        </w:rPr>
      </w:pPr>
      <w:r w:rsidRPr="00C2657A">
        <w:rPr>
          <w:rFonts w:ascii="Times New Roman" w:hAnsi="Times New Roman" w:cs="Times New Roman"/>
          <w:sz w:val="28"/>
          <w:szCs w:val="28"/>
        </w:rPr>
        <w:t>В помещении с резким запахом формалина осеменять нельзя, т.к он убивает сперматозоиды.</w:t>
      </w:r>
    </w:p>
    <w:p w:rsidR="002805C9" w:rsidRPr="00C2657A" w:rsidRDefault="002805C9" w:rsidP="00994B10">
      <w:pPr>
        <w:pStyle w:val="a3"/>
        <w:numPr>
          <w:ilvl w:val="0"/>
          <w:numId w:val="73"/>
        </w:numPr>
        <w:spacing w:after="0" w:line="360" w:lineRule="auto"/>
        <w:ind w:left="0" w:firstLine="426"/>
        <w:jc w:val="both"/>
        <w:rPr>
          <w:rFonts w:ascii="Times New Roman" w:hAnsi="Times New Roman" w:cs="Times New Roman"/>
          <w:sz w:val="28"/>
          <w:szCs w:val="28"/>
        </w:rPr>
      </w:pPr>
      <w:r w:rsidRPr="00C2657A">
        <w:rPr>
          <w:rFonts w:ascii="Times New Roman" w:hAnsi="Times New Roman" w:cs="Times New Roman"/>
          <w:sz w:val="28"/>
          <w:szCs w:val="28"/>
        </w:rPr>
        <w:t>Нет успеха в работе не будет, от резкого запаха сперматозоид погибают. Оператор должен был перед работой принять душ.</w:t>
      </w:r>
    </w:p>
    <w:p w:rsidR="002805C9" w:rsidRPr="00C2657A" w:rsidRDefault="002805C9" w:rsidP="00994B10">
      <w:pPr>
        <w:pStyle w:val="a3"/>
        <w:numPr>
          <w:ilvl w:val="0"/>
          <w:numId w:val="73"/>
        </w:numPr>
        <w:spacing w:after="0" w:line="360" w:lineRule="auto"/>
        <w:ind w:left="0" w:firstLine="426"/>
        <w:jc w:val="both"/>
        <w:rPr>
          <w:rFonts w:ascii="Times New Roman" w:hAnsi="Times New Roman" w:cs="Times New Roman"/>
          <w:sz w:val="28"/>
          <w:szCs w:val="28"/>
        </w:rPr>
      </w:pPr>
      <w:r w:rsidRPr="00C2657A">
        <w:rPr>
          <w:rFonts w:ascii="Times New Roman" w:hAnsi="Times New Roman" w:cs="Times New Roman"/>
          <w:sz w:val="28"/>
          <w:szCs w:val="28"/>
        </w:rPr>
        <w:t>Действия оператора неправильные. Активность и оплодотворяющая способность резко снижены.</w:t>
      </w:r>
    </w:p>
    <w:p w:rsidR="002805C9" w:rsidRPr="00C2657A" w:rsidRDefault="002805C9" w:rsidP="00994B10">
      <w:pPr>
        <w:pStyle w:val="a3"/>
        <w:numPr>
          <w:ilvl w:val="0"/>
          <w:numId w:val="73"/>
        </w:numPr>
        <w:spacing w:after="0" w:line="360" w:lineRule="auto"/>
        <w:ind w:left="0" w:firstLine="426"/>
        <w:jc w:val="both"/>
        <w:rPr>
          <w:rFonts w:ascii="Times New Roman" w:hAnsi="Times New Roman" w:cs="Times New Roman"/>
          <w:sz w:val="28"/>
          <w:szCs w:val="28"/>
        </w:rPr>
      </w:pPr>
      <w:r w:rsidRPr="00C2657A">
        <w:rPr>
          <w:rFonts w:ascii="Times New Roman" w:hAnsi="Times New Roman" w:cs="Times New Roman"/>
          <w:sz w:val="28"/>
          <w:szCs w:val="28"/>
        </w:rPr>
        <w:t>Оплодотворяющая способность снижена или отсутствует</w:t>
      </w:r>
      <w:r w:rsidR="00622D24" w:rsidRPr="00C2657A">
        <w:rPr>
          <w:rFonts w:ascii="Times New Roman" w:hAnsi="Times New Roman" w:cs="Times New Roman"/>
          <w:sz w:val="28"/>
          <w:szCs w:val="28"/>
        </w:rPr>
        <w:t>, так как при температуре +15° прямолинейно-поступательное движение переходит в колебательное.</w:t>
      </w:r>
    </w:p>
    <w:p w:rsidR="00622D24" w:rsidRPr="00C2657A" w:rsidRDefault="00622D24" w:rsidP="00994B10">
      <w:pPr>
        <w:pStyle w:val="a3"/>
        <w:numPr>
          <w:ilvl w:val="0"/>
          <w:numId w:val="73"/>
        </w:numPr>
        <w:spacing w:after="0" w:line="360" w:lineRule="auto"/>
        <w:ind w:left="0" w:firstLine="426"/>
        <w:jc w:val="both"/>
        <w:rPr>
          <w:rFonts w:ascii="Times New Roman" w:hAnsi="Times New Roman" w:cs="Times New Roman"/>
          <w:sz w:val="28"/>
          <w:szCs w:val="28"/>
        </w:rPr>
      </w:pPr>
      <w:r w:rsidRPr="00C2657A">
        <w:rPr>
          <w:rFonts w:ascii="Times New Roman" w:hAnsi="Times New Roman" w:cs="Times New Roman"/>
          <w:sz w:val="28"/>
          <w:szCs w:val="28"/>
        </w:rPr>
        <w:t>Оплодотворение отсутствует, так как высокая температура убивает сперматозоиды, а также оставшийся раствор губительно действует.</w:t>
      </w:r>
    </w:p>
    <w:p w:rsidR="002805C9" w:rsidRPr="002805C9" w:rsidRDefault="002805C9" w:rsidP="002805C9">
      <w:pPr>
        <w:spacing w:after="0" w:line="360" w:lineRule="auto"/>
        <w:jc w:val="both"/>
        <w:rPr>
          <w:rFonts w:ascii="Times New Roman" w:hAnsi="Times New Roman" w:cs="Times New Roman"/>
          <w:sz w:val="28"/>
          <w:szCs w:val="28"/>
        </w:rPr>
      </w:pPr>
    </w:p>
    <w:p w:rsidR="002104CE" w:rsidRPr="00B51D65" w:rsidRDefault="002104CE" w:rsidP="00C2657A">
      <w:pPr>
        <w:spacing w:after="0" w:line="360" w:lineRule="auto"/>
        <w:ind w:firstLine="709"/>
        <w:jc w:val="center"/>
        <w:rPr>
          <w:rFonts w:ascii="Times New Roman" w:hAnsi="Times New Roman" w:cs="Times New Roman"/>
          <w:b/>
          <w:sz w:val="28"/>
          <w:szCs w:val="28"/>
        </w:rPr>
      </w:pPr>
      <w:r w:rsidRPr="00B51D65">
        <w:rPr>
          <w:rFonts w:ascii="Times New Roman" w:hAnsi="Times New Roman" w:cs="Times New Roman"/>
          <w:b/>
          <w:sz w:val="28"/>
          <w:szCs w:val="28"/>
        </w:rPr>
        <w:t>Виды работ учебной практики.</w:t>
      </w:r>
    </w:p>
    <w:p w:rsidR="002104CE" w:rsidRPr="00B51D65" w:rsidRDefault="002104CE" w:rsidP="00C2657A">
      <w:pPr>
        <w:spacing w:after="0" w:line="360" w:lineRule="auto"/>
        <w:ind w:firstLine="709"/>
        <w:jc w:val="center"/>
        <w:rPr>
          <w:rFonts w:ascii="Times New Roman" w:hAnsi="Times New Roman" w:cs="Times New Roman"/>
          <w:b/>
          <w:sz w:val="28"/>
          <w:szCs w:val="28"/>
        </w:rPr>
      </w:pPr>
      <w:r w:rsidRPr="00B51D65">
        <w:rPr>
          <w:rFonts w:ascii="Times New Roman" w:hAnsi="Times New Roman" w:cs="Times New Roman"/>
          <w:b/>
          <w:sz w:val="28"/>
          <w:szCs w:val="28"/>
        </w:rPr>
        <w:t>Паспорт рабочего места №4</w:t>
      </w:r>
    </w:p>
    <w:p w:rsidR="002104CE" w:rsidRPr="00B51D65" w:rsidRDefault="002104CE" w:rsidP="00B51D65">
      <w:pPr>
        <w:spacing w:after="0" w:line="360" w:lineRule="auto"/>
        <w:ind w:firstLine="709"/>
        <w:jc w:val="both"/>
        <w:rPr>
          <w:rFonts w:ascii="Times New Roman" w:hAnsi="Times New Roman" w:cs="Times New Roman"/>
          <w:sz w:val="28"/>
          <w:szCs w:val="28"/>
        </w:rPr>
      </w:pPr>
      <w:r w:rsidRPr="00B51D65">
        <w:rPr>
          <w:rFonts w:ascii="Times New Roman" w:hAnsi="Times New Roman" w:cs="Times New Roman"/>
          <w:b/>
          <w:sz w:val="28"/>
          <w:szCs w:val="28"/>
        </w:rPr>
        <w:t xml:space="preserve">Тема: </w:t>
      </w:r>
      <w:r w:rsidRPr="00B51D65">
        <w:rPr>
          <w:rFonts w:ascii="Times New Roman" w:hAnsi="Times New Roman" w:cs="Times New Roman"/>
          <w:sz w:val="28"/>
          <w:szCs w:val="28"/>
        </w:rPr>
        <w:t>Разбавление, хранение и транспортировка спермы. Устройство сосуда Дьюара, его эксплуатация и техника безопасности при работе с жидким азотом.</w:t>
      </w:r>
    </w:p>
    <w:p w:rsidR="002104CE" w:rsidRPr="00B51D65" w:rsidRDefault="002104CE" w:rsidP="00B51D65">
      <w:pPr>
        <w:spacing w:after="0" w:line="360" w:lineRule="auto"/>
        <w:ind w:firstLine="709"/>
        <w:jc w:val="both"/>
        <w:rPr>
          <w:rFonts w:ascii="Times New Roman" w:hAnsi="Times New Roman" w:cs="Times New Roman"/>
          <w:sz w:val="28"/>
          <w:szCs w:val="28"/>
        </w:rPr>
      </w:pPr>
      <w:r w:rsidRPr="00B51D65">
        <w:rPr>
          <w:rFonts w:ascii="Times New Roman" w:hAnsi="Times New Roman" w:cs="Times New Roman"/>
          <w:b/>
          <w:sz w:val="28"/>
          <w:szCs w:val="28"/>
        </w:rPr>
        <w:lastRenderedPageBreak/>
        <w:t xml:space="preserve">Практический опыт: </w:t>
      </w:r>
      <w:r w:rsidRPr="00B51D65">
        <w:rPr>
          <w:rFonts w:ascii="Times New Roman" w:hAnsi="Times New Roman" w:cs="Times New Roman"/>
          <w:sz w:val="28"/>
          <w:szCs w:val="28"/>
        </w:rPr>
        <w:t>Участие в выполнении зоогигиенических, профилактических и ветеринарно-санитарных мероприятий при организации и проведении искусственного осеменения животных и птицы.</w:t>
      </w:r>
    </w:p>
    <w:p w:rsidR="002104CE" w:rsidRPr="00B51D65" w:rsidRDefault="002104CE" w:rsidP="00B51D65">
      <w:pPr>
        <w:spacing w:after="0" w:line="360" w:lineRule="auto"/>
        <w:ind w:firstLine="709"/>
        <w:jc w:val="both"/>
        <w:rPr>
          <w:rFonts w:ascii="Times New Roman" w:hAnsi="Times New Roman" w:cs="Times New Roman"/>
          <w:b/>
          <w:sz w:val="28"/>
          <w:szCs w:val="28"/>
        </w:rPr>
      </w:pPr>
      <w:r w:rsidRPr="00B51D65">
        <w:rPr>
          <w:rFonts w:ascii="Times New Roman" w:hAnsi="Times New Roman" w:cs="Times New Roman"/>
          <w:b/>
          <w:sz w:val="28"/>
          <w:szCs w:val="28"/>
        </w:rPr>
        <w:t>Уметь:</w:t>
      </w:r>
    </w:p>
    <w:p w:rsidR="002104CE" w:rsidRPr="00B51D65" w:rsidRDefault="002104CE" w:rsidP="00B51D65">
      <w:pPr>
        <w:pStyle w:val="a3"/>
        <w:numPr>
          <w:ilvl w:val="0"/>
          <w:numId w:val="11"/>
        </w:numPr>
        <w:spacing w:after="0" w:line="360" w:lineRule="auto"/>
        <w:ind w:left="0" w:firstLine="426"/>
        <w:jc w:val="both"/>
        <w:rPr>
          <w:rFonts w:ascii="Times New Roman" w:hAnsi="Times New Roman" w:cs="Times New Roman"/>
          <w:sz w:val="28"/>
          <w:szCs w:val="28"/>
        </w:rPr>
      </w:pPr>
      <w:r w:rsidRPr="00B51D65">
        <w:rPr>
          <w:rFonts w:ascii="Times New Roman" w:hAnsi="Times New Roman" w:cs="Times New Roman"/>
          <w:sz w:val="28"/>
          <w:szCs w:val="28"/>
        </w:rPr>
        <w:t>оборудовать своё рабочее место в соответствии с ветеринарно-санитарными требованиями и применять передовые методы работы;</w:t>
      </w:r>
    </w:p>
    <w:p w:rsidR="002104CE" w:rsidRPr="00B51D65" w:rsidRDefault="002104CE" w:rsidP="00B51D65">
      <w:pPr>
        <w:pStyle w:val="a3"/>
        <w:numPr>
          <w:ilvl w:val="0"/>
          <w:numId w:val="11"/>
        </w:numPr>
        <w:spacing w:after="0" w:line="360" w:lineRule="auto"/>
        <w:ind w:left="0" w:firstLine="426"/>
        <w:jc w:val="both"/>
        <w:rPr>
          <w:rFonts w:ascii="Times New Roman" w:hAnsi="Times New Roman" w:cs="Times New Roman"/>
          <w:sz w:val="28"/>
          <w:szCs w:val="28"/>
        </w:rPr>
      </w:pPr>
      <w:r w:rsidRPr="00B51D65">
        <w:rPr>
          <w:rFonts w:ascii="Times New Roman" w:hAnsi="Times New Roman" w:cs="Times New Roman"/>
          <w:sz w:val="28"/>
          <w:szCs w:val="28"/>
        </w:rPr>
        <w:t>соблюдать ветеринарно-санитарные правила безопасности труда и противопожарные мероприятия.</w:t>
      </w:r>
    </w:p>
    <w:p w:rsidR="002104CE" w:rsidRPr="00B51D65" w:rsidRDefault="002104CE" w:rsidP="00B51D65">
      <w:pPr>
        <w:pStyle w:val="a3"/>
        <w:numPr>
          <w:ilvl w:val="0"/>
          <w:numId w:val="11"/>
        </w:numPr>
        <w:spacing w:after="0" w:line="360" w:lineRule="auto"/>
        <w:ind w:left="0" w:firstLine="426"/>
        <w:jc w:val="both"/>
        <w:rPr>
          <w:rFonts w:ascii="Times New Roman" w:hAnsi="Times New Roman" w:cs="Times New Roman"/>
          <w:sz w:val="28"/>
          <w:szCs w:val="28"/>
        </w:rPr>
      </w:pPr>
      <w:r w:rsidRPr="00B51D65">
        <w:rPr>
          <w:rFonts w:ascii="Times New Roman" w:hAnsi="Times New Roman" w:cs="Times New Roman"/>
          <w:sz w:val="28"/>
          <w:szCs w:val="28"/>
        </w:rPr>
        <w:t>принимать с плем. предприятий сперму; правильно хранить и транспортировать её в течении всего срока использования;</w:t>
      </w:r>
    </w:p>
    <w:p w:rsidR="002104CE" w:rsidRPr="00B51D65" w:rsidRDefault="002104CE" w:rsidP="00B51D65">
      <w:pPr>
        <w:pStyle w:val="a3"/>
        <w:numPr>
          <w:ilvl w:val="0"/>
          <w:numId w:val="11"/>
        </w:numPr>
        <w:spacing w:after="0" w:line="360" w:lineRule="auto"/>
        <w:ind w:left="0" w:firstLine="426"/>
        <w:jc w:val="both"/>
        <w:rPr>
          <w:rFonts w:ascii="Times New Roman" w:hAnsi="Times New Roman" w:cs="Times New Roman"/>
          <w:sz w:val="28"/>
          <w:szCs w:val="28"/>
        </w:rPr>
      </w:pPr>
      <w:r w:rsidRPr="00B51D65">
        <w:rPr>
          <w:rFonts w:ascii="Times New Roman" w:hAnsi="Times New Roman" w:cs="Times New Roman"/>
          <w:sz w:val="28"/>
          <w:szCs w:val="28"/>
        </w:rPr>
        <w:t>правильно хранить и транспортировать её в течении всего срока использования;</w:t>
      </w:r>
    </w:p>
    <w:p w:rsidR="002104CE" w:rsidRPr="00B51D65" w:rsidRDefault="002104CE" w:rsidP="00B51D65">
      <w:pPr>
        <w:spacing w:after="0" w:line="360" w:lineRule="auto"/>
        <w:ind w:firstLine="709"/>
        <w:jc w:val="both"/>
        <w:rPr>
          <w:rFonts w:ascii="Times New Roman" w:hAnsi="Times New Roman" w:cs="Times New Roman"/>
          <w:sz w:val="28"/>
          <w:szCs w:val="28"/>
        </w:rPr>
      </w:pPr>
      <w:r w:rsidRPr="00B51D65">
        <w:rPr>
          <w:rFonts w:ascii="Times New Roman" w:hAnsi="Times New Roman" w:cs="Times New Roman"/>
          <w:b/>
          <w:sz w:val="28"/>
          <w:szCs w:val="28"/>
        </w:rPr>
        <w:t>Знать:</w:t>
      </w:r>
    </w:p>
    <w:p w:rsidR="002104CE" w:rsidRPr="00B51D65" w:rsidRDefault="002104CE" w:rsidP="00B51D65">
      <w:pPr>
        <w:pStyle w:val="a3"/>
        <w:numPr>
          <w:ilvl w:val="0"/>
          <w:numId w:val="12"/>
        </w:numPr>
        <w:spacing w:after="0" w:line="360" w:lineRule="auto"/>
        <w:ind w:left="0" w:firstLine="426"/>
        <w:jc w:val="both"/>
        <w:rPr>
          <w:rFonts w:ascii="Times New Roman" w:hAnsi="Times New Roman" w:cs="Times New Roman"/>
          <w:sz w:val="28"/>
          <w:szCs w:val="28"/>
        </w:rPr>
      </w:pPr>
      <w:r w:rsidRPr="00B51D65">
        <w:rPr>
          <w:rFonts w:ascii="Times New Roman" w:hAnsi="Times New Roman" w:cs="Times New Roman"/>
          <w:sz w:val="28"/>
          <w:szCs w:val="28"/>
        </w:rPr>
        <w:t>методику разбавления спермы, хранения и транспортировки спермы;</w:t>
      </w:r>
    </w:p>
    <w:p w:rsidR="002104CE" w:rsidRPr="00B51D65" w:rsidRDefault="002104CE" w:rsidP="00B51D65">
      <w:pPr>
        <w:pStyle w:val="a3"/>
        <w:numPr>
          <w:ilvl w:val="0"/>
          <w:numId w:val="12"/>
        </w:numPr>
        <w:spacing w:after="0" w:line="360" w:lineRule="auto"/>
        <w:ind w:left="0" w:firstLine="426"/>
        <w:jc w:val="both"/>
        <w:rPr>
          <w:rFonts w:ascii="Times New Roman" w:hAnsi="Times New Roman" w:cs="Times New Roman"/>
          <w:sz w:val="28"/>
          <w:szCs w:val="28"/>
        </w:rPr>
      </w:pPr>
      <w:r w:rsidRPr="00B51D65">
        <w:rPr>
          <w:rFonts w:ascii="Times New Roman" w:hAnsi="Times New Roman" w:cs="Times New Roman"/>
          <w:sz w:val="28"/>
          <w:szCs w:val="28"/>
        </w:rPr>
        <w:t>правила и инструкции по безопасности труда, производственной санитарии, личной гигиены, профилактике профессиональных заболеваний.</w:t>
      </w:r>
    </w:p>
    <w:p w:rsidR="002104CE" w:rsidRPr="00B51D65" w:rsidRDefault="002104CE" w:rsidP="00B51D65">
      <w:pPr>
        <w:pStyle w:val="a3"/>
        <w:spacing w:after="0" w:line="360" w:lineRule="auto"/>
        <w:ind w:left="426" w:firstLine="709"/>
        <w:jc w:val="both"/>
        <w:rPr>
          <w:rFonts w:ascii="Times New Roman" w:hAnsi="Times New Roman" w:cs="Times New Roman"/>
          <w:b/>
          <w:sz w:val="28"/>
          <w:szCs w:val="28"/>
        </w:rPr>
      </w:pPr>
      <w:r w:rsidRPr="00B51D65">
        <w:rPr>
          <w:rFonts w:ascii="Times New Roman" w:hAnsi="Times New Roman" w:cs="Times New Roman"/>
          <w:b/>
          <w:sz w:val="28"/>
          <w:szCs w:val="28"/>
        </w:rPr>
        <w:t>Обладать общими компетенциями:</w:t>
      </w:r>
    </w:p>
    <w:p w:rsidR="002104CE" w:rsidRPr="00B51D65" w:rsidRDefault="002104CE" w:rsidP="00B51D65">
      <w:pPr>
        <w:pStyle w:val="a3"/>
        <w:spacing w:after="0" w:line="360" w:lineRule="auto"/>
        <w:ind w:left="0" w:firstLine="426"/>
        <w:jc w:val="both"/>
        <w:rPr>
          <w:rFonts w:ascii="Times New Roman" w:hAnsi="Times New Roman" w:cs="Times New Roman"/>
          <w:sz w:val="28"/>
          <w:szCs w:val="28"/>
        </w:rPr>
      </w:pPr>
      <w:r w:rsidRPr="00B51D65">
        <w:rPr>
          <w:rFonts w:ascii="Times New Roman" w:hAnsi="Times New Roman" w:cs="Times New Roman"/>
          <w:b/>
          <w:sz w:val="28"/>
          <w:szCs w:val="28"/>
        </w:rPr>
        <w:t xml:space="preserve"> ОК.1</w:t>
      </w:r>
      <w:r w:rsidRPr="00B51D65">
        <w:rPr>
          <w:rFonts w:ascii="Times New Roman" w:hAnsi="Times New Roman" w:cs="Times New Roman"/>
          <w:sz w:val="28"/>
          <w:szCs w:val="28"/>
        </w:rPr>
        <w:t>. Понимать сущность и социальную значимость своей будущей профессии, проявлять к ней устойчивый интерес.</w:t>
      </w:r>
    </w:p>
    <w:p w:rsidR="002104CE" w:rsidRPr="00B51D65" w:rsidRDefault="002104CE" w:rsidP="00B51D65">
      <w:pPr>
        <w:pStyle w:val="a3"/>
        <w:spacing w:after="0" w:line="360" w:lineRule="auto"/>
        <w:ind w:left="0" w:firstLine="426"/>
        <w:jc w:val="both"/>
        <w:rPr>
          <w:rFonts w:ascii="Times New Roman" w:hAnsi="Times New Roman" w:cs="Times New Roman"/>
          <w:sz w:val="28"/>
          <w:szCs w:val="28"/>
        </w:rPr>
      </w:pPr>
      <w:r w:rsidRPr="00B51D65">
        <w:rPr>
          <w:rFonts w:ascii="Times New Roman" w:hAnsi="Times New Roman" w:cs="Times New Roman"/>
          <w:b/>
          <w:sz w:val="28"/>
          <w:szCs w:val="28"/>
        </w:rPr>
        <w:t>ОК.2.</w:t>
      </w:r>
      <w:r w:rsidRPr="00B51D65">
        <w:rPr>
          <w:rFonts w:ascii="Times New Roman" w:hAnsi="Times New Roman" w:cs="Times New Roman"/>
          <w:sz w:val="28"/>
          <w:szCs w:val="28"/>
        </w:rPr>
        <w:t xml:space="preserve">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104CE" w:rsidRPr="00B51D65" w:rsidRDefault="002104CE" w:rsidP="00B51D65">
      <w:pPr>
        <w:pStyle w:val="a3"/>
        <w:spacing w:after="0" w:line="360" w:lineRule="auto"/>
        <w:ind w:left="0" w:firstLine="426"/>
        <w:jc w:val="both"/>
        <w:rPr>
          <w:rFonts w:ascii="Times New Roman" w:hAnsi="Times New Roman" w:cs="Times New Roman"/>
          <w:sz w:val="28"/>
          <w:szCs w:val="28"/>
        </w:rPr>
      </w:pPr>
      <w:r w:rsidRPr="00B51D65">
        <w:rPr>
          <w:rFonts w:ascii="Times New Roman" w:hAnsi="Times New Roman" w:cs="Times New Roman"/>
          <w:b/>
          <w:sz w:val="28"/>
          <w:szCs w:val="28"/>
        </w:rPr>
        <w:t>ОК.3</w:t>
      </w:r>
      <w:r w:rsidRPr="00B51D65">
        <w:rPr>
          <w:rFonts w:ascii="Times New Roman" w:hAnsi="Times New Roman" w:cs="Times New Roman"/>
          <w:sz w:val="28"/>
          <w:szCs w:val="28"/>
        </w:rPr>
        <w:t>. Решать проблемы, оценивать риски и принимать решения в нестандартных ситуациях.</w:t>
      </w:r>
    </w:p>
    <w:p w:rsidR="002104CE" w:rsidRPr="00B51D65" w:rsidRDefault="002104CE" w:rsidP="00B51D65">
      <w:pPr>
        <w:pStyle w:val="a3"/>
        <w:spacing w:after="0" w:line="360" w:lineRule="auto"/>
        <w:ind w:left="0" w:firstLine="426"/>
        <w:jc w:val="both"/>
        <w:rPr>
          <w:rFonts w:ascii="Times New Roman" w:hAnsi="Times New Roman" w:cs="Times New Roman"/>
          <w:sz w:val="28"/>
          <w:szCs w:val="28"/>
        </w:rPr>
      </w:pPr>
      <w:r w:rsidRPr="00B51D65">
        <w:rPr>
          <w:rFonts w:ascii="Times New Roman" w:hAnsi="Times New Roman" w:cs="Times New Roman"/>
          <w:b/>
          <w:sz w:val="28"/>
          <w:szCs w:val="28"/>
        </w:rPr>
        <w:t>ОК.4.</w:t>
      </w:r>
      <w:r w:rsidRPr="00B51D65">
        <w:rPr>
          <w:rFonts w:ascii="Times New Roman" w:hAnsi="Times New Roman" w:cs="Times New Roman"/>
          <w:sz w:val="28"/>
          <w:szCs w:val="28"/>
        </w:rPr>
        <w:t xml:space="preserve">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104CE" w:rsidRPr="00B51D65" w:rsidRDefault="002104CE" w:rsidP="00B51D65">
      <w:pPr>
        <w:pStyle w:val="a3"/>
        <w:spacing w:after="0" w:line="360" w:lineRule="auto"/>
        <w:ind w:left="0" w:firstLine="426"/>
        <w:jc w:val="both"/>
        <w:rPr>
          <w:rFonts w:ascii="Times New Roman" w:hAnsi="Times New Roman" w:cs="Times New Roman"/>
          <w:sz w:val="28"/>
          <w:szCs w:val="28"/>
        </w:rPr>
      </w:pPr>
      <w:r w:rsidRPr="00B51D65">
        <w:rPr>
          <w:rFonts w:ascii="Times New Roman" w:hAnsi="Times New Roman" w:cs="Times New Roman"/>
          <w:b/>
          <w:sz w:val="28"/>
          <w:szCs w:val="28"/>
        </w:rPr>
        <w:t>ОК.5.</w:t>
      </w:r>
      <w:r w:rsidRPr="00B51D65">
        <w:rPr>
          <w:rFonts w:ascii="Times New Roman" w:hAnsi="Times New Roman" w:cs="Times New Roman"/>
          <w:sz w:val="28"/>
          <w:szCs w:val="28"/>
        </w:rPr>
        <w:t xml:space="preserve">  Использовать информационно-коммуникационные технологии для совершенствования профессиональной деятельности</w:t>
      </w:r>
    </w:p>
    <w:p w:rsidR="002104CE" w:rsidRPr="00B51D65" w:rsidRDefault="002104CE" w:rsidP="00B51D65">
      <w:pPr>
        <w:pStyle w:val="a3"/>
        <w:spacing w:after="0" w:line="360" w:lineRule="auto"/>
        <w:ind w:left="0" w:firstLine="426"/>
        <w:jc w:val="both"/>
        <w:rPr>
          <w:rFonts w:ascii="Times New Roman" w:hAnsi="Times New Roman" w:cs="Times New Roman"/>
          <w:sz w:val="28"/>
          <w:szCs w:val="28"/>
        </w:rPr>
      </w:pPr>
      <w:r w:rsidRPr="00B51D65">
        <w:rPr>
          <w:rFonts w:ascii="Times New Roman" w:hAnsi="Times New Roman" w:cs="Times New Roman"/>
          <w:b/>
          <w:sz w:val="28"/>
          <w:szCs w:val="28"/>
        </w:rPr>
        <w:lastRenderedPageBreak/>
        <w:t>ОК.6.</w:t>
      </w:r>
      <w:r w:rsidRPr="00B51D65">
        <w:rPr>
          <w:rFonts w:ascii="Times New Roman" w:hAnsi="Times New Roman" w:cs="Times New Roman"/>
          <w:sz w:val="28"/>
          <w:szCs w:val="28"/>
        </w:rPr>
        <w:t xml:space="preserve"> Работать в коллективе и команде, обеспечивать ее сплочение, эффективно общаться с коллегами, руководством, потребителями.</w:t>
      </w:r>
    </w:p>
    <w:p w:rsidR="002104CE" w:rsidRPr="00B51D65" w:rsidRDefault="002104CE" w:rsidP="00B51D65">
      <w:pPr>
        <w:pStyle w:val="a3"/>
        <w:spacing w:after="0" w:line="360" w:lineRule="auto"/>
        <w:ind w:left="0" w:firstLine="426"/>
        <w:jc w:val="both"/>
        <w:rPr>
          <w:rFonts w:ascii="Times New Roman" w:hAnsi="Times New Roman" w:cs="Times New Roman"/>
          <w:sz w:val="28"/>
          <w:szCs w:val="28"/>
        </w:rPr>
      </w:pPr>
      <w:r w:rsidRPr="00B51D65">
        <w:rPr>
          <w:rFonts w:ascii="Times New Roman" w:hAnsi="Times New Roman" w:cs="Times New Roman"/>
          <w:b/>
          <w:sz w:val="28"/>
          <w:szCs w:val="28"/>
        </w:rPr>
        <w:t>ОК.8.</w:t>
      </w:r>
      <w:r w:rsidRPr="00B51D65">
        <w:rPr>
          <w:rFonts w:ascii="Times New Roman" w:hAnsi="Times New Roman" w:cs="Times New Roman"/>
          <w:sz w:val="28"/>
          <w:szCs w:val="28"/>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104CE" w:rsidRPr="00B51D65" w:rsidRDefault="002104CE" w:rsidP="00B51D65">
      <w:pPr>
        <w:pStyle w:val="a3"/>
        <w:spacing w:after="0" w:line="360" w:lineRule="auto"/>
        <w:ind w:left="284" w:firstLine="709"/>
        <w:jc w:val="both"/>
        <w:rPr>
          <w:rFonts w:ascii="Times New Roman" w:hAnsi="Times New Roman" w:cs="Times New Roman"/>
          <w:sz w:val="28"/>
          <w:szCs w:val="28"/>
        </w:rPr>
      </w:pPr>
      <w:r w:rsidRPr="00B51D65">
        <w:rPr>
          <w:rFonts w:ascii="Times New Roman" w:hAnsi="Times New Roman" w:cs="Times New Roman"/>
          <w:b/>
          <w:sz w:val="28"/>
          <w:szCs w:val="28"/>
        </w:rPr>
        <w:t>Обладать профессиональными компетенциями</w:t>
      </w:r>
      <w:r w:rsidRPr="00B51D65">
        <w:rPr>
          <w:rFonts w:ascii="Times New Roman" w:hAnsi="Times New Roman" w:cs="Times New Roman"/>
          <w:sz w:val="28"/>
          <w:szCs w:val="28"/>
        </w:rPr>
        <w:t xml:space="preserve">: </w:t>
      </w:r>
    </w:p>
    <w:p w:rsidR="002104CE" w:rsidRPr="00B51D65" w:rsidRDefault="002104CE" w:rsidP="00B51D65">
      <w:pPr>
        <w:pStyle w:val="a3"/>
        <w:spacing w:after="0" w:line="360" w:lineRule="auto"/>
        <w:ind w:left="0" w:firstLine="426"/>
        <w:jc w:val="both"/>
        <w:rPr>
          <w:rFonts w:ascii="Times New Roman" w:hAnsi="Times New Roman" w:cs="Times New Roman"/>
          <w:sz w:val="28"/>
          <w:szCs w:val="28"/>
        </w:rPr>
      </w:pPr>
      <w:r w:rsidRPr="00B51D65">
        <w:rPr>
          <w:rFonts w:ascii="Times New Roman" w:hAnsi="Times New Roman" w:cs="Times New Roman"/>
          <w:b/>
          <w:sz w:val="28"/>
          <w:szCs w:val="28"/>
        </w:rPr>
        <w:t>ПК.5.</w:t>
      </w:r>
      <w:r w:rsidRPr="00B51D65">
        <w:rPr>
          <w:rFonts w:ascii="Times New Roman" w:hAnsi="Times New Roman" w:cs="Times New Roman"/>
          <w:sz w:val="28"/>
          <w:szCs w:val="28"/>
        </w:rPr>
        <w:t xml:space="preserve"> Соблюдать ветеринарно-санитарные правила искусственного осеменения.</w:t>
      </w:r>
    </w:p>
    <w:p w:rsidR="002104CE" w:rsidRPr="00B51D65" w:rsidRDefault="002104CE" w:rsidP="00B51D65">
      <w:pPr>
        <w:spacing w:after="0" w:line="360" w:lineRule="auto"/>
        <w:ind w:firstLine="709"/>
        <w:jc w:val="both"/>
        <w:rPr>
          <w:rFonts w:ascii="Times New Roman" w:hAnsi="Times New Roman" w:cs="Times New Roman"/>
          <w:sz w:val="28"/>
          <w:szCs w:val="28"/>
        </w:rPr>
      </w:pPr>
      <w:r w:rsidRPr="00B51D65">
        <w:rPr>
          <w:rFonts w:ascii="Times New Roman" w:hAnsi="Times New Roman" w:cs="Times New Roman"/>
          <w:b/>
          <w:sz w:val="28"/>
          <w:szCs w:val="28"/>
        </w:rPr>
        <w:t xml:space="preserve">Оборудование рабочего места: </w:t>
      </w:r>
      <w:r w:rsidRPr="00B51D65">
        <w:rPr>
          <w:rFonts w:ascii="Times New Roman" w:hAnsi="Times New Roman" w:cs="Times New Roman"/>
          <w:sz w:val="28"/>
          <w:szCs w:val="28"/>
        </w:rPr>
        <w:t>пищевые термосы, сосуды Дьюара (5- и 50-литровые), полиэтиленовые ампулы, стеклянные флаконы (10мл), марля, вата микроскопы предметные стекла. Покровные стеклышки, столик Морозова, гранулы замороженной спермы, корнцанг, цитрат натрия.Колбы, мензурки весы с разновесами, фильтровальная бумага, стеклянные палочки и чашки. Компоненты разбавителей.</w:t>
      </w:r>
    </w:p>
    <w:p w:rsidR="002104CE" w:rsidRPr="00B51D65" w:rsidRDefault="002104CE" w:rsidP="00B51D65">
      <w:pPr>
        <w:spacing w:after="0" w:line="360" w:lineRule="auto"/>
        <w:ind w:firstLine="709"/>
        <w:jc w:val="both"/>
        <w:rPr>
          <w:rFonts w:ascii="Times New Roman" w:hAnsi="Times New Roman" w:cs="Times New Roman"/>
          <w:sz w:val="28"/>
          <w:szCs w:val="28"/>
        </w:rPr>
      </w:pPr>
      <w:r w:rsidRPr="00B51D65">
        <w:rPr>
          <w:rFonts w:ascii="Times New Roman" w:hAnsi="Times New Roman" w:cs="Times New Roman"/>
          <w:b/>
          <w:sz w:val="28"/>
          <w:szCs w:val="28"/>
        </w:rPr>
        <w:t>Время</w:t>
      </w:r>
      <w:r w:rsidRPr="00B51D65">
        <w:rPr>
          <w:rFonts w:ascii="Times New Roman" w:hAnsi="Times New Roman" w:cs="Times New Roman"/>
          <w:sz w:val="28"/>
          <w:szCs w:val="28"/>
        </w:rPr>
        <w:t>: 6 часов.</w:t>
      </w:r>
    </w:p>
    <w:p w:rsidR="002104CE" w:rsidRPr="00B51D65" w:rsidRDefault="002104CE" w:rsidP="00B51D65">
      <w:pPr>
        <w:spacing w:after="0" w:line="360" w:lineRule="auto"/>
        <w:ind w:firstLine="709"/>
        <w:jc w:val="both"/>
        <w:rPr>
          <w:rFonts w:ascii="Times New Roman" w:hAnsi="Times New Roman" w:cs="Times New Roman"/>
          <w:sz w:val="28"/>
          <w:szCs w:val="28"/>
        </w:rPr>
      </w:pPr>
      <w:r w:rsidRPr="00B51D65">
        <w:rPr>
          <w:rFonts w:ascii="Times New Roman" w:hAnsi="Times New Roman" w:cs="Times New Roman"/>
          <w:b/>
          <w:sz w:val="28"/>
          <w:szCs w:val="28"/>
        </w:rPr>
        <w:t xml:space="preserve">Место проведения: </w:t>
      </w:r>
      <w:r w:rsidRPr="00B51D65">
        <w:rPr>
          <w:rFonts w:ascii="Times New Roman" w:hAnsi="Times New Roman" w:cs="Times New Roman"/>
          <w:sz w:val="28"/>
          <w:szCs w:val="28"/>
        </w:rPr>
        <w:t>ветеринарная клиника, лаборатория акушерства, гинекологии и биотехники размножения животных.</w:t>
      </w:r>
    </w:p>
    <w:p w:rsidR="002104CE" w:rsidRPr="00B51D65" w:rsidRDefault="002104CE" w:rsidP="00C2657A">
      <w:pPr>
        <w:spacing w:after="0" w:line="360" w:lineRule="auto"/>
        <w:ind w:firstLine="709"/>
        <w:jc w:val="center"/>
        <w:rPr>
          <w:rFonts w:ascii="Times New Roman" w:hAnsi="Times New Roman" w:cs="Times New Roman"/>
          <w:b/>
          <w:sz w:val="28"/>
          <w:szCs w:val="28"/>
        </w:rPr>
      </w:pPr>
      <w:r w:rsidRPr="00B51D65">
        <w:rPr>
          <w:rFonts w:ascii="Times New Roman" w:hAnsi="Times New Roman" w:cs="Times New Roman"/>
          <w:b/>
          <w:sz w:val="28"/>
          <w:szCs w:val="28"/>
        </w:rPr>
        <w:t>Содержание и ход работы.</w:t>
      </w:r>
    </w:p>
    <w:p w:rsidR="002104CE" w:rsidRPr="00B51D65" w:rsidRDefault="002104CE" w:rsidP="00580B50">
      <w:pPr>
        <w:spacing w:after="0" w:line="360" w:lineRule="auto"/>
        <w:jc w:val="both"/>
        <w:rPr>
          <w:rFonts w:ascii="Times New Roman" w:hAnsi="Times New Roman" w:cs="Times New Roman"/>
          <w:sz w:val="28"/>
          <w:szCs w:val="28"/>
        </w:rPr>
      </w:pPr>
      <w:r w:rsidRPr="00B51D65">
        <w:rPr>
          <w:rFonts w:ascii="Times New Roman" w:hAnsi="Times New Roman" w:cs="Times New Roman"/>
          <w:b/>
          <w:sz w:val="28"/>
          <w:szCs w:val="28"/>
        </w:rPr>
        <w:t xml:space="preserve">Вид работы </w:t>
      </w:r>
      <w:r w:rsidRPr="00B51D65">
        <w:rPr>
          <w:rFonts w:ascii="Times New Roman" w:hAnsi="Times New Roman" w:cs="Times New Roman"/>
          <w:sz w:val="28"/>
          <w:szCs w:val="28"/>
        </w:rPr>
        <w:t xml:space="preserve"> Определите к какой группе с</w:t>
      </w:r>
      <w:r w:rsidR="002A7BB5" w:rsidRPr="00B51D65">
        <w:rPr>
          <w:rFonts w:ascii="Times New Roman" w:hAnsi="Times New Roman" w:cs="Times New Roman"/>
          <w:sz w:val="28"/>
          <w:szCs w:val="28"/>
        </w:rPr>
        <w:t>интет</w:t>
      </w:r>
      <w:r w:rsidRPr="00B51D65">
        <w:rPr>
          <w:rFonts w:ascii="Times New Roman" w:hAnsi="Times New Roman" w:cs="Times New Roman"/>
          <w:sz w:val="28"/>
          <w:szCs w:val="28"/>
        </w:rPr>
        <w:t>иче</w:t>
      </w:r>
      <w:r w:rsidR="002A7BB5" w:rsidRPr="00B51D65">
        <w:rPr>
          <w:rFonts w:ascii="Times New Roman" w:hAnsi="Times New Roman" w:cs="Times New Roman"/>
          <w:sz w:val="28"/>
          <w:szCs w:val="28"/>
        </w:rPr>
        <w:t>с</w:t>
      </w:r>
      <w:r w:rsidRPr="00B51D65">
        <w:rPr>
          <w:rFonts w:ascii="Times New Roman" w:hAnsi="Times New Roman" w:cs="Times New Roman"/>
          <w:sz w:val="28"/>
          <w:szCs w:val="28"/>
        </w:rPr>
        <w:t>ких сред относится ГЦЖ.</w:t>
      </w:r>
    </w:p>
    <w:p w:rsidR="002104CE" w:rsidRPr="00B51D65" w:rsidRDefault="002104CE" w:rsidP="004A1693">
      <w:pPr>
        <w:spacing w:after="0" w:line="360" w:lineRule="auto"/>
        <w:jc w:val="both"/>
        <w:rPr>
          <w:rFonts w:ascii="Times New Roman" w:hAnsi="Times New Roman" w:cs="Times New Roman"/>
          <w:sz w:val="28"/>
          <w:szCs w:val="28"/>
        </w:rPr>
      </w:pPr>
      <w:r w:rsidRPr="00B51D65">
        <w:rPr>
          <w:rFonts w:ascii="Times New Roman" w:hAnsi="Times New Roman" w:cs="Times New Roman"/>
          <w:b/>
          <w:sz w:val="28"/>
          <w:szCs w:val="28"/>
        </w:rPr>
        <w:t xml:space="preserve">Методические указания : </w:t>
      </w:r>
      <w:r w:rsidRPr="00B51D65">
        <w:rPr>
          <w:rFonts w:ascii="Times New Roman" w:hAnsi="Times New Roman" w:cs="Times New Roman"/>
          <w:sz w:val="28"/>
          <w:szCs w:val="28"/>
        </w:rPr>
        <w:t>Составьте рецепт ГЦЖ для разбавления спермы быка и определите к какой группе синтетических сред она относится по классификации Милованова.</w:t>
      </w:r>
    </w:p>
    <w:p w:rsidR="002104CE" w:rsidRPr="00B51D65" w:rsidRDefault="00F2658C" w:rsidP="00B51D65">
      <w:pPr>
        <w:spacing w:after="0" w:line="360" w:lineRule="auto"/>
        <w:ind w:firstLine="709"/>
        <w:jc w:val="both"/>
        <w:rPr>
          <w:rFonts w:ascii="Times New Roman" w:hAnsi="Times New Roman" w:cs="Times New Roman"/>
          <w:sz w:val="28"/>
          <w:szCs w:val="28"/>
        </w:rPr>
      </w:pPr>
      <w:r w:rsidRPr="00B51D65">
        <w:rPr>
          <w:rFonts w:ascii="Times New Roman" w:hAnsi="Times New Roman" w:cs="Times New Roman"/>
          <w:sz w:val="28"/>
          <w:szCs w:val="28"/>
        </w:rPr>
        <w:t>Рецепт ГЦЖ</w:t>
      </w:r>
    </w:p>
    <w:p w:rsidR="00F2658C" w:rsidRPr="00B51D65" w:rsidRDefault="00F2658C" w:rsidP="00B51D65">
      <w:pPr>
        <w:spacing w:after="0" w:line="360" w:lineRule="auto"/>
        <w:ind w:firstLine="709"/>
        <w:jc w:val="both"/>
        <w:rPr>
          <w:rFonts w:ascii="Times New Roman" w:hAnsi="Times New Roman" w:cs="Times New Roman"/>
          <w:sz w:val="28"/>
          <w:szCs w:val="28"/>
        </w:rPr>
      </w:pPr>
      <w:r w:rsidRPr="00B51D65">
        <w:rPr>
          <w:rFonts w:ascii="Times New Roman" w:hAnsi="Times New Roman" w:cs="Times New Roman"/>
          <w:sz w:val="28"/>
          <w:szCs w:val="28"/>
        </w:rPr>
        <w:t>Вода дисцилированная 100мл</w:t>
      </w:r>
    </w:p>
    <w:p w:rsidR="00F2658C" w:rsidRPr="00B51D65" w:rsidRDefault="00F2658C" w:rsidP="00B51D65">
      <w:pPr>
        <w:spacing w:after="0" w:line="360" w:lineRule="auto"/>
        <w:ind w:firstLine="709"/>
        <w:jc w:val="both"/>
        <w:rPr>
          <w:rFonts w:ascii="Times New Roman" w:hAnsi="Times New Roman" w:cs="Times New Roman"/>
          <w:sz w:val="28"/>
          <w:szCs w:val="28"/>
        </w:rPr>
      </w:pPr>
      <w:r w:rsidRPr="00B51D65">
        <w:rPr>
          <w:rFonts w:ascii="Times New Roman" w:hAnsi="Times New Roman" w:cs="Times New Roman"/>
          <w:sz w:val="28"/>
          <w:szCs w:val="28"/>
        </w:rPr>
        <w:t>Глюкоза медицинская, безводная 3,0гр</w:t>
      </w:r>
    </w:p>
    <w:p w:rsidR="00F2658C" w:rsidRPr="00B51D65" w:rsidRDefault="00F2658C" w:rsidP="00B51D65">
      <w:pPr>
        <w:spacing w:after="0" w:line="360" w:lineRule="auto"/>
        <w:ind w:firstLine="709"/>
        <w:jc w:val="both"/>
        <w:rPr>
          <w:rFonts w:ascii="Times New Roman" w:hAnsi="Times New Roman" w:cs="Times New Roman"/>
          <w:sz w:val="28"/>
          <w:szCs w:val="28"/>
        </w:rPr>
      </w:pPr>
      <w:r w:rsidRPr="00B51D65">
        <w:rPr>
          <w:rFonts w:ascii="Times New Roman" w:hAnsi="Times New Roman" w:cs="Times New Roman"/>
          <w:sz w:val="28"/>
          <w:szCs w:val="28"/>
        </w:rPr>
        <w:t>Натрий лимоннокислый трехзамещенный</w:t>
      </w:r>
      <w:r w:rsidR="002A7BB5" w:rsidRPr="00B51D65">
        <w:rPr>
          <w:rFonts w:ascii="Times New Roman" w:hAnsi="Times New Roman" w:cs="Times New Roman"/>
          <w:sz w:val="28"/>
          <w:szCs w:val="28"/>
        </w:rPr>
        <w:t xml:space="preserve"> пятиводный 1,4гр.</w:t>
      </w:r>
    </w:p>
    <w:p w:rsidR="002A7BB5" w:rsidRPr="00B51D65" w:rsidRDefault="002A7BB5" w:rsidP="00B51D65">
      <w:pPr>
        <w:spacing w:after="0" w:line="360" w:lineRule="auto"/>
        <w:ind w:firstLine="709"/>
        <w:jc w:val="both"/>
        <w:rPr>
          <w:rFonts w:ascii="Times New Roman" w:hAnsi="Times New Roman" w:cs="Times New Roman"/>
          <w:sz w:val="28"/>
          <w:szCs w:val="28"/>
        </w:rPr>
      </w:pPr>
      <w:r w:rsidRPr="00B51D65">
        <w:rPr>
          <w:rFonts w:ascii="Times New Roman" w:hAnsi="Times New Roman" w:cs="Times New Roman"/>
          <w:sz w:val="28"/>
          <w:szCs w:val="28"/>
        </w:rPr>
        <w:t>Желток куриного яйца 20мл</w:t>
      </w:r>
    </w:p>
    <w:p w:rsidR="002A7BB5" w:rsidRPr="00B51D65" w:rsidRDefault="002A7BB5" w:rsidP="00B51D65">
      <w:pPr>
        <w:spacing w:after="0" w:line="360" w:lineRule="auto"/>
        <w:ind w:firstLine="709"/>
        <w:jc w:val="both"/>
        <w:rPr>
          <w:rFonts w:ascii="Times New Roman" w:hAnsi="Times New Roman" w:cs="Times New Roman"/>
          <w:sz w:val="28"/>
          <w:szCs w:val="28"/>
        </w:rPr>
      </w:pPr>
      <w:r w:rsidRPr="00B51D65">
        <w:rPr>
          <w:rFonts w:ascii="Times New Roman" w:hAnsi="Times New Roman" w:cs="Times New Roman"/>
          <w:sz w:val="28"/>
          <w:szCs w:val="28"/>
        </w:rPr>
        <w:t>Спермосан  3 тыс ЕД</w:t>
      </w:r>
    </w:p>
    <w:p w:rsidR="002104CE" w:rsidRPr="00B51D65" w:rsidRDefault="002A7BB5" w:rsidP="00B51D65">
      <w:pPr>
        <w:spacing w:after="0" w:line="360" w:lineRule="auto"/>
        <w:ind w:firstLine="709"/>
        <w:jc w:val="both"/>
        <w:rPr>
          <w:rFonts w:ascii="Times New Roman" w:hAnsi="Times New Roman" w:cs="Times New Roman"/>
          <w:b/>
          <w:sz w:val="28"/>
          <w:szCs w:val="28"/>
        </w:rPr>
      </w:pPr>
      <w:r w:rsidRPr="00B51D65">
        <w:rPr>
          <w:rFonts w:ascii="Times New Roman" w:hAnsi="Times New Roman" w:cs="Times New Roman"/>
          <w:sz w:val="28"/>
          <w:szCs w:val="28"/>
        </w:rPr>
        <w:t>ГЦЖ относится к классу Б протекторы.</w:t>
      </w:r>
    </w:p>
    <w:p w:rsidR="002104CE" w:rsidRPr="00B51D65" w:rsidRDefault="002104CE" w:rsidP="00B51D65">
      <w:pPr>
        <w:spacing w:after="0" w:line="360" w:lineRule="auto"/>
        <w:ind w:firstLine="709"/>
        <w:jc w:val="both"/>
        <w:rPr>
          <w:rFonts w:ascii="Times New Roman" w:hAnsi="Times New Roman" w:cs="Times New Roman"/>
          <w:b/>
          <w:sz w:val="28"/>
          <w:szCs w:val="28"/>
        </w:rPr>
      </w:pPr>
    </w:p>
    <w:p w:rsidR="002104CE" w:rsidRPr="00B51D65" w:rsidRDefault="002104CE" w:rsidP="00B51D65">
      <w:pPr>
        <w:spacing w:after="0" w:line="360" w:lineRule="auto"/>
        <w:ind w:firstLine="709"/>
        <w:jc w:val="both"/>
        <w:rPr>
          <w:rFonts w:ascii="Times New Roman" w:hAnsi="Times New Roman" w:cs="Times New Roman"/>
          <w:sz w:val="28"/>
          <w:szCs w:val="28"/>
        </w:rPr>
      </w:pPr>
      <w:r w:rsidRPr="00B51D65">
        <w:rPr>
          <w:rFonts w:ascii="Times New Roman" w:hAnsi="Times New Roman" w:cs="Times New Roman"/>
          <w:b/>
          <w:sz w:val="28"/>
          <w:szCs w:val="28"/>
        </w:rPr>
        <w:t>Вид работы</w:t>
      </w:r>
      <w:r w:rsidRPr="00B51D65">
        <w:rPr>
          <w:rFonts w:ascii="Times New Roman" w:hAnsi="Times New Roman" w:cs="Times New Roman"/>
          <w:sz w:val="28"/>
          <w:szCs w:val="28"/>
        </w:rPr>
        <w:t xml:space="preserve"> Определите характеристику основных компонентов синтетических сред.</w:t>
      </w:r>
    </w:p>
    <w:p w:rsidR="002104CE" w:rsidRPr="00B51D65" w:rsidRDefault="002104CE" w:rsidP="00B51D65">
      <w:pPr>
        <w:spacing w:after="0" w:line="360" w:lineRule="auto"/>
        <w:ind w:firstLine="709"/>
        <w:jc w:val="both"/>
        <w:rPr>
          <w:rFonts w:ascii="Times New Roman" w:hAnsi="Times New Roman" w:cs="Times New Roman"/>
          <w:sz w:val="28"/>
          <w:szCs w:val="28"/>
        </w:rPr>
      </w:pPr>
      <w:r w:rsidRPr="00B51D65">
        <w:rPr>
          <w:rFonts w:ascii="Times New Roman" w:hAnsi="Times New Roman" w:cs="Times New Roman"/>
          <w:b/>
          <w:sz w:val="28"/>
          <w:szCs w:val="28"/>
        </w:rPr>
        <w:t>Методические указания</w:t>
      </w:r>
      <w:r w:rsidRPr="00B51D65">
        <w:rPr>
          <w:rFonts w:ascii="Times New Roman" w:hAnsi="Times New Roman" w:cs="Times New Roman"/>
          <w:sz w:val="28"/>
          <w:szCs w:val="28"/>
        </w:rPr>
        <w:t>: Охарактеризуйте каждый компонент ГЦЖ</w:t>
      </w:r>
    </w:p>
    <w:p w:rsidR="002A7BB5" w:rsidRPr="00B51D65" w:rsidRDefault="002A7BB5" w:rsidP="00B51D65">
      <w:pPr>
        <w:spacing w:after="0" w:line="360" w:lineRule="auto"/>
        <w:ind w:firstLine="709"/>
        <w:jc w:val="both"/>
        <w:rPr>
          <w:rFonts w:ascii="Times New Roman" w:hAnsi="Times New Roman" w:cs="Times New Roman"/>
          <w:sz w:val="28"/>
          <w:szCs w:val="28"/>
        </w:rPr>
      </w:pPr>
      <w:r w:rsidRPr="00B51D65">
        <w:rPr>
          <w:rFonts w:ascii="Times New Roman" w:hAnsi="Times New Roman" w:cs="Times New Roman"/>
          <w:sz w:val="28"/>
          <w:szCs w:val="28"/>
        </w:rPr>
        <w:t>Глюкоза медицинская как энергетический материал для движения сперматозоидов</w:t>
      </w:r>
    </w:p>
    <w:p w:rsidR="002A7BB5" w:rsidRPr="00B51D65" w:rsidRDefault="002A7BB5" w:rsidP="00B51D65">
      <w:pPr>
        <w:spacing w:after="0" w:line="360" w:lineRule="auto"/>
        <w:ind w:firstLine="709"/>
        <w:jc w:val="both"/>
        <w:rPr>
          <w:rFonts w:ascii="Times New Roman" w:hAnsi="Times New Roman" w:cs="Times New Roman"/>
          <w:sz w:val="28"/>
          <w:szCs w:val="28"/>
        </w:rPr>
      </w:pPr>
      <w:r w:rsidRPr="00B51D65">
        <w:rPr>
          <w:rFonts w:ascii="Times New Roman" w:hAnsi="Times New Roman" w:cs="Times New Roman"/>
          <w:sz w:val="28"/>
          <w:szCs w:val="28"/>
        </w:rPr>
        <w:t xml:space="preserve">Натрий лимоннокислый трехзамещенный пятиводный </w:t>
      </w:r>
      <w:r w:rsidR="00C74C47">
        <w:rPr>
          <w:rFonts w:ascii="Times New Roman" w:hAnsi="Times New Roman" w:cs="Times New Roman"/>
          <w:sz w:val="28"/>
          <w:szCs w:val="28"/>
        </w:rPr>
        <w:t>вводится для нейтрализации</w:t>
      </w:r>
      <w:r w:rsidRPr="00B51D65">
        <w:rPr>
          <w:rFonts w:ascii="Times New Roman" w:hAnsi="Times New Roman" w:cs="Times New Roman"/>
          <w:sz w:val="28"/>
          <w:szCs w:val="28"/>
        </w:rPr>
        <w:t xml:space="preserve"> кислотности среды</w:t>
      </w:r>
    </w:p>
    <w:p w:rsidR="002A7BB5" w:rsidRPr="00B51D65" w:rsidRDefault="002A7BB5" w:rsidP="00B51D65">
      <w:pPr>
        <w:spacing w:after="0" w:line="360" w:lineRule="auto"/>
        <w:ind w:firstLine="709"/>
        <w:jc w:val="both"/>
        <w:rPr>
          <w:rFonts w:ascii="Times New Roman" w:hAnsi="Times New Roman" w:cs="Times New Roman"/>
          <w:sz w:val="28"/>
          <w:szCs w:val="28"/>
        </w:rPr>
      </w:pPr>
      <w:r w:rsidRPr="00B51D65">
        <w:rPr>
          <w:rFonts w:ascii="Times New Roman" w:hAnsi="Times New Roman" w:cs="Times New Roman"/>
          <w:sz w:val="28"/>
          <w:szCs w:val="28"/>
        </w:rPr>
        <w:t>Желток куриного яйца  повышает усто</w:t>
      </w:r>
      <w:r w:rsidR="00C74C47">
        <w:rPr>
          <w:rFonts w:ascii="Times New Roman" w:hAnsi="Times New Roman" w:cs="Times New Roman"/>
          <w:sz w:val="28"/>
          <w:szCs w:val="28"/>
        </w:rPr>
        <w:t>йчивость спермиев к резкому охла</w:t>
      </w:r>
      <w:r w:rsidRPr="00B51D65">
        <w:rPr>
          <w:rFonts w:ascii="Times New Roman" w:hAnsi="Times New Roman" w:cs="Times New Roman"/>
          <w:sz w:val="28"/>
          <w:szCs w:val="28"/>
        </w:rPr>
        <w:t>ждению</w:t>
      </w:r>
    </w:p>
    <w:p w:rsidR="002104CE" w:rsidRPr="00B51D65" w:rsidRDefault="002A7BB5" w:rsidP="00B51D65">
      <w:pPr>
        <w:spacing w:after="0" w:line="360" w:lineRule="auto"/>
        <w:ind w:firstLine="709"/>
        <w:jc w:val="both"/>
        <w:rPr>
          <w:rFonts w:ascii="Times New Roman" w:hAnsi="Times New Roman" w:cs="Times New Roman"/>
          <w:sz w:val="28"/>
          <w:szCs w:val="28"/>
        </w:rPr>
      </w:pPr>
      <w:r w:rsidRPr="00B51D65">
        <w:rPr>
          <w:rFonts w:ascii="Times New Roman" w:hAnsi="Times New Roman" w:cs="Times New Roman"/>
          <w:sz w:val="28"/>
          <w:szCs w:val="28"/>
        </w:rPr>
        <w:t>Спермосан</w:t>
      </w:r>
      <w:r w:rsidR="00C74C47">
        <w:rPr>
          <w:rFonts w:ascii="Times New Roman" w:hAnsi="Times New Roman" w:cs="Times New Roman"/>
          <w:sz w:val="28"/>
          <w:szCs w:val="28"/>
        </w:rPr>
        <w:t xml:space="preserve"> вводится</w:t>
      </w:r>
      <w:r w:rsidRPr="00B51D65">
        <w:rPr>
          <w:rFonts w:ascii="Times New Roman" w:hAnsi="Times New Roman" w:cs="Times New Roman"/>
          <w:sz w:val="28"/>
          <w:szCs w:val="28"/>
        </w:rPr>
        <w:t xml:space="preserve"> для предупреждения развития патогенной микрофлоры </w:t>
      </w:r>
    </w:p>
    <w:p w:rsidR="002104CE" w:rsidRPr="00B51D65" w:rsidRDefault="002104CE" w:rsidP="00B51D65">
      <w:pPr>
        <w:spacing w:after="0" w:line="360" w:lineRule="auto"/>
        <w:ind w:firstLine="709"/>
        <w:jc w:val="both"/>
        <w:rPr>
          <w:rFonts w:ascii="Times New Roman" w:hAnsi="Times New Roman" w:cs="Times New Roman"/>
          <w:sz w:val="28"/>
          <w:szCs w:val="28"/>
        </w:rPr>
      </w:pPr>
      <w:r w:rsidRPr="00B51D65">
        <w:rPr>
          <w:rFonts w:ascii="Times New Roman" w:hAnsi="Times New Roman" w:cs="Times New Roman"/>
          <w:b/>
          <w:sz w:val="28"/>
          <w:szCs w:val="28"/>
        </w:rPr>
        <w:t xml:space="preserve">Вид работы </w:t>
      </w:r>
      <w:r w:rsidR="00C74C47">
        <w:rPr>
          <w:rFonts w:ascii="Times New Roman" w:hAnsi="Times New Roman" w:cs="Times New Roman"/>
          <w:b/>
          <w:sz w:val="28"/>
          <w:szCs w:val="28"/>
        </w:rPr>
        <w:t xml:space="preserve"> </w:t>
      </w:r>
      <w:r w:rsidRPr="00B51D65">
        <w:rPr>
          <w:rFonts w:ascii="Times New Roman" w:hAnsi="Times New Roman" w:cs="Times New Roman"/>
          <w:sz w:val="28"/>
          <w:szCs w:val="28"/>
        </w:rPr>
        <w:t>Приготовление  ГЦЖ для спермы производителей.</w:t>
      </w:r>
    </w:p>
    <w:p w:rsidR="002104CE" w:rsidRPr="00B51D65" w:rsidRDefault="002104CE" w:rsidP="00B51D65">
      <w:pPr>
        <w:spacing w:after="0" w:line="360" w:lineRule="auto"/>
        <w:ind w:firstLine="709"/>
        <w:jc w:val="both"/>
        <w:rPr>
          <w:rFonts w:ascii="Times New Roman" w:hAnsi="Times New Roman" w:cs="Times New Roman"/>
          <w:sz w:val="28"/>
          <w:szCs w:val="28"/>
        </w:rPr>
      </w:pPr>
      <w:r w:rsidRPr="00B51D65">
        <w:rPr>
          <w:rFonts w:ascii="Times New Roman" w:hAnsi="Times New Roman" w:cs="Times New Roman"/>
          <w:b/>
          <w:sz w:val="28"/>
          <w:szCs w:val="28"/>
        </w:rPr>
        <w:t>Методические указания</w:t>
      </w:r>
      <w:r w:rsidRPr="00B51D65">
        <w:rPr>
          <w:rFonts w:ascii="Times New Roman" w:hAnsi="Times New Roman" w:cs="Times New Roman"/>
          <w:sz w:val="28"/>
          <w:szCs w:val="28"/>
        </w:rPr>
        <w:t>: Приготовьте ГЦЖ для спермы производителей, используемой для искусственного осеменения без замораживания.</w:t>
      </w:r>
    </w:p>
    <w:p w:rsidR="002104CE" w:rsidRPr="00B51D65" w:rsidRDefault="002104CE" w:rsidP="00B51D65">
      <w:pPr>
        <w:spacing w:after="0" w:line="360" w:lineRule="auto"/>
        <w:ind w:firstLine="709"/>
        <w:jc w:val="both"/>
        <w:rPr>
          <w:rFonts w:ascii="Times New Roman" w:hAnsi="Times New Roman" w:cs="Times New Roman"/>
          <w:sz w:val="28"/>
          <w:szCs w:val="28"/>
        </w:rPr>
      </w:pPr>
      <w:r w:rsidRPr="00B51D65">
        <w:rPr>
          <w:rFonts w:ascii="Times New Roman" w:hAnsi="Times New Roman" w:cs="Times New Roman"/>
          <w:sz w:val="28"/>
          <w:szCs w:val="28"/>
        </w:rPr>
        <w:t>Вещества, из которых  готовят  разбавители, должны быть высокого качества. Готовят разбавит</w:t>
      </w:r>
      <w:r w:rsidR="00C74C47">
        <w:rPr>
          <w:rFonts w:ascii="Times New Roman" w:hAnsi="Times New Roman" w:cs="Times New Roman"/>
          <w:sz w:val="28"/>
          <w:szCs w:val="28"/>
        </w:rPr>
        <w:t>ели только на прокипяченной дист</w:t>
      </w:r>
      <w:r w:rsidRPr="00B51D65">
        <w:rPr>
          <w:rFonts w:ascii="Times New Roman" w:hAnsi="Times New Roman" w:cs="Times New Roman"/>
          <w:sz w:val="28"/>
          <w:szCs w:val="28"/>
        </w:rPr>
        <w:t>иллированной воде. Готовят разбавители непосредственно перед взятием спермы у производителя. Хранить разбавители можно не больше 3-4 часов.</w:t>
      </w:r>
    </w:p>
    <w:p w:rsidR="002104CE" w:rsidRPr="00B51D65" w:rsidRDefault="002A7BB5" w:rsidP="00B51D65">
      <w:pPr>
        <w:spacing w:after="0" w:line="360" w:lineRule="auto"/>
        <w:ind w:firstLine="709"/>
        <w:jc w:val="both"/>
        <w:rPr>
          <w:rFonts w:ascii="Times New Roman" w:hAnsi="Times New Roman" w:cs="Times New Roman"/>
          <w:sz w:val="28"/>
          <w:szCs w:val="28"/>
        </w:rPr>
      </w:pPr>
      <w:r w:rsidRPr="00B51D65">
        <w:rPr>
          <w:rFonts w:ascii="Times New Roman" w:hAnsi="Times New Roman" w:cs="Times New Roman"/>
          <w:sz w:val="28"/>
          <w:szCs w:val="28"/>
        </w:rPr>
        <w:t>Отмериваем в</w:t>
      </w:r>
      <w:r w:rsidR="00C74C47">
        <w:rPr>
          <w:rFonts w:ascii="Times New Roman" w:hAnsi="Times New Roman" w:cs="Times New Roman"/>
          <w:sz w:val="28"/>
          <w:szCs w:val="28"/>
        </w:rPr>
        <w:t xml:space="preserve"> колбу 100 мл прокипяченной дист</w:t>
      </w:r>
      <w:r w:rsidRPr="00B51D65">
        <w:rPr>
          <w:rFonts w:ascii="Times New Roman" w:hAnsi="Times New Roman" w:cs="Times New Roman"/>
          <w:sz w:val="28"/>
          <w:szCs w:val="28"/>
        </w:rPr>
        <w:t>иллированной воды. Затем на стерильных весах отвешиваем</w:t>
      </w:r>
      <w:r w:rsidR="00C74C47">
        <w:rPr>
          <w:rFonts w:ascii="Times New Roman" w:hAnsi="Times New Roman" w:cs="Times New Roman"/>
          <w:sz w:val="28"/>
          <w:szCs w:val="28"/>
        </w:rPr>
        <w:t xml:space="preserve"> Глюкозу медицинскую, безводную 3,0 и н</w:t>
      </w:r>
      <w:r w:rsidR="00CA4657" w:rsidRPr="00B51D65">
        <w:rPr>
          <w:rFonts w:ascii="Times New Roman" w:hAnsi="Times New Roman" w:cs="Times New Roman"/>
          <w:sz w:val="28"/>
          <w:szCs w:val="28"/>
        </w:rPr>
        <w:t>атрий лимоннокислый трехзамещенный пятиводный 1,4гр. Высыпаем в колбу с</w:t>
      </w:r>
      <w:r w:rsidR="00C74C47">
        <w:rPr>
          <w:rFonts w:ascii="Times New Roman" w:hAnsi="Times New Roman" w:cs="Times New Roman"/>
          <w:sz w:val="28"/>
          <w:szCs w:val="28"/>
        </w:rPr>
        <w:t xml:space="preserve"> </w:t>
      </w:r>
      <w:r w:rsidR="00CA4657" w:rsidRPr="00B51D65">
        <w:rPr>
          <w:rFonts w:ascii="Times New Roman" w:hAnsi="Times New Roman" w:cs="Times New Roman"/>
          <w:sz w:val="28"/>
          <w:szCs w:val="28"/>
        </w:rPr>
        <w:t xml:space="preserve">водой, покачиваем ее до полного растворения. Затем помещаем среду </w:t>
      </w:r>
      <w:r w:rsidR="00C74C47">
        <w:rPr>
          <w:rFonts w:ascii="Times New Roman" w:hAnsi="Times New Roman" w:cs="Times New Roman"/>
          <w:sz w:val="28"/>
          <w:szCs w:val="28"/>
        </w:rPr>
        <w:t>на водяную баню на 5-10 минут,</w:t>
      </w:r>
      <w:r w:rsidR="00EC3537">
        <w:rPr>
          <w:rFonts w:ascii="Times New Roman" w:hAnsi="Times New Roman" w:cs="Times New Roman"/>
          <w:sz w:val="28"/>
          <w:szCs w:val="28"/>
        </w:rPr>
        <w:t xml:space="preserve"> охлождаем до температуры 35-40°</w:t>
      </w:r>
      <w:r w:rsidR="00C74C47">
        <w:rPr>
          <w:rFonts w:ascii="Times New Roman" w:hAnsi="Times New Roman" w:cs="Times New Roman"/>
          <w:sz w:val="28"/>
          <w:szCs w:val="28"/>
        </w:rPr>
        <w:t>,</w:t>
      </w:r>
      <w:r w:rsidR="00CA4657" w:rsidRPr="00B51D65">
        <w:rPr>
          <w:rFonts w:ascii="Times New Roman" w:hAnsi="Times New Roman" w:cs="Times New Roman"/>
          <w:sz w:val="28"/>
          <w:szCs w:val="28"/>
        </w:rPr>
        <w:t xml:space="preserve">  добавляем желток куриного яйца 20мл и спермо</w:t>
      </w:r>
      <w:r w:rsidR="00C74C47">
        <w:rPr>
          <w:rFonts w:ascii="Times New Roman" w:hAnsi="Times New Roman" w:cs="Times New Roman"/>
          <w:sz w:val="28"/>
          <w:szCs w:val="28"/>
        </w:rPr>
        <w:t>сан  3 тыс ЕД. Покачиваем колбу</w:t>
      </w:r>
      <w:r w:rsidR="00B804A0">
        <w:rPr>
          <w:rFonts w:ascii="Times New Roman" w:hAnsi="Times New Roman" w:cs="Times New Roman"/>
          <w:sz w:val="28"/>
          <w:szCs w:val="28"/>
        </w:rPr>
        <w:t>,</w:t>
      </w:r>
      <w:r w:rsidR="00CA4657" w:rsidRPr="00B51D65">
        <w:rPr>
          <w:rFonts w:ascii="Times New Roman" w:hAnsi="Times New Roman" w:cs="Times New Roman"/>
          <w:sz w:val="28"/>
          <w:szCs w:val="28"/>
        </w:rPr>
        <w:t xml:space="preserve"> до полного растворения.</w:t>
      </w:r>
    </w:p>
    <w:p w:rsidR="002104CE" w:rsidRPr="00B51D65" w:rsidRDefault="00CA4657" w:rsidP="00B51D65">
      <w:pPr>
        <w:spacing w:after="0" w:line="360" w:lineRule="auto"/>
        <w:ind w:firstLine="709"/>
        <w:jc w:val="both"/>
        <w:rPr>
          <w:rFonts w:ascii="Times New Roman" w:hAnsi="Times New Roman" w:cs="Times New Roman"/>
          <w:sz w:val="28"/>
          <w:szCs w:val="28"/>
        </w:rPr>
      </w:pPr>
      <w:r w:rsidRPr="00B51D65">
        <w:rPr>
          <w:rFonts w:ascii="Times New Roman" w:hAnsi="Times New Roman" w:cs="Times New Roman"/>
          <w:b/>
          <w:sz w:val="28"/>
          <w:szCs w:val="28"/>
        </w:rPr>
        <w:t>В</w:t>
      </w:r>
      <w:r w:rsidR="002104CE" w:rsidRPr="00B51D65">
        <w:rPr>
          <w:rFonts w:ascii="Times New Roman" w:hAnsi="Times New Roman" w:cs="Times New Roman"/>
          <w:b/>
          <w:sz w:val="28"/>
          <w:szCs w:val="28"/>
        </w:rPr>
        <w:t xml:space="preserve">ид работы  </w:t>
      </w:r>
      <w:r w:rsidR="00B94C38" w:rsidRPr="00B94C38">
        <w:rPr>
          <w:rFonts w:ascii="Times New Roman" w:hAnsi="Times New Roman" w:cs="Times New Roman"/>
          <w:sz w:val="28"/>
          <w:szCs w:val="28"/>
        </w:rPr>
        <w:t>Проведите р</w:t>
      </w:r>
      <w:r w:rsidR="002104CE" w:rsidRPr="00B51D65">
        <w:rPr>
          <w:rFonts w:ascii="Times New Roman" w:hAnsi="Times New Roman" w:cs="Times New Roman"/>
          <w:sz w:val="28"/>
          <w:szCs w:val="28"/>
        </w:rPr>
        <w:t>азбавление спермы.</w:t>
      </w:r>
    </w:p>
    <w:p w:rsidR="002104CE" w:rsidRPr="00B51D65" w:rsidRDefault="002104CE" w:rsidP="00B51D65">
      <w:pPr>
        <w:spacing w:after="0" w:line="360" w:lineRule="auto"/>
        <w:ind w:firstLine="709"/>
        <w:jc w:val="both"/>
        <w:rPr>
          <w:rFonts w:ascii="Times New Roman" w:hAnsi="Times New Roman" w:cs="Times New Roman"/>
          <w:sz w:val="28"/>
          <w:szCs w:val="28"/>
        </w:rPr>
      </w:pPr>
      <w:r w:rsidRPr="00B51D65">
        <w:rPr>
          <w:rFonts w:ascii="Times New Roman" w:hAnsi="Times New Roman" w:cs="Times New Roman"/>
          <w:b/>
          <w:sz w:val="28"/>
          <w:szCs w:val="28"/>
        </w:rPr>
        <w:t>Методические указания:</w:t>
      </w:r>
      <w:r w:rsidRPr="00B51D65">
        <w:rPr>
          <w:rFonts w:ascii="Times New Roman" w:hAnsi="Times New Roman" w:cs="Times New Roman"/>
          <w:sz w:val="28"/>
          <w:szCs w:val="28"/>
        </w:rPr>
        <w:t xml:space="preserve"> Разбавьте сперму ГЦЖ. После разбавления каплю разбавленной спермы оценивают под микроскопом на активность. </w:t>
      </w:r>
      <w:r w:rsidRPr="00B51D65">
        <w:rPr>
          <w:rFonts w:ascii="Times New Roman" w:hAnsi="Times New Roman" w:cs="Times New Roman"/>
          <w:sz w:val="28"/>
          <w:szCs w:val="28"/>
        </w:rPr>
        <w:lastRenderedPageBreak/>
        <w:t>Нужно помнить, что активность спермы после разбавления резко снижается, но через 10-15 минут восстанавливается. Если активность не восстанавливается, сперму бракуют, а разбавитель готовят снова.</w:t>
      </w:r>
    </w:p>
    <w:p w:rsidR="00CA4657" w:rsidRPr="00B51D65" w:rsidRDefault="00CA4657" w:rsidP="00B51D65">
      <w:pPr>
        <w:spacing w:after="0" w:line="360" w:lineRule="auto"/>
        <w:ind w:firstLine="709"/>
        <w:jc w:val="both"/>
        <w:rPr>
          <w:rFonts w:ascii="Times New Roman" w:hAnsi="Times New Roman" w:cs="Times New Roman"/>
          <w:sz w:val="28"/>
          <w:szCs w:val="28"/>
        </w:rPr>
      </w:pPr>
      <w:r w:rsidRPr="00B51D65">
        <w:rPr>
          <w:rFonts w:ascii="Times New Roman" w:hAnsi="Times New Roman" w:cs="Times New Roman"/>
          <w:sz w:val="28"/>
          <w:szCs w:val="28"/>
        </w:rPr>
        <w:t>Разбавляем сперму не поз</w:t>
      </w:r>
      <w:r w:rsidR="00AC35D5">
        <w:rPr>
          <w:rFonts w:ascii="Times New Roman" w:hAnsi="Times New Roman" w:cs="Times New Roman"/>
          <w:sz w:val="28"/>
          <w:szCs w:val="28"/>
        </w:rPr>
        <w:t xml:space="preserve">днее, чем через5-10 минут после </w:t>
      </w:r>
      <w:r w:rsidRPr="00B51D65">
        <w:rPr>
          <w:rFonts w:ascii="Times New Roman" w:hAnsi="Times New Roman" w:cs="Times New Roman"/>
          <w:sz w:val="28"/>
          <w:szCs w:val="28"/>
        </w:rPr>
        <w:t>получения. В спер</w:t>
      </w:r>
      <w:r w:rsidR="00EC3537">
        <w:rPr>
          <w:rFonts w:ascii="Times New Roman" w:hAnsi="Times New Roman" w:cs="Times New Roman"/>
          <w:sz w:val="28"/>
          <w:szCs w:val="28"/>
        </w:rPr>
        <w:t>м</w:t>
      </w:r>
      <w:r w:rsidRPr="00B51D65">
        <w:rPr>
          <w:rFonts w:ascii="Times New Roman" w:hAnsi="Times New Roman" w:cs="Times New Roman"/>
          <w:sz w:val="28"/>
          <w:szCs w:val="28"/>
        </w:rPr>
        <w:t>у медленно, тонкой стру</w:t>
      </w:r>
      <w:r w:rsidR="00B804A0">
        <w:rPr>
          <w:rFonts w:ascii="Times New Roman" w:hAnsi="Times New Roman" w:cs="Times New Roman"/>
          <w:sz w:val="28"/>
          <w:szCs w:val="28"/>
        </w:rPr>
        <w:t>йкой по стенке, порциями вливают разбавитель, перемешивают</w:t>
      </w:r>
      <w:r w:rsidRPr="00B51D65">
        <w:rPr>
          <w:rFonts w:ascii="Times New Roman" w:hAnsi="Times New Roman" w:cs="Times New Roman"/>
          <w:sz w:val="28"/>
          <w:szCs w:val="28"/>
        </w:rPr>
        <w:t xml:space="preserve"> жидкости</w:t>
      </w:r>
      <w:r w:rsidR="00B804A0">
        <w:rPr>
          <w:rFonts w:ascii="Times New Roman" w:hAnsi="Times New Roman" w:cs="Times New Roman"/>
          <w:sz w:val="28"/>
          <w:szCs w:val="28"/>
        </w:rPr>
        <w:t>,</w:t>
      </w:r>
      <w:r w:rsidRPr="00B51D65">
        <w:rPr>
          <w:rFonts w:ascii="Times New Roman" w:hAnsi="Times New Roman" w:cs="Times New Roman"/>
          <w:sz w:val="28"/>
          <w:szCs w:val="28"/>
        </w:rPr>
        <w:t>покачивая колбу.</w:t>
      </w:r>
    </w:p>
    <w:p w:rsidR="002104CE" w:rsidRPr="00B51D65" w:rsidRDefault="002104CE" w:rsidP="00B51D65">
      <w:pPr>
        <w:spacing w:after="0" w:line="360" w:lineRule="auto"/>
        <w:ind w:firstLine="709"/>
        <w:jc w:val="both"/>
        <w:rPr>
          <w:rFonts w:ascii="Times New Roman" w:hAnsi="Times New Roman" w:cs="Times New Roman"/>
          <w:sz w:val="28"/>
          <w:szCs w:val="28"/>
        </w:rPr>
      </w:pPr>
      <w:r w:rsidRPr="00B51D65">
        <w:rPr>
          <w:rFonts w:ascii="Times New Roman" w:hAnsi="Times New Roman" w:cs="Times New Roman"/>
          <w:b/>
          <w:sz w:val="28"/>
          <w:szCs w:val="28"/>
        </w:rPr>
        <w:t xml:space="preserve">Вид работы </w:t>
      </w:r>
      <w:r w:rsidRPr="00B51D65">
        <w:rPr>
          <w:rFonts w:ascii="Times New Roman" w:hAnsi="Times New Roman" w:cs="Times New Roman"/>
          <w:sz w:val="28"/>
          <w:szCs w:val="28"/>
        </w:rPr>
        <w:t xml:space="preserve"> Подготовка спермы для хранения в термосах и исследование разбавленной спермы в процессе хранения.</w:t>
      </w:r>
    </w:p>
    <w:p w:rsidR="002104CE" w:rsidRPr="00B51D65" w:rsidRDefault="002104CE" w:rsidP="00B51D65">
      <w:pPr>
        <w:spacing w:after="0" w:line="360" w:lineRule="auto"/>
        <w:ind w:firstLine="709"/>
        <w:jc w:val="both"/>
        <w:rPr>
          <w:rFonts w:ascii="Times New Roman" w:hAnsi="Times New Roman" w:cs="Times New Roman"/>
          <w:sz w:val="28"/>
          <w:szCs w:val="28"/>
        </w:rPr>
      </w:pPr>
      <w:r w:rsidRPr="00B51D65">
        <w:rPr>
          <w:rFonts w:ascii="Times New Roman" w:hAnsi="Times New Roman" w:cs="Times New Roman"/>
          <w:b/>
          <w:sz w:val="28"/>
          <w:szCs w:val="28"/>
        </w:rPr>
        <w:t xml:space="preserve">Методические указания: </w:t>
      </w:r>
      <w:r w:rsidRPr="00B51D65">
        <w:rPr>
          <w:rFonts w:ascii="Times New Roman" w:hAnsi="Times New Roman" w:cs="Times New Roman"/>
          <w:sz w:val="28"/>
          <w:szCs w:val="28"/>
        </w:rPr>
        <w:t>Подготовка спермы к кратковременному хранению начинается с её оценки на активность после получения от производител</w:t>
      </w:r>
      <w:r w:rsidR="00B804A0">
        <w:rPr>
          <w:rFonts w:ascii="Times New Roman" w:hAnsi="Times New Roman" w:cs="Times New Roman"/>
          <w:sz w:val="28"/>
          <w:szCs w:val="28"/>
        </w:rPr>
        <w:t>ей,затем следует разбавление, оценкакачества(</w:t>
      </w:r>
      <w:r w:rsidRPr="00B51D65">
        <w:rPr>
          <w:rFonts w:ascii="Times New Roman" w:hAnsi="Times New Roman" w:cs="Times New Roman"/>
          <w:sz w:val="28"/>
          <w:szCs w:val="28"/>
        </w:rPr>
        <w:t xml:space="preserve">активность </w:t>
      </w:r>
      <w:r w:rsidR="00B804A0">
        <w:rPr>
          <w:rFonts w:ascii="Times New Roman" w:hAnsi="Times New Roman" w:cs="Times New Roman"/>
          <w:sz w:val="28"/>
          <w:szCs w:val="28"/>
        </w:rPr>
        <w:t>)</w:t>
      </w:r>
      <w:r w:rsidRPr="00B51D65">
        <w:rPr>
          <w:rFonts w:ascii="Times New Roman" w:hAnsi="Times New Roman" w:cs="Times New Roman"/>
          <w:sz w:val="28"/>
          <w:szCs w:val="28"/>
        </w:rPr>
        <w:t>после разбавления, расфасовка и постепенное охлаждение. Сперма, охлажденная до температуры +2 +4</w:t>
      </w:r>
      <w:r w:rsidR="00EC3537">
        <w:rPr>
          <w:rFonts w:ascii="Times New Roman" w:hAnsi="Times New Roman" w:cs="Times New Roman"/>
          <w:sz w:val="28"/>
          <w:szCs w:val="28"/>
        </w:rPr>
        <w:t>°</w:t>
      </w:r>
      <w:r w:rsidRPr="00B51D65">
        <w:rPr>
          <w:rFonts w:ascii="Times New Roman" w:hAnsi="Times New Roman" w:cs="Times New Roman"/>
          <w:sz w:val="28"/>
          <w:szCs w:val="28"/>
        </w:rPr>
        <w:t xml:space="preserve"> сохраняет свои оплодотворяющие свойства в течении нескольких дней, так как обменные процессы в спермиях затормаживаются (анабиоз). Составьте подробный план подготовки спермы к хранению, режима ее хранения.</w:t>
      </w:r>
    </w:p>
    <w:p w:rsidR="002104CE" w:rsidRPr="00EA6A32" w:rsidRDefault="002104CE" w:rsidP="00EA6A32">
      <w:pPr>
        <w:spacing w:after="0" w:line="360" w:lineRule="auto"/>
        <w:ind w:firstLine="709"/>
        <w:jc w:val="center"/>
        <w:rPr>
          <w:rFonts w:ascii="Times New Roman" w:hAnsi="Times New Roman" w:cs="Times New Roman"/>
          <w:b/>
          <w:sz w:val="28"/>
          <w:szCs w:val="28"/>
        </w:rPr>
      </w:pPr>
      <w:r w:rsidRPr="00EA6A32">
        <w:rPr>
          <w:rFonts w:ascii="Times New Roman" w:hAnsi="Times New Roman" w:cs="Times New Roman"/>
          <w:b/>
          <w:sz w:val="28"/>
          <w:szCs w:val="28"/>
        </w:rPr>
        <w:t>План</w:t>
      </w:r>
    </w:p>
    <w:p w:rsidR="002104CE" w:rsidRPr="00EA6A32" w:rsidRDefault="00EA6A32" w:rsidP="00EA6A32">
      <w:pPr>
        <w:pStyle w:val="a3"/>
        <w:spacing w:after="0" w:line="360" w:lineRule="auto"/>
        <w:ind w:left="426"/>
        <w:jc w:val="center"/>
        <w:rPr>
          <w:rFonts w:ascii="Times New Roman" w:hAnsi="Times New Roman" w:cs="Times New Roman"/>
          <w:b/>
          <w:sz w:val="28"/>
          <w:szCs w:val="28"/>
        </w:rPr>
      </w:pPr>
      <w:r w:rsidRPr="00EA6A32">
        <w:rPr>
          <w:rFonts w:ascii="Times New Roman" w:hAnsi="Times New Roman" w:cs="Times New Roman"/>
          <w:b/>
          <w:sz w:val="28"/>
          <w:szCs w:val="28"/>
        </w:rPr>
        <w:t>п</w:t>
      </w:r>
      <w:r w:rsidR="002104CE" w:rsidRPr="00EA6A32">
        <w:rPr>
          <w:rFonts w:ascii="Times New Roman" w:hAnsi="Times New Roman" w:cs="Times New Roman"/>
          <w:b/>
          <w:sz w:val="28"/>
          <w:szCs w:val="28"/>
        </w:rPr>
        <w:t>одготовки спе</w:t>
      </w:r>
      <w:r w:rsidR="00B804A0" w:rsidRPr="00EA6A32">
        <w:rPr>
          <w:rFonts w:ascii="Times New Roman" w:hAnsi="Times New Roman" w:cs="Times New Roman"/>
          <w:b/>
          <w:sz w:val="28"/>
          <w:szCs w:val="28"/>
        </w:rPr>
        <w:t>рмы к хранению, режима хранения</w:t>
      </w:r>
    </w:p>
    <w:p w:rsidR="002104CE" w:rsidRPr="002F1CAF" w:rsidRDefault="00731B38" w:rsidP="00994B10">
      <w:pPr>
        <w:pStyle w:val="a3"/>
        <w:numPr>
          <w:ilvl w:val="0"/>
          <w:numId w:val="64"/>
        </w:numPr>
        <w:spacing w:after="0" w:line="360" w:lineRule="auto"/>
        <w:ind w:left="0" w:firstLine="426"/>
        <w:jc w:val="both"/>
        <w:rPr>
          <w:rFonts w:ascii="Times New Roman" w:hAnsi="Times New Roman" w:cs="Times New Roman"/>
          <w:sz w:val="28"/>
          <w:szCs w:val="28"/>
        </w:rPr>
      </w:pPr>
      <w:r w:rsidRPr="002F1CAF">
        <w:rPr>
          <w:rFonts w:ascii="Times New Roman" w:hAnsi="Times New Roman" w:cs="Times New Roman"/>
          <w:sz w:val="28"/>
          <w:szCs w:val="28"/>
        </w:rPr>
        <w:t>Определение активности спермы</w:t>
      </w:r>
    </w:p>
    <w:p w:rsidR="00731B38" w:rsidRPr="002F1CAF" w:rsidRDefault="00731B38" w:rsidP="00994B10">
      <w:pPr>
        <w:pStyle w:val="a3"/>
        <w:numPr>
          <w:ilvl w:val="0"/>
          <w:numId w:val="64"/>
        </w:numPr>
        <w:spacing w:after="0" w:line="360" w:lineRule="auto"/>
        <w:ind w:left="0" w:firstLine="426"/>
        <w:jc w:val="both"/>
        <w:rPr>
          <w:rFonts w:ascii="Times New Roman" w:hAnsi="Times New Roman" w:cs="Times New Roman"/>
          <w:sz w:val="28"/>
          <w:szCs w:val="28"/>
        </w:rPr>
      </w:pPr>
      <w:r w:rsidRPr="002F1CAF">
        <w:rPr>
          <w:rFonts w:ascii="Times New Roman" w:hAnsi="Times New Roman" w:cs="Times New Roman"/>
          <w:sz w:val="28"/>
          <w:szCs w:val="28"/>
        </w:rPr>
        <w:t>Разбавление спермы синтетической средой</w:t>
      </w:r>
    </w:p>
    <w:p w:rsidR="00731B38" w:rsidRPr="002F1CAF" w:rsidRDefault="00731B38" w:rsidP="00994B10">
      <w:pPr>
        <w:pStyle w:val="a3"/>
        <w:numPr>
          <w:ilvl w:val="0"/>
          <w:numId w:val="64"/>
        </w:numPr>
        <w:spacing w:after="0" w:line="360" w:lineRule="auto"/>
        <w:ind w:left="0" w:firstLine="426"/>
        <w:jc w:val="both"/>
        <w:rPr>
          <w:rFonts w:ascii="Times New Roman" w:hAnsi="Times New Roman" w:cs="Times New Roman"/>
          <w:sz w:val="28"/>
          <w:szCs w:val="28"/>
        </w:rPr>
      </w:pPr>
      <w:r w:rsidRPr="002F1CAF">
        <w:rPr>
          <w:rFonts w:ascii="Times New Roman" w:hAnsi="Times New Roman" w:cs="Times New Roman"/>
          <w:sz w:val="28"/>
          <w:szCs w:val="28"/>
        </w:rPr>
        <w:t>Сперму выдержать при комнатной температуре 20-30 минут</w:t>
      </w:r>
    </w:p>
    <w:p w:rsidR="00731B38" w:rsidRPr="00B804A0" w:rsidRDefault="00731B38" w:rsidP="00994B10">
      <w:pPr>
        <w:pStyle w:val="a3"/>
        <w:numPr>
          <w:ilvl w:val="0"/>
          <w:numId w:val="64"/>
        </w:numPr>
        <w:spacing w:after="0" w:line="360" w:lineRule="auto"/>
        <w:ind w:left="0" w:firstLine="426"/>
        <w:jc w:val="both"/>
        <w:rPr>
          <w:rFonts w:ascii="Times New Roman" w:hAnsi="Times New Roman" w:cs="Times New Roman"/>
          <w:b/>
          <w:sz w:val="28"/>
          <w:szCs w:val="28"/>
        </w:rPr>
      </w:pPr>
      <w:r w:rsidRPr="00B804A0">
        <w:rPr>
          <w:rFonts w:ascii="Times New Roman" w:hAnsi="Times New Roman" w:cs="Times New Roman"/>
          <w:sz w:val="28"/>
          <w:szCs w:val="28"/>
        </w:rPr>
        <w:t>Хранение сп</w:t>
      </w:r>
      <w:r w:rsidR="00B804A0" w:rsidRPr="00B804A0">
        <w:rPr>
          <w:rFonts w:ascii="Times New Roman" w:hAnsi="Times New Roman" w:cs="Times New Roman"/>
          <w:sz w:val="28"/>
          <w:szCs w:val="28"/>
        </w:rPr>
        <w:t>ермы  в холодильнике или пищевом</w:t>
      </w:r>
      <w:r w:rsidRPr="00B804A0">
        <w:rPr>
          <w:rFonts w:ascii="Times New Roman" w:hAnsi="Times New Roman" w:cs="Times New Roman"/>
          <w:sz w:val="28"/>
          <w:szCs w:val="28"/>
        </w:rPr>
        <w:t xml:space="preserve"> термос</w:t>
      </w:r>
      <w:r w:rsidR="00B804A0" w:rsidRPr="00B804A0">
        <w:rPr>
          <w:rFonts w:ascii="Times New Roman" w:hAnsi="Times New Roman" w:cs="Times New Roman"/>
          <w:sz w:val="28"/>
          <w:szCs w:val="28"/>
        </w:rPr>
        <w:t>е</w:t>
      </w:r>
      <w:r w:rsidRPr="00B804A0">
        <w:rPr>
          <w:rFonts w:ascii="Times New Roman" w:hAnsi="Times New Roman" w:cs="Times New Roman"/>
          <w:sz w:val="28"/>
          <w:szCs w:val="28"/>
        </w:rPr>
        <w:t>.</w:t>
      </w:r>
    </w:p>
    <w:p w:rsidR="002104CE" w:rsidRPr="00B51D65" w:rsidRDefault="003D35A2" w:rsidP="00B51D6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Вид работы </w:t>
      </w:r>
      <w:r w:rsidR="002104CE" w:rsidRPr="00B51D65">
        <w:rPr>
          <w:rFonts w:ascii="Times New Roman" w:hAnsi="Times New Roman" w:cs="Times New Roman"/>
          <w:b/>
          <w:sz w:val="28"/>
          <w:szCs w:val="28"/>
        </w:rPr>
        <w:t xml:space="preserve"> </w:t>
      </w:r>
      <w:r w:rsidR="002104CE" w:rsidRPr="00B51D65">
        <w:rPr>
          <w:rFonts w:ascii="Times New Roman" w:hAnsi="Times New Roman" w:cs="Times New Roman"/>
          <w:sz w:val="28"/>
          <w:szCs w:val="28"/>
        </w:rPr>
        <w:t>Замораживание спермы в жидком азоте.</w:t>
      </w:r>
    </w:p>
    <w:p w:rsidR="002104CE" w:rsidRPr="00B51D65" w:rsidRDefault="002104CE" w:rsidP="00B51D65">
      <w:pPr>
        <w:spacing w:after="0" w:line="360" w:lineRule="auto"/>
        <w:ind w:firstLine="709"/>
        <w:jc w:val="both"/>
        <w:rPr>
          <w:rFonts w:ascii="Times New Roman" w:hAnsi="Times New Roman" w:cs="Times New Roman"/>
          <w:sz w:val="28"/>
          <w:szCs w:val="28"/>
        </w:rPr>
      </w:pPr>
      <w:r w:rsidRPr="00B51D65">
        <w:rPr>
          <w:rFonts w:ascii="Times New Roman" w:hAnsi="Times New Roman" w:cs="Times New Roman"/>
          <w:b/>
          <w:sz w:val="28"/>
          <w:szCs w:val="28"/>
        </w:rPr>
        <w:t>Методические рекомендации</w:t>
      </w:r>
      <w:r w:rsidRPr="00B51D65">
        <w:rPr>
          <w:rFonts w:ascii="Times New Roman" w:hAnsi="Times New Roman" w:cs="Times New Roman"/>
          <w:sz w:val="28"/>
          <w:szCs w:val="28"/>
        </w:rPr>
        <w:t xml:space="preserve">: отработайте технику замораживания спермы в жидком азоте, хранение спермы в  замороженном виде, оттаивании спермы и оценку ее качества. </w:t>
      </w:r>
    </w:p>
    <w:p w:rsidR="002104CE" w:rsidRPr="00B51D65" w:rsidRDefault="002104CE" w:rsidP="00B51D65">
      <w:pPr>
        <w:spacing w:after="0" w:line="360" w:lineRule="auto"/>
        <w:ind w:firstLine="709"/>
        <w:jc w:val="both"/>
        <w:rPr>
          <w:rFonts w:ascii="Times New Roman" w:hAnsi="Times New Roman" w:cs="Times New Roman"/>
          <w:sz w:val="28"/>
          <w:szCs w:val="28"/>
        </w:rPr>
      </w:pPr>
      <w:r w:rsidRPr="00B51D65">
        <w:rPr>
          <w:rFonts w:ascii="Times New Roman" w:hAnsi="Times New Roman" w:cs="Times New Roman"/>
          <w:sz w:val="28"/>
          <w:szCs w:val="28"/>
        </w:rPr>
        <w:t>Сперма быка, замороженная жидким азотом, может сохранять способность к оплодотворению в течении многих десятилетий. Температура жидкого азота -196</w:t>
      </w:r>
      <w:r w:rsidR="00EC3537">
        <w:rPr>
          <w:rFonts w:ascii="Times New Roman" w:hAnsi="Times New Roman" w:cs="Times New Roman"/>
          <w:sz w:val="28"/>
          <w:szCs w:val="28"/>
        </w:rPr>
        <w:t>°</w:t>
      </w:r>
      <w:r w:rsidRPr="00B51D65">
        <w:rPr>
          <w:rFonts w:ascii="Times New Roman" w:hAnsi="Times New Roman" w:cs="Times New Roman"/>
          <w:sz w:val="28"/>
          <w:szCs w:val="28"/>
        </w:rPr>
        <w:t>. Составьте план замораживания спермы в жидком азоте</w:t>
      </w:r>
    </w:p>
    <w:p w:rsidR="002104CE" w:rsidRPr="00B51D65" w:rsidRDefault="002104CE" w:rsidP="00B51D65">
      <w:pPr>
        <w:spacing w:after="0" w:line="360" w:lineRule="auto"/>
        <w:ind w:firstLine="709"/>
        <w:jc w:val="both"/>
        <w:rPr>
          <w:rFonts w:ascii="Times New Roman" w:hAnsi="Times New Roman" w:cs="Times New Roman"/>
          <w:b/>
          <w:sz w:val="28"/>
          <w:szCs w:val="28"/>
        </w:rPr>
      </w:pPr>
      <w:r w:rsidRPr="00B51D65">
        <w:rPr>
          <w:rFonts w:ascii="Times New Roman" w:hAnsi="Times New Roman" w:cs="Times New Roman"/>
          <w:b/>
          <w:sz w:val="28"/>
          <w:szCs w:val="28"/>
        </w:rPr>
        <w:lastRenderedPageBreak/>
        <w:t>План замораживания спермы</w:t>
      </w:r>
      <w:r w:rsidR="00731B38" w:rsidRPr="00B51D65">
        <w:rPr>
          <w:rFonts w:ascii="Times New Roman" w:hAnsi="Times New Roman" w:cs="Times New Roman"/>
          <w:b/>
          <w:sz w:val="28"/>
          <w:szCs w:val="28"/>
        </w:rPr>
        <w:t xml:space="preserve"> в гранулах на фторопластовых пластинах</w:t>
      </w:r>
      <w:r w:rsidRPr="00B51D65">
        <w:rPr>
          <w:rFonts w:ascii="Times New Roman" w:hAnsi="Times New Roman" w:cs="Times New Roman"/>
          <w:b/>
          <w:sz w:val="28"/>
          <w:szCs w:val="28"/>
        </w:rPr>
        <w:t xml:space="preserve"> в жидком азоте</w:t>
      </w:r>
    </w:p>
    <w:p w:rsidR="00731B38" w:rsidRPr="00B51D65" w:rsidRDefault="00731B38" w:rsidP="00994B10">
      <w:pPr>
        <w:pStyle w:val="a3"/>
        <w:numPr>
          <w:ilvl w:val="0"/>
          <w:numId w:val="42"/>
        </w:numPr>
        <w:spacing w:after="0" w:line="360" w:lineRule="auto"/>
        <w:ind w:left="0" w:firstLine="426"/>
        <w:jc w:val="both"/>
        <w:rPr>
          <w:rFonts w:ascii="Times New Roman" w:hAnsi="Times New Roman" w:cs="Times New Roman"/>
          <w:sz w:val="28"/>
          <w:szCs w:val="28"/>
        </w:rPr>
      </w:pPr>
      <w:r w:rsidRPr="00B51D65">
        <w:rPr>
          <w:rFonts w:ascii="Times New Roman" w:hAnsi="Times New Roman" w:cs="Times New Roman"/>
          <w:sz w:val="28"/>
          <w:szCs w:val="28"/>
        </w:rPr>
        <w:t>Разбавляют сперму синтетической средой</w:t>
      </w:r>
    </w:p>
    <w:p w:rsidR="009F34C6" w:rsidRPr="00B51D65" w:rsidRDefault="009F34C6" w:rsidP="00994B10">
      <w:pPr>
        <w:pStyle w:val="a3"/>
        <w:numPr>
          <w:ilvl w:val="0"/>
          <w:numId w:val="42"/>
        </w:numPr>
        <w:spacing w:after="0" w:line="360" w:lineRule="auto"/>
        <w:ind w:left="0" w:firstLine="426"/>
        <w:jc w:val="both"/>
        <w:rPr>
          <w:rFonts w:ascii="Times New Roman" w:hAnsi="Times New Roman" w:cs="Times New Roman"/>
          <w:sz w:val="28"/>
          <w:szCs w:val="28"/>
        </w:rPr>
      </w:pPr>
      <w:r w:rsidRPr="00B51D65">
        <w:rPr>
          <w:rFonts w:ascii="Times New Roman" w:hAnsi="Times New Roman" w:cs="Times New Roman"/>
          <w:sz w:val="28"/>
          <w:szCs w:val="28"/>
        </w:rPr>
        <w:t>Охлажд</w:t>
      </w:r>
      <w:r w:rsidR="000E2355">
        <w:rPr>
          <w:rFonts w:ascii="Times New Roman" w:hAnsi="Times New Roman" w:cs="Times New Roman"/>
          <w:sz w:val="28"/>
          <w:szCs w:val="28"/>
        </w:rPr>
        <w:t>ают при температуре 2-5°</w:t>
      </w:r>
      <w:r w:rsidRPr="00B51D65">
        <w:rPr>
          <w:rFonts w:ascii="Times New Roman" w:hAnsi="Times New Roman" w:cs="Times New Roman"/>
          <w:sz w:val="28"/>
          <w:szCs w:val="28"/>
        </w:rPr>
        <w:t xml:space="preserve"> в течении 3-4 часа в холодильнике</w:t>
      </w:r>
    </w:p>
    <w:p w:rsidR="009F34C6" w:rsidRPr="00B51D65" w:rsidRDefault="009F34C6" w:rsidP="00994B10">
      <w:pPr>
        <w:pStyle w:val="a3"/>
        <w:numPr>
          <w:ilvl w:val="0"/>
          <w:numId w:val="42"/>
        </w:numPr>
        <w:spacing w:after="0" w:line="360" w:lineRule="auto"/>
        <w:ind w:left="0" w:firstLine="426"/>
        <w:jc w:val="both"/>
        <w:rPr>
          <w:rFonts w:ascii="Times New Roman" w:hAnsi="Times New Roman" w:cs="Times New Roman"/>
          <w:sz w:val="28"/>
          <w:szCs w:val="28"/>
        </w:rPr>
      </w:pPr>
      <w:r w:rsidRPr="00B51D65">
        <w:rPr>
          <w:rFonts w:ascii="Times New Roman" w:hAnsi="Times New Roman" w:cs="Times New Roman"/>
          <w:sz w:val="28"/>
          <w:szCs w:val="28"/>
        </w:rPr>
        <w:t>Определение активности спермы</w:t>
      </w:r>
    </w:p>
    <w:p w:rsidR="009F34C6" w:rsidRPr="00B51D65" w:rsidRDefault="009F34C6" w:rsidP="00994B10">
      <w:pPr>
        <w:pStyle w:val="a3"/>
        <w:numPr>
          <w:ilvl w:val="0"/>
          <w:numId w:val="42"/>
        </w:numPr>
        <w:spacing w:after="0" w:line="360" w:lineRule="auto"/>
        <w:ind w:left="0" w:firstLine="426"/>
        <w:jc w:val="both"/>
        <w:rPr>
          <w:rFonts w:ascii="Times New Roman" w:hAnsi="Times New Roman" w:cs="Times New Roman"/>
          <w:sz w:val="28"/>
          <w:szCs w:val="28"/>
        </w:rPr>
      </w:pPr>
      <w:r w:rsidRPr="00B51D65">
        <w:rPr>
          <w:rFonts w:ascii="Times New Roman" w:hAnsi="Times New Roman" w:cs="Times New Roman"/>
          <w:sz w:val="28"/>
          <w:szCs w:val="28"/>
        </w:rPr>
        <w:t>Расфасовка по</w:t>
      </w:r>
      <w:r w:rsidR="000E2355">
        <w:rPr>
          <w:rFonts w:ascii="Times New Roman" w:hAnsi="Times New Roman" w:cs="Times New Roman"/>
          <w:sz w:val="28"/>
          <w:szCs w:val="28"/>
        </w:rPr>
        <w:t xml:space="preserve"> </w:t>
      </w:r>
      <w:r w:rsidRPr="00B51D65">
        <w:rPr>
          <w:rFonts w:ascii="Times New Roman" w:hAnsi="Times New Roman" w:cs="Times New Roman"/>
          <w:sz w:val="28"/>
          <w:szCs w:val="28"/>
        </w:rPr>
        <w:t xml:space="preserve">0,2 или 0,5мл </w:t>
      </w:r>
      <w:r w:rsidR="00B804A0">
        <w:rPr>
          <w:rFonts w:ascii="Times New Roman" w:hAnsi="Times New Roman" w:cs="Times New Roman"/>
          <w:sz w:val="28"/>
          <w:szCs w:val="28"/>
        </w:rPr>
        <w:t>на охла</w:t>
      </w:r>
      <w:r w:rsidRPr="00B51D65">
        <w:rPr>
          <w:rFonts w:ascii="Times New Roman" w:hAnsi="Times New Roman" w:cs="Times New Roman"/>
          <w:sz w:val="28"/>
          <w:szCs w:val="28"/>
        </w:rPr>
        <w:t>жден</w:t>
      </w:r>
      <w:r w:rsidR="00B804A0">
        <w:rPr>
          <w:rFonts w:ascii="Times New Roman" w:hAnsi="Times New Roman" w:cs="Times New Roman"/>
          <w:sz w:val="28"/>
          <w:szCs w:val="28"/>
        </w:rPr>
        <w:t>н</w:t>
      </w:r>
      <w:r w:rsidRPr="00B51D65">
        <w:rPr>
          <w:rFonts w:ascii="Times New Roman" w:hAnsi="Times New Roman" w:cs="Times New Roman"/>
          <w:sz w:val="28"/>
          <w:szCs w:val="28"/>
        </w:rPr>
        <w:t>ую пластину из фторопласта. Для этого пластину опускают в жидкий азот и охлаждают несколько минут до прекращения кипения</w:t>
      </w:r>
      <w:r w:rsidR="00B804A0">
        <w:rPr>
          <w:rFonts w:ascii="Times New Roman" w:hAnsi="Times New Roman" w:cs="Times New Roman"/>
          <w:sz w:val="28"/>
          <w:szCs w:val="28"/>
        </w:rPr>
        <w:t xml:space="preserve"> азота</w:t>
      </w:r>
      <w:r w:rsidRPr="00B51D65">
        <w:rPr>
          <w:rFonts w:ascii="Times New Roman" w:hAnsi="Times New Roman" w:cs="Times New Roman"/>
          <w:sz w:val="28"/>
          <w:szCs w:val="28"/>
        </w:rPr>
        <w:t>. Затем поднимают пластину к краю сосуда и с помощью пипетки расфасовывают сперму в лунки. Как только сперма затвердеет пластину опустить</w:t>
      </w:r>
      <w:r w:rsidR="000E2355">
        <w:rPr>
          <w:rFonts w:ascii="Times New Roman" w:hAnsi="Times New Roman" w:cs="Times New Roman"/>
          <w:sz w:val="28"/>
          <w:szCs w:val="28"/>
        </w:rPr>
        <w:t xml:space="preserve"> </w:t>
      </w:r>
      <w:r w:rsidRPr="00B51D65">
        <w:rPr>
          <w:rFonts w:ascii="Times New Roman" w:hAnsi="Times New Roman" w:cs="Times New Roman"/>
          <w:sz w:val="28"/>
          <w:szCs w:val="28"/>
        </w:rPr>
        <w:t>к</w:t>
      </w:r>
      <w:r w:rsidR="000E2355">
        <w:rPr>
          <w:rFonts w:ascii="Times New Roman" w:hAnsi="Times New Roman" w:cs="Times New Roman"/>
          <w:sz w:val="28"/>
          <w:szCs w:val="28"/>
        </w:rPr>
        <w:t xml:space="preserve"> </w:t>
      </w:r>
      <w:r w:rsidRPr="00B51D65">
        <w:rPr>
          <w:rFonts w:ascii="Times New Roman" w:hAnsi="Times New Roman" w:cs="Times New Roman"/>
          <w:sz w:val="28"/>
          <w:szCs w:val="28"/>
        </w:rPr>
        <w:t xml:space="preserve">жидкому азоту на расстоянии 5-10см </w:t>
      </w:r>
      <w:r w:rsidR="00B804A0">
        <w:rPr>
          <w:rFonts w:ascii="Times New Roman" w:hAnsi="Times New Roman" w:cs="Times New Roman"/>
          <w:sz w:val="28"/>
          <w:szCs w:val="28"/>
        </w:rPr>
        <w:t>о</w:t>
      </w:r>
      <w:r w:rsidRPr="00B51D65">
        <w:rPr>
          <w:rFonts w:ascii="Times New Roman" w:hAnsi="Times New Roman" w:cs="Times New Roman"/>
          <w:sz w:val="28"/>
          <w:szCs w:val="28"/>
        </w:rPr>
        <w:t>т его поверхности на 1-2 минуты. Опускают на 1 минуту в жидкий азот. Вынимают, перносят гранулы в контейнер и сосуд Дьюара для хранения</w:t>
      </w:r>
    </w:p>
    <w:p w:rsidR="00731B38" w:rsidRPr="000E2355" w:rsidRDefault="009F34C6" w:rsidP="00994B10">
      <w:pPr>
        <w:pStyle w:val="a3"/>
        <w:numPr>
          <w:ilvl w:val="0"/>
          <w:numId w:val="42"/>
        </w:numPr>
        <w:spacing w:after="0" w:line="360" w:lineRule="auto"/>
        <w:ind w:left="0" w:firstLine="709"/>
        <w:jc w:val="both"/>
        <w:rPr>
          <w:rFonts w:ascii="Times New Roman" w:hAnsi="Times New Roman" w:cs="Times New Roman"/>
          <w:sz w:val="28"/>
          <w:szCs w:val="28"/>
        </w:rPr>
      </w:pPr>
      <w:r w:rsidRPr="000E2355">
        <w:rPr>
          <w:rFonts w:ascii="Times New Roman" w:hAnsi="Times New Roman" w:cs="Times New Roman"/>
          <w:sz w:val="28"/>
          <w:szCs w:val="28"/>
        </w:rPr>
        <w:t>Определяют активность спермы</w:t>
      </w:r>
    </w:p>
    <w:p w:rsidR="002104CE" w:rsidRPr="00B51D65" w:rsidRDefault="003D35A2" w:rsidP="00B51D6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Вид работы </w:t>
      </w:r>
      <w:r w:rsidR="002104CE" w:rsidRPr="00B51D65">
        <w:rPr>
          <w:rFonts w:ascii="Times New Roman" w:hAnsi="Times New Roman" w:cs="Times New Roman"/>
          <w:b/>
          <w:sz w:val="28"/>
          <w:szCs w:val="28"/>
        </w:rPr>
        <w:t xml:space="preserve"> </w:t>
      </w:r>
      <w:r w:rsidR="002104CE" w:rsidRPr="00B51D65">
        <w:rPr>
          <w:rFonts w:ascii="Times New Roman" w:hAnsi="Times New Roman" w:cs="Times New Roman"/>
          <w:sz w:val="28"/>
          <w:szCs w:val="28"/>
        </w:rPr>
        <w:t>Отработать правила</w:t>
      </w:r>
      <w:r w:rsidR="002104CE" w:rsidRPr="00B51D65">
        <w:rPr>
          <w:rFonts w:ascii="Times New Roman" w:hAnsi="Times New Roman" w:cs="Times New Roman"/>
          <w:b/>
          <w:sz w:val="28"/>
          <w:szCs w:val="28"/>
        </w:rPr>
        <w:t xml:space="preserve"> </w:t>
      </w:r>
      <w:r w:rsidR="002104CE" w:rsidRPr="00B51D65">
        <w:rPr>
          <w:rFonts w:ascii="Times New Roman" w:hAnsi="Times New Roman" w:cs="Times New Roman"/>
          <w:sz w:val="28"/>
          <w:szCs w:val="28"/>
        </w:rPr>
        <w:t>техники безопасности с жидким азотом.</w:t>
      </w:r>
    </w:p>
    <w:p w:rsidR="002104CE" w:rsidRPr="00B51D65" w:rsidRDefault="002104CE" w:rsidP="00B51D65">
      <w:pPr>
        <w:spacing w:after="0" w:line="360" w:lineRule="auto"/>
        <w:ind w:firstLine="709"/>
        <w:jc w:val="both"/>
        <w:rPr>
          <w:rFonts w:ascii="Times New Roman" w:hAnsi="Times New Roman" w:cs="Times New Roman"/>
          <w:sz w:val="28"/>
          <w:szCs w:val="28"/>
        </w:rPr>
      </w:pPr>
      <w:r w:rsidRPr="00B51D65">
        <w:rPr>
          <w:rFonts w:ascii="Times New Roman" w:hAnsi="Times New Roman" w:cs="Times New Roman"/>
          <w:b/>
          <w:sz w:val="28"/>
          <w:szCs w:val="28"/>
        </w:rPr>
        <w:t>Методические указания:</w:t>
      </w:r>
      <w:r w:rsidRPr="00B51D65">
        <w:rPr>
          <w:rFonts w:ascii="Times New Roman" w:hAnsi="Times New Roman" w:cs="Times New Roman"/>
          <w:sz w:val="28"/>
          <w:szCs w:val="28"/>
        </w:rPr>
        <w:t xml:space="preserve"> Проанализируйте влияние жидкого азота на организм человека.</w:t>
      </w:r>
    </w:p>
    <w:p w:rsidR="003D465B" w:rsidRPr="00B51D65" w:rsidRDefault="002104CE" w:rsidP="00B51D65">
      <w:pPr>
        <w:spacing w:after="0" w:line="360" w:lineRule="auto"/>
        <w:ind w:firstLine="709"/>
        <w:jc w:val="both"/>
        <w:rPr>
          <w:rFonts w:ascii="Times New Roman" w:hAnsi="Times New Roman" w:cs="Times New Roman"/>
          <w:b/>
          <w:sz w:val="28"/>
          <w:szCs w:val="28"/>
        </w:rPr>
      </w:pPr>
      <w:r w:rsidRPr="00B51D65">
        <w:rPr>
          <w:rFonts w:ascii="Times New Roman" w:hAnsi="Times New Roman" w:cs="Times New Roman"/>
          <w:b/>
          <w:sz w:val="28"/>
          <w:szCs w:val="28"/>
        </w:rPr>
        <w:t>Влияние жидкого азота на организм человек</w:t>
      </w:r>
    </w:p>
    <w:p w:rsidR="003D465B" w:rsidRPr="00B51D65" w:rsidRDefault="003D465B" w:rsidP="00994B10">
      <w:pPr>
        <w:pStyle w:val="a3"/>
        <w:numPr>
          <w:ilvl w:val="0"/>
          <w:numId w:val="43"/>
        </w:numPr>
        <w:spacing w:after="0" w:line="360" w:lineRule="auto"/>
        <w:ind w:left="0" w:firstLine="426"/>
        <w:jc w:val="both"/>
        <w:rPr>
          <w:rFonts w:ascii="Times New Roman" w:hAnsi="Times New Roman" w:cs="Times New Roman"/>
          <w:b/>
          <w:sz w:val="28"/>
          <w:szCs w:val="28"/>
        </w:rPr>
      </w:pPr>
      <w:r w:rsidRPr="00B51D65">
        <w:rPr>
          <w:rFonts w:ascii="Times New Roman" w:hAnsi="Times New Roman" w:cs="Times New Roman"/>
          <w:sz w:val="28"/>
          <w:szCs w:val="28"/>
        </w:rPr>
        <w:t>При вдыхании паров жидкого азота у человека тошнота, головокружение, потеря сознания.</w:t>
      </w:r>
    </w:p>
    <w:p w:rsidR="003D465B" w:rsidRPr="00B51D65" w:rsidRDefault="003D465B" w:rsidP="00994B10">
      <w:pPr>
        <w:pStyle w:val="a3"/>
        <w:numPr>
          <w:ilvl w:val="0"/>
          <w:numId w:val="43"/>
        </w:numPr>
        <w:spacing w:after="0" w:line="360" w:lineRule="auto"/>
        <w:ind w:left="0" w:firstLine="426"/>
        <w:jc w:val="both"/>
        <w:rPr>
          <w:rFonts w:ascii="Times New Roman" w:hAnsi="Times New Roman" w:cs="Times New Roman"/>
          <w:sz w:val="28"/>
          <w:szCs w:val="28"/>
        </w:rPr>
      </w:pPr>
      <w:r w:rsidRPr="00B51D65">
        <w:rPr>
          <w:rFonts w:ascii="Times New Roman" w:hAnsi="Times New Roman" w:cs="Times New Roman"/>
          <w:sz w:val="28"/>
          <w:szCs w:val="28"/>
        </w:rPr>
        <w:t>При попадании жидкого азота на кожу появляются ожоги, можно выжечь глаза.</w:t>
      </w:r>
    </w:p>
    <w:p w:rsidR="003D465B" w:rsidRPr="00B51D65" w:rsidRDefault="003D465B" w:rsidP="00B51D65">
      <w:pPr>
        <w:spacing w:after="0" w:line="360" w:lineRule="auto"/>
        <w:ind w:firstLine="709"/>
        <w:jc w:val="both"/>
        <w:rPr>
          <w:rFonts w:ascii="Times New Roman" w:hAnsi="Times New Roman" w:cs="Times New Roman"/>
          <w:b/>
          <w:sz w:val="28"/>
          <w:szCs w:val="28"/>
        </w:rPr>
      </w:pPr>
      <w:r w:rsidRPr="00B51D65">
        <w:rPr>
          <w:rFonts w:ascii="Times New Roman" w:hAnsi="Times New Roman" w:cs="Times New Roman"/>
          <w:b/>
          <w:sz w:val="28"/>
          <w:szCs w:val="28"/>
        </w:rPr>
        <w:t>Правила техники безопасности при работе с жидким азотом</w:t>
      </w:r>
    </w:p>
    <w:p w:rsidR="00B83AB3" w:rsidRPr="00B51D65" w:rsidRDefault="00AB71E7" w:rsidP="00994B10">
      <w:pPr>
        <w:pStyle w:val="a3"/>
        <w:numPr>
          <w:ilvl w:val="0"/>
          <w:numId w:val="44"/>
        </w:numPr>
        <w:spacing w:after="0" w:line="360" w:lineRule="auto"/>
        <w:ind w:left="0" w:firstLine="426"/>
        <w:jc w:val="both"/>
        <w:rPr>
          <w:rFonts w:ascii="Times New Roman" w:hAnsi="Times New Roman" w:cs="Times New Roman"/>
          <w:sz w:val="28"/>
          <w:szCs w:val="28"/>
        </w:rPr>
      </w:pPr>
      <w:r w:rsidRPr="00B51D65">
        <w:rPr>
          <w:rFonts w:ascii="Times New Roman" w:hAnsi="Times New Roman" w:cs="Times New Roman"/>
          <w:sz w:val="28"/>
          <w:szCs w:val="28"/>
        </w:rPr>
        <w:t>Оп</w:t>
      </w:r>
      <w:r w:rsidR="00B83AB3" w:rsidRPr="00B51D65">
        <w:rPr>
          <w:rFonts w:ascii="Times New Roman" w:hAnsi="Times New Roman" w:cs="Times New Roman"/>
          <w:sz w:val="28"/>
          <w:szCs w:val="28"/>
        </w:rPr>
        <w:t>ератор искусственного осеменения должен пройти инструктаж по технике безопасности на плем. предприятии и иметь допуск на работу с сосудом Дьюара.</w:t>
      </w:r>
    </w:p>
    <w:p w:rsidR="00B83AB3" w:rsidRPr="00B51D65" w:rsidRDefault="00B83AB3" w:rsidP="00994B10">
      <w:pPr>
        <w:pStyle w:val="a3"/>
        <w:numPr>
          <w:ilvl w:val="0"/>
          <w:numId w:val="44"/>
        </w:numPr>
        <w:spacing w:after="0" w:line="360" w:lineRule="auto"/>
        <w:ind w:left="0" w:firstLine="426"/>
        <w:jc w:val="both"/>
        <w:rPr>
          <w:rFonts w:ascii="Times New Roman" w:hAnsi="Times New Roman" w:cs="Times New Roman"/>
          <w:sz w:val="28"/>
          <w:szCs w:val="28"/>
        </w:rPr>
      </w:pPr>
      <w:r w:rsidRPr="00B51D65">
        <w:rPr>
          <w:rFonts w:ascii="Times New Roman" w:hAnsi="Times New Roman" w:cs="Times New Roman"/>
          <w:sz w:val="28"/>
          <w:szCs w:val="28"/>
        </w:rPr>
        <w:t>При работе с жидким азотом и сосудом Дьюара  оп</w:t>
      </w:r>
      <w:r w:rsidR="00B804A0">
        <w:rPr>
          <w:rFonts w:ascii="Times New Roman" w:hAnsi="Times New Roman" w:cs="Times New Roman"/>
          <w:sz w:val="28"/>
          <w:szCs w:val="28"/>
        </w:rPr>
        <w:t>е</w:t>
      </w:r>
      <w:r w:rsidRPr="00B51D65">
        <w:rPr>
          <w:rFonts w:ascii="Times New Roman" w:hAnsi="Times New Roman" w:cs="Times New Roman"/>
          <w:sz w:val="28"/>
          <w:szCs w:val="28"/>
        </w:rPr>
        <w:t>ратор обязан надевать защитные очки и перчатки. Одежда должна быть без карманов, брюки без манжет и закрывать верх обуви, руковицы свободные, чтобы при необходимости их можно было легко сбросить.</w:t>
      </w:r>
    </w:p>
    <w:p w:rsidR="00B83AB3" w:rsidRPr="00B51D65" w:rsidRDefault="00B83AB3" w:rsidP="00994B10">
      <w:pPr>
        <w:pStyle w:val="a3"/>
        <w:numPr>
          <w:ilvl w:val="0"/>
          <w:numId w:val="44"/>
        </w:numPr>
        <w:spacing w:after="0" w:line="360" w:lineRule="auto"/>
        <w:ind w:left="0" w:firstLine="426"/>
        <w:jc w:val="both"/>
        <w:rPr>
          <w:rFonts w:ascii="Times New Roman" w:hAnsi="Times New Roman" w:cs="Times New Roman"/>
          <w:sz w:val="28"/>
          <w:szCs w:val="28"/>
        </w:rPr>
      </w:pPr>
      <w:r w:rsidRPr="00B51D65">
        <w:rPr>
          <w:rFonts w:ascii="Times New Roman" w:hAnsi="Times New Roman" w:cs="Times New Roman"/>
          <w:sz w:val="28"/>
          <w:szCs w:val="28"/>
        </w:rPr>
        <w:lastRenderedPageBreak/>
        <w:t>При попадании жидкого азота на кожу пораженный участок следует немедленно обильно промыть водой.</w:t>
      </w:r>
    </w:p>
    <w:p w:rsidR="002104CE" w:rsidRPr="00B51D65" w:rsidRDefault="00AB71E7" w:rsidP="00994B10">
      <w:pPr>
        <w:pStyle w:val="a3"/>
        <w:numPr>
          <w:ilvl w:val="0"/>
          <w:numId w:val="44"/>
        </w:numPr>
        <w:spacing w:after="0" w:line="360" w:lineRule="auto"/>
        <w:ind w:left="0" w:firstLine="426"/>
        <w:jc w:val="both"/>
        <w:rPr>
          <w:rFonts w:ascii="Times New Roman" w:hAnsi="Times New Roman" w:cs="Times New Roman"/>
          <w:sz w:val="28"/>
          <w:szCs w:val="28"/>
        </w:rPr>
      </w:pPr>
      <w:r w:rsidRPr="00B51D65">
        <w:rPr>
          <w:rFonts w:ascii="Times New Roman" w:hAnsi="Times New Roman" w:cs="Times New Roman"/>
          <w:sz w:val="28"/>
          <w:szCs w:val="28"/>
        </w:rPr>
        <w:t>Помещение, где р</w:t>
      </w:r>
      <w:r w:rsidR="00B83AB3" w:rsidRPr="00B51D65">
        <w:rPr>
          <w:rFonts w:ascii="Times New Roman" w:hAnsi="Times New Roman" w:cs="Times New Roman"/>
          <w:sz w:val="28"/>
          <w:szCs w:val="28"/>
        </w:rPr>
        <w:t>аботают с жидким азотом или хранят сосуды Дьюара, следует оборудовать приточно-вытяжной принудительной вентиляцией</w:t>
      </w:r>
      <w:r w:rsidRPr="00B51D65">
        <w:rPr>
          <w:rFonts w:ascii="Times New Roman" w:hAnsi="Times New Roman" w:cs="Times New Roman"/>
          <w:sz w:val="28"/>
          <w:szCs w:val="28"/>
        </w:rPr>
        <w:t>.</w:t>
      </w:r>
    </w:p>
    <w:p w:rsidR="002104CE" w:rsidRPr="00B51D65" w:rsidRDefault="003D35A2" w:rsidP="00B51D6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Вид работы </w:t>
      </w:r>
      <w:r w:rsidRPr="003D35A2">
        <w:rPr>
          <w:rFonts w:ascii="Times New Roman" w:hAnsi="Times New Roman" w:cs="Times New Roman"/>
          <w:sz w:val="28"/>
          <w:szCs w:val="28"/>
        </w:rPr>
        <w:t xml:space="preserve">Организовать </w:t>
      </w:r>
      <w:r>
        <w:rPr>
          <w:rFonts w:ascii="Times New Roman" w:hAnsi="Times New Roman" w:cs="Times New Roman"/>
          <w:sz w:val="28"/>
          <w:szCs w:val="28"/>
        </w:rPr>
        <w:t>транспортировку</w:t>
      </w:r>
      <w:r w:rsidR="002104CE" w:rsidRPr="00B51D65">
        <w:rPr>
          <w:rFonts w:ascii="Times New Roman" w:hAnsi="Times New Roman" w:cs="Times New Roman"/>
          <w:sz w:val="28"/>
          <w:szCs w:val="28"/>
        </w:rPr>
        <w:t xml:space="preserve">  спермы.</w:t>
      </w:r>
    </w:p>
    <w:p w:rsidR="002104CE" w:rsidRPr="00B51D65" w:rsidRDefault="002104CE" w:rsidP="00B51D65">
      <w:pPr>
        <w:spacing w:after="0" w:line="360" w:lineRule="auto"/>
        <w:ind w:firstLine="709"/>
        <w:jc w:val="both"/>
        <w:rPr>
          <w:rFonts w:ascii="Times New Roman" w:hAnsi="Times New Roman" w:cs="Times New Roman"/>
          <w:b/>
          <w:sz w:val="28"/>
          <w:szCs w:val="28"/>
        </w:rPr>
      </w:pPr>
      <w:r w:rsidRPr="00B51D65">
        <w:rPr>
          <w:rFonts w:ascii="Times New Roman" w:hAnsi="Times New Roman" w:cs="Times New Roman"/>
          <w:b/>
          <w:sz w:val="28"/>
          <w:szCs w:val="28"/>
        </w:rPr>
        <w:t>Методические указания:</w:t>
      </w:r>
    </w:p>
    <w:p w:rsidR="002104CE" w:rsidRPr="00B51D65" w:rsidRDefault="002104CE" w:rsidP="00994B10">
      <w:pPr>
        <w:pStyle w:val="a3"/>
        <w:numPr>
          <w:ilvl w:val="0"/>
          <w:numId w:val="34"/>
        </w:numPr>
        <w:spacing w:after="0" w:line="360" w:lineRule="auto"/>
        <w:ind w:left="0" w:firstLine="426"/>
        <w:jc w:val="both"/>
        <w:rPr>
          <w:rFonts w:ascii="Times New Roman" w:hAnsi="Times New Roman" w:cs="Times New Roman"/>
          <w:sz w:val="28"/>
          <w:szCs w:val="28"/>
        </w:rPr>
      </w:pPr>
      <w:r w:rsidRPr="00B51D65">
        <w:rPr>
          <w:rFonts w:ascii="Times New Roman" w:hAnsi="Times New Roman" w:cs="Times New Roman"/>
          <w:sz w:val="28"/>
          <w:szCs w:val="28"/>
        </w:rPr>
        <w:t>Проанализируйте основные условия транспортировки спермы.</w:t>
      </w:r>
    </w:p>
    <w:p w:rsidR="002104CE" w:rsidRPr="00B51D65" w:rsidRDefault="002104CE" w:rsidP="00994B10">
      <w:pPr>
        <w:pStyle w:val="a3"/>
        <w:numPr>
          <w:ilvl w:val="0"/>
          <w:numId w:val="34"/>
        </w:numPr>
        <w:spacing w:after="0" w:line="360" w:lineRule="auto"/>
        <w:ind w:left="0" w:firstLine="426"/>
        <w:jc w:val="both"/>
        <w:rPr>
          <w:rFonts w:ascii="Times New Roman" w:hAnsi="Times New Roman" w:cs="Times New Roman"/>
          <w:sz w:val="28"/>
          <w:szCs w:val="28"/>
        </w:rPr>
      </w:pPr>
      <w:r w:rsidRPr="00B51D65">
        <w:rPr>
          <w:rFonts w:ascii="Times New Roman" w:hAnsi="Times New Roman" w:cs="Times New Roman"/>
          <w:sz w:val="28"/>
          <w:szCs w:val="28"/>
        </w:rPr>
        <w:t>Проанализируйте сходство и различие условий транспортировки спермы с непродолжительным хранением и хранением в жидком азоте</w:t>
      </w:r>
    </w:p>
    <w:p w:rsidR="002104CE" w:rsidRPr="00B51D65" w:rsidRDefault="002104CE" w:rsidP="00B51D65">
      <w:pPr>
        <w:spacing w:after="0" w:line="360" w:lineRule="auto"/>
        <w:ind w:firstLine="709"/>
        <w:jc w:val="both"/>
        <w:rPr>
          <w:rFonts w:ascii="Times New Roman" w:hAnsi="Times New Roman" w:cs="Times New Roman"/>
          <w:b/>
          <w:sz w:val="28"/>
          <w:szCs w:val="28"/>
        </w:rPr>
      </w:pPr>
      <w:r w:rsidRPr="00B51D65">
        <w:rPr>
          <w:rFonts w:ascii="Times New Roman" w:hAnsi="Times New Roman" w:cs="Times New Roman"/>
          <w:b/>
          <w:sz w:val="28"/>
          <w:szCs w:val="28"/>
        </w:rPr>
        <w:t>Основные условия транспортировки спермы</w:t>
      </w:r>
    </w:p>
    <w:p w:rsidR="002104CE" w:rsidRPr="00B51D65" w:rsidRDefault="00366C0C" w:rsidP="00994B10">
      <w:pPr>
        <w:pStyle w:val="a3"/>
        <w:numPr>
          <w:ilvl w:val="0"/>
          <w:numId w:val="45"/>
        </w:numPr>
        <w:spacing w:after="0" w:line="360" w:lineRule="auto"/>
        <w:ind w:left="0" w:firstLine="426"/>
        <w:jc w:val="both"/>
        <w:rPr>
          <w:rFonts w:ascii="Times New Roman" w:hAnsi="Times New Roman" w:cs="Times New Roman"/>
          <w:sz w:val="28"/>
          <w:szCs w:val="28"/>
        </w:rPr>
      </w:pPr>
      <w:r w:rsidRPr="00B51D65">
        <w:rPr>
          <w:rFonts w:ascii="Times New Roman" w:hAnsi="Times New Roman" w:cs="Times New Roman"/>
          <w:sz w:val="28"/>
          <w:szCs w:val="28"/>
        </w:rPr>
        <w:t>Предохранять от встряски</w:t>
      </w:r>
    </w:p>
    <w:p w:rsidR="00366C0C" w:rsidRPr="00B51D65" w:rsidRDefault="00366C0C" w:rsidP="00994B10">
      <w:pPr>
        <w:pStyle w:val="a3"/>
        <w:numPr>
          <w:ilvl w:val="0"/>
          <w:numId w:val="45"/>
        </w:numPr>
        <w:spacing w:after="0" w:line="360" w:lineRule="auto"/>
        <w:ind w:left="0" w:firstLine="426"/>
        <w:jc w:val="both"/>
        <w:rPr>
          <w:rFonts w:ascii="Times New Roman" w:hAnsi="Times New Roman" w:cs="Times New Roman"/>
          <w:sz w:val="28"/>
          <w:szCs w:val="28"/>
        </w:rPr>
      </w:pPr>
      <w:r w:rsidRPr="00B51D65">
        <w:rPr>
          <w:rFonts w:ascii="Times New Roman" w:hAnsi="Times New Roman" w:cs="Times New Roman"/>
          <w:sz w:val="28"/>
          <w:szCs w:val="28"/>
        </w:rPr>
        <w:t>Не допускать нарушений температурного режима во время транспортировки</w:t>
      </w:r>
    </w:p>
    <w:p w:rsidR="002104CE" w:rsidRPr="00B51D65" w:rsidRDefault="00366C0C" w:rsidP="00994B10">
      <w:pPr>
        <w:pStyle w:val="a3"/>
        <w:numPr>
          <w:ilvl w:val="0"/>
          <w:numId w:val="45"/>
        </w:numPr>
        <w:spacing w:after="0" w:line="360" w:lineRule="auto"/>
        <w:ind w:left="0" w:firstLine="426"/>
        <w:jc w:val="both"/>
        <w:rPr>
          <w:rFonts w:ascii="Times New Roman" w:hAnsi="Times New Roman" w:cs="Times New Roman"/>
          <w:sz w:val="28"/>
          <w:szCs w:val="28"/>
        </w:rPr>
      </w:pPr>
      <w:r w:rsidRPr="00B51D65">
        <w:rPr>
          <w:rFonts w:ascii="Times New Roman" w:hAnsi="Times New Roman" w:cs="Times New Roman"/>
          <w:sz w:val="28"/>
          <w:szCs w:val="28"/>
        </w:rPr>
        <w:t>Доставить сперму в максимально короткий срок</w:t>
      </w:r>
    </w:p>
    <w:p w:rsidR="00366C0C" w:rsidRPr="002F1CAF" w:rsidRDefault="00366C0C" w:rsidP="002F1CAF">
      <w:pPr>
        <w:spacing w:after="0" w:line="360" w:lineRule="auto"/>
        <w:jc w:val="center"/>
        <w:rPr>
          <w:rFonts w:ascii="Times New Roman" w:hAnsi="Times New Roman" w:cs="Times New Roman"/>
          <w:sz w:val="28"/>
          <w:szCs w:val="24"/>
        </w:rPr>
      </w:pPr>
      <w:r w:rsidRPr="002F1CAF">
        <w:rPr>
          <w:rFonts w:ascii="Times New Roman" w:hAnsi="Times New Roman" w:cs="Times New Roman"/>
          <w:b/>
          <w:sz w:val="28"/>
          <w:szCs w:val="24"/>
        </w:rPr>
        <w:t>Сходство и различие условий транспортировки спермы с непродолжительным хранением и хранением в жидком азоте</w:t>
      </w:r>
    </w:p>
    <w:tbl>
      <w:tblPr>
        <w:tblStyle w:val="aa"/>
        <w:tblW w:w="0" w:type="auto"/>
        <w:tblInd w:w="108" w:type="dxa"/>
        <w:tblLook w:val="04A0" w:firstRow="1" w:lastRow="0" w:firstColumn="1" w:lastColumn="0" w:noHBand="0" w:noVBand="1"/>
      </w:tblPr>
      <w:tblGrid>
        <w:gridCol w:w="5037"/>
        <w:gridCol w:w="4319"/>
      </w:tblGrid>
      <w:tr w:rsidR="00366C0C" w:rsidTr="002F1CAF">
        <w:tc>
          <w:tcPr>
            <w:tcW w:w="5037" w:type="dxa"/>
          </w:tcPr>
          <w:p w:rsidR="00366C0C" w:rsidRPr="002F1CAF" w:rsidRDefault="00366C0C" w:rsidP="002F1CAF">
            <w:pPr>
              <w:pStyle w:val="a3"/>
              <w:ind w:left="0"/>
              <w:jc w:val="center"/>
              <w:rPr>
                <w:rFonts w:ascii="Times New Roman" w:hAnsi="Times New Roman" w:cs="Times New Roman"/>
                <w:b/>
                <w:sz w:val="24"/>
                <w:szCs w:val="24"/>
              </w:rPr>
            </w:pPr>
            <w:r w:rsidRPr="002F1CAF">
              <w:rPr>
                <w:rFonts w:ascii="Times New Roman" w:hAnsi="Times New Roman" w:cs="Times New Roman"/>
                <w:b/>
                <w:sz w:val="24"/>
                <w:szCs w:val="24"/>
              </w:rPr>
              <w:t>Условия транспортировки спермы с непродолжительным хранением</w:t>
            </w:r>
          </w:p>
        </w:tc>
        <w:tc>
          <w:tcPr>
            <w:tcW w:w="4319" w:type="dxa"/>
          </w:tcPr>
          <w:p w:rsidR="00366C0C" w:rsidRPr="002F1CAF" w:rsidRDefault="00366C0C" w:rsidP="002F1CAF">
            <w:pPr>
              <w:pStyle w:val="a3"/>
              <w:ind w:left="0"/>
              <w:jc w:val="center"/>
              <w:rPr>
                <w:rFonts w:ascii="Times New Roman" w:hAnsi="Times New Roman" w:cs="Times New Roman"/>
                <w:b/>
                <w:sz w:val="24"/>
                <w:szCs w:val="24"/>
              </w:rPr>
            </w:pPr>
            <w:r w:rsidRPr="002F1CAF">
              <w:rPr>
                <w:rFonts w:ascii="Times New Roman" w:hAnsi="Times New Roman" w:cs="Times New Roman"/>
                <w:b/>
                <w:sz w:val="24"/>
                <w:szCs w:val="24"/>
              </w:rPr>
              <w:t>Условия транспортировки в жидком азоте</w:t>
            </w:r>
          </w:p>
        </w:tc>
      </w:tr>
      <w:tr w:rsidR="00366C0C" w:rsidTr="002F1CAF">
        <w:trPr>
          <w:trHeight w:val="451"/>
        </w:trPr>
        <w:tc>
          <w:tcPr>
            <w:tcW w:w="5037" w:type="dxa"/>
          </w:tcPr>
          <w:p w:rsidR="00366C0C" w:rsidRDefault="00366C0C" w:rsidP="00366C0C">
            <w:pPr>
              <w:pStyle w:val="a3"/>
              <w:rPr>
                <w:rFonts w:ascii="Times New Roman" w:hAnsi="Times New Roman" w:cs="Times New Roman"/>
                <w:sz w:val="24"/>
                <w:szCs w:val="24"/>
              </w:rPr>
            </w:pPr>
            <w:r w:rsidRPr="00366C0C">
              <w:rPr>
                <w:rFonts w:ascii="Times New Roman" w:hAnsi="Times New Roman" w:cs="Times New Roman"/>
                <w:sz w:val="24"/>
                <w:szCs w:val="24"/>
              </w:rPr>
              <w:t>Предохранять от встряски</w:t>
            </w:r>
          </w:p>
        </w:tc>
        <w:tc>
          <w:tcPr>
            <w:tcW w:w="4319" w:type="dxa"/>
          </w:tcPr>
          <w:p w:rsidR="00366C0C" w:rsidRPr="00366C0C" w:rsidRDefault="00366C0C" w:rsidP="00366C0C">
            <w:pPr>
              <w:pStyle w:val="a3"/>
              <w:rPr>
                <w:rFonts w:ascii="Times New Roman" w:hAnsi="Times New Roman" w:cs="Times New Roman"/>
                <w:sz w:val="24"/>
                <w:szCs w:val="24"/>
              </w:rPr>
            </w:pPr>
            <w:r w:rsidRPr="00366C0C">
              <w:rPr>
                <w:rFonts w:ascii="Times New Roman" w:hAnsi="Times New Roman" w:cs="Times New Roman"/>
                <w:sz w:val="24"/>
                <w:szCs w:val="24"/>
              </w:rPr>
              <w:t>Предохранять от встряск</w:t>
            </w:r>
            <w:r>
              <w:rPr>
                <w:rFonts w:ascii="Times New Roman" w:hAnsi="Times New Roman" w:cs="Times New Roman"/>
                <w:sz w:val="24"/>
                <w:szCs w:val="24"/>
              </w:rPr>
              <w:t>и</w:t>
            </w:r>
          </w:p>
        </w:tc>
      </w:tr>
      <w:tr w:rsidR="00366C0C" w:rsidTr="002F1CAF">
        <w:tc>
          <w:tcPr>
            <w:tcW w:w="5037" w:type="dxa"/>
          </w:tcPr>
          <w:p w:rsidR="00366C0C" w:rsidRDefault="00366C0C" w:rsidP="00366C0C">
            <w:pPr>
              <w:rPr>
                <w:rFonts w:ascii="Times New Roman" w:hAnsi="Times New Roman" w:cs="Times New Roman"/>
                <w:sz w:val="24"/>
                <w:szCs w:val="24"/>
              </w:rPr>
            </w:pPr>
            <w:r w:rsidRPr="00366C0C">
              <w:rPr>
                <w:rFonts w:ascii="Times New Roman" w:hAnsi="Times New Roman" w:cs="Times New Roman"/>
                <w:sz w:val="24"/>
                <w:szCs w:val="24"/>
              </w:rPr>
              <w:t>Не допускать нарушений температурного режима во время транспортировк</w:t>
            </w:r>
            <w:r>
              <w:rPr>
                <w:rFonts w:ascii="Times New Roman" w:hAnsi="Times New Roman" w:cs="Times New Roman"/>
                <w:sz w:val="24"/>
                <w:szCs w:val="24"/>
              </w:rPr>
              <w:t>и</w:t>
            </w:r>
          </w:p>
        </w:tc>
        <w:tc>
          <w:tcPr>
            <w:tcW w:w="4319" w:type="dxa"/>
          </w:tcPr>
          <w:p w:rsidR="00366C0C" w:rsidRPr="00366C0C" w:rsidRDefault="00366C0C" w:rsidP="00366C0C">
            <w:pPr>
              <w:rPr>
                <w:rFonts w:ascii="Times New Roman" w:hAnsi="Times New Roman" w:cs="Times New Roman"/>
                <w:sz w:val="24"/>
                <w:szCs w:val="24"/>
              </w:rPr>
            </w:pPr>
            <w:r w:rsidRPr="00366C0C">
              <w:rPr>
                <w:rFonts w:ascii="Times New Roman" w:hAnsi="Times New Roman" w:cs="Times New Roman"/>
                <w:sz w:val="24"/>
                <w:szCs w:val="24"/>
              </w:rPr>
              <w:t>Не допускать нарушений температурного режима во время транспортировки</w:t>
            </w:r>
          </w:p>
          <w:p w:rsidR="00366C0C" w:rsidRDefault="00366C0C" w:rsidP="00366C0C">
            <w:pPr>
              <w:pStyle w:val="a3"/>
              <w:ind w:left="0"/>
              <w:rPr>
                <w:rFonts w:ascii="Times New Roman" w:hAnsi="Times New Roman" w:cs="Times New Roman"/>
                <w:sz w:val="24"/>
                <w:szCs w:val="24"/>
              </w:rPr>
            </w:pPr>
          </w:p>
        </w:tc>
      </w:tr>
      <w:tr w:rsidR="00366C0C" w:rsidTr="002F1CAF">
        <w:trPr>
          <w:trHeight w:val="711"/>
        </w:trPr>
        <w:tc>
          <w:tcPr>
            <w:tcW w:w="5037" w:type="dxa"/>
          </w:tcPr>
          <w:p w:rsidR="00366C0C" w:rsidRPr="00366C0C" w:rsidRDefault="00366C0C" w:rsidP="00366C0C">
            <w:pPr>
              <w:spacing w:line="360" w:lineRule="auto"/>
              <w:rPr>
                <w:rFonts w:ascii="Times New Roman" w:hAnsi="Times New Roman" w:cs="Times New Roman"/>
                <w:sz w:val="24"/>
                <w:szCs w:val="24"/>
              </w:rPr>
            </w:pPr>
            <w:r w:rsidRPr="00366C0C">
              <w:rPr>
                <w:rFonts w:ascii="Times New Roman" w:hAnsi="Times New Roman" w:cs="Times New Roman"/>
                <w:sz w:val="24"/>
                <w:szCs w:val="24"/>
              </w:rPr>
              <w:t>Доставить сперму в максимально короткий сро</w:t>
            </w:r>
            <w:r>
              <w:rPr>
                <w:rFonts w:ascii="Times New Roman" w:hAnsi="Times New Roman" w:cs="Times New Roman"/>
                <w:sz w:val="24"/>
                <w:szCs w:val="24"/>
              </w:rPr>
              <w:t>к</w:t>
            </w:r>
          </w:p>
        </w:tc>
        <w:tc>
          <w:tcPr>
            <w:tcW w:w="4319" w:type="dxa"/>
          </w:tcPr>
          <w:p w:rsidR="00366C0C" w:rsidRPr="00366C0C" w:rsidRDefault="00366C0C" w:rsidP="00366C0C">
            <w:pPr>
              <w:spacing w:line="360" w:lineRule="auto"/>
              <w:rPr>
                <w:rFonts w:ascii="Times New Roman" w:hAnsi="Times New Roman" w:cs="Times New Roman"/>
                <w:sz w:val="24"/>
                <w:szCs w:val="24"/>
              </w:rPr>
            </w:pPr>
            <w:r w:rsidRPr="00366C0C">
              <w:rPr>
                <w:rFonts w:ascii="Times New Roman" w:hAnsi="Times New Roman" w:cs="Times New Roman"/>
                <w:sz w:val="24"/>
                <w:szCs w:val="24"/>
              </w:rPr>
              <w:t>Доставить сперму в максимально короткий ср</w:t>
            </w:r>
            <w:r>
              <w:rPr>
                <w:rFonts w:ascii="Times New Roman" w:hAnsi="Times New Roman" w:cs="Times New Roman"/>
                <w:sz w:val="24"/>
                <w:szCs w:val="24"/>
              </w:rPr>
              <w:t>ок</w:t>
            </w:r>
          </w:p>
        </w:tc>
      </w:tr>
      <w:tr w:rsidR="00366C0C" w:rsidTr="002F1CAF">
        <w:tc>
          <w:tcPr>
            <w:tcW w:w="5037" w:type="dxa"/>
          </w:tcPr>
          <w:p w:rsidR="00366C0C" w:rsidRPr="00366C0C" w:rsidRDefault="00DB69CD" w:rsidP="00366C0C">
            <w:pPr>
              <w:rPr>
                <w:rFonts w:ascii="Times New Roman" w:hAnsi="Times New Roman" w:cs="Times New Roman"/>
                <w:sz w:val="24"/>
                <w:szCs w:val="24"/>
              </w:rPr>
            </w:pPr>
            <w:r>
              <w:rPr>
                <w:rFonts w:ascii="Times New Roman" w:hAnsi="Times New Roman" w:cs="Times New Roman"/>
                <w:sz w:val="24"/>
                <w:szCs w:val="24"/>
              </w:rPr>
              <w:t>Обложить  сперму пара</w:t>
            </w:r>
            <w:r w:rsidR="00366C0C">
              <w:rPr>
                <w:rFonts w:ascii="Times New Roman" w:hAnsi="Times New Roman" w:cs="Times New Roman"/>
                <w:sz w:val="24"/>
                <w:szCs w:val="24"/>
              </w:rPr>
              <w:t>лоновым амортизатором или ватой, поместить в целлофановый пакет и со всех сторон обложить льдом.</w:t>
            </w:r>
          </w:p>
        </w:tc>
        <w:tc>
          <w:tcPr>
            <w:tcW w:w="4319" w:type="dxa"/>
          </w:tcPr>
          <w:p w:rsidR="00366C0C" w:rsidRPr="00366C0C" w:rsidRDefault="00DB69CD" w:rsidP="00366C0C">
            <w:pPr>
              <w:rPr>
                <w:rFonts w:ascii="Times New Roman" w:hAnsi="Times New Roman" w:cs="Times New Roman"/>
                <w:sz w:val="24"/>
                <w:szCs w:val="24"/>
              </w:rPr>
            </w:pPr>
            <w:r>
              <w:rPr>
                <w:rFonts w:ascii="Times New Roman" w:hAnsi="Times New Roman" w:cs="Times New Roman"/>
                <w:sz w:val="24"/>
                <w:szCs w:val="24"/>
              </w:rPr>
              <w:t>Спермадоза должна быть погружена полностью в жидкий азот</w:t>
            </w:r>
          </w:p>
        </w:tc>
      </w:tr>
    </w:tbl>
    <w:p w:rsidR="00DB69CD" w:rsidRDefault="00DB69CD" w:rsidP="002104CE">
      <w:pPr>
        <w:spacing w:after="0" w:line="360" w:lineRule="auto"/>
        <w:ind w:firstLine="709"/>
        <w:jc w:val="both"/>
        <w:rPr>
          <w:rFonts w:ascii="Times New Roman" w:hAnsi="Times New Roman" w:cs="Times New Roman"/>
          <w:b/>
          <w:sz w:val="24"/>
          <w:szCs w:val="24"/>
        </w:rPr>
      </w:pPr>
    </w:p>
    <w:p w:rsidR="002104CE" w:rsidRPr="002F1CAF" w:rsidRDefault="002104CE" w:rsidP="002F1CAF">
      <w:pPr>
        <w:spacing w:after="0" w:line="360" w:lineRule="auto"/>
        <w:ind w:firstLine="709"/>
        <w:jc w:val="both"/>
        <w:rPr>
          <w:rFonts w:ascii="Times New Roman" w:hAnsi="Times New Roman" w:cs="Times New Roman"/>
          <w:b/>
          <w:sz w:val="28"/>
          <w:szCs w:val="28"/>
        </w:rPr>
      </w:pPr>
      <w:r w:rsidRPr="002F1CAF">
        <w:rPr>
          <w:rFonts w:ascii="Times New Roman" w:hAnsi="Times New Roman" w:cs="Times New Roman"/>
          <w:b/>
          <w:sz w:val="28"/>
          <w:szCs w:val="28"/>
        </w:rPr>
        <w:t>Задания для проверки уровня подготовки</w:t>
      </w:r>
    </w:p>
    <w:p w:rsidR="002104CE" w:rsidRPr="002F1CAF" w:rsidRDefault="002104CE" w:rsidP="00994B10">
      <w:pPr>
        <w:pStyle w:val="a3"/>
        <w:numPr>
          <w:ilvl w:val="0"/>
          <w:numId w:val="35"/>
        </w:numPr>
        <w:spacing w:after="0" w:line="360" w:lineRule="auto"/>
        <w:ind w:left="0" w:firstLine="426"/>
        <w:jc w:val="both"/>
        <w:rPr>
          <w:rFonts w:ascii="Times New Roman" w:hAnsi="Times New Roman" w:cs="Times New Roman"/>
          <w:sz w:val="28"/>
          <w:szCs w:val="28"/>
        </w:rPr>
      </w:pPr>
      <w:r w:rsidRPr="002F1CAF">
        <w:rPr>
          <w:rFonts w:ascii="Times New Roman" w:hAnsi="Times New Roman" w:cs="Times New Roman"/>
          <w:sz w:val="28"/>
          <w:szCs w:val="28"/>
        </w:rPr>
        <w:t>Перечислите цели разбавления спермы.</w:t>
      </w:r>
    </w:p>
    <w:p w:rsidR="002104CE" w:rsidRPr="002F1CAF" w:rsidRDefault="002104CE" w:rsidP="00994B10">
      <w:pPr>
        <w:pStyle w:val="a3"/>
        <w:numPr>
          <w:ilvl w:val="0"/>
          <w:numId w:val="35"/>
        </w:numPr>
        <w:spacing w:after="0" w:line="360" w:lineRule="auto"/>
        <w:ind w:left="0" w:firstLine="426"/>
        <w:jc w:val="both"/>
        <w:rPr>
          <w:rFonts w:ascii="Times New Roman" w:hAnsi="Times New Roman" w:cs="Times New Roman"/>
          <w:sz w:val="28"/>
          <w:szCs w:val="28"/>
        </w:rPr>
      </w:pPr>
      <w:r w:rsidRPr="002F1CAF">
        <w:rPr>
          <w:rFonts w:ascii="Times New Roman" w:hAnsi="Times New Roman" w:cs="Times New Roman"/>
          <w:sz w:val="28"/>
          <w:szCs w:val="28"/>
        </w:rPr>
        <w:t>Классификация синтетических сред по Милованову.</w:t>
      </w:r>
    </w:p>
    <w:p w:rsidR="002104CE" w:rsidRPr="002F1CAF" w:rsidRDefault="002104CE" w:rsidP="00994B10">
      <w:pPr>
        <w:pStyle w:val="a3"/>
        <w:numPr>
          <w:ilvl w:val="0"/>
          <w:numId w:val="35"/>
        </w:numPr>
        <w:spacing w:after="0" w:line="360" w:lineRule="auto"/>
        <w:ind w:left="0" w:firstLine="426"/>
        <w:jc w:val="both"/>
        <w:rPr>
          <w:rFonts w:ascii="Times New Roman" w:hAnsi="Times New Roman" w:cs="Times New Roman"/>
          <w:sz w:val="28"/>
          <w:szCs w:val="28"/>
        </w:rPr>
      </w:pPr>
      <w:r w:rsidRPr="002F1CAF">
        <w:rPr>
          <w:rFonts w:ascii="Times New Roman" w:hAnsi="Times New Roman" w:cs="Times New Roman"/>
          <w:sz w:val="28"/>
          <w:szCs w:val="28"/>
        </w:rPr>
        <w:t>Для чего вводят в состав синтетических сред желток куриного яйца?</w:t>
      </w:r>
    </w:p>
    <w:p w:rsidR="002104CE" w:rsidRPr="002F1CAF" w:rsidRDefault="002104CE" w:rsidP="00994B10">
      <w:pPr>
        <w:pStyle w:val="a3"/>
        <w:numPr>
          <w:ilvl w:val="0"/>
          <w:numId w:val="35"/>
        </w:numPr>
        <w:spacing w:after="0" w:line="360" w:lineRule="auto"/>
        <w:ind w:left="0" w:firstLine="426"/>
        <w:jc w:val="both"/>
        <w:rPr>
          <w:rFonts w:ascii="Times New Roman" w:hAnsi="Times New Roman" w:cs="Times New Roman"/>
          <w:sz w:val="28"/>
          <w:szCs w:val="28"/>
        </w:rPr>
      </w:pPr>
      <w:r w:rsidRPr="002F1CAF">
        <w:rPr>
          <w:rFonts w:ascii="Times New Roman" w:hAnsi="Times New Roman" w:cs="Times New Roman"/>
          <w:sz w:val="28"/>
          <w:szCs w:val="28"/>
        </w:rPr>
        <w:lastRenderedPageBreak/>
        <w:t>Для чего вводят в состав синтетических сред глицерин?</w:t>
      </w:r>
    </w:p>
    <w:p w:rsidR="002104CE" w:rsidRPr="002F1CAF" w:rsidRDefault="002104CE" w:rsidP="00994B10">
      <w:pPr>
        <w:pStyle w:val="a3"/>
        <w:numPr>
          <w:ilvl w:val="0"/>
          <w:numId w:val="35"/>
        </w:numPr>
        <w:spacing w:after="0" w:line="360" w:lineRule="auto"/>
        <w:ind w:left="0" w:firstLine="426"/>
        <w:jc w:val="both"/>
        <w:rPr>
          <w:rFonts w:ascii="Times New Roman" w:hAnsi="Times New Roman" w:cs="Times New Roman"/>
          <w:sz w:val="28"/>
          <w:szCs w:val="28"/>
        </w:rPr>
      </w:pPr>
      <w:r w:rsidRPr="002F1CAF">
        <w:rPr>
          <w:rFonts w:ascii="Times New Roman" w:hAnsi="Times New Roman" w:cs="Times New Roman"/>
          <w:sz w:val="28"/>
          <w:szCs w:val="28"/>
        </w:rPr>
        <w:t>Техника приготовления синтетических сред</w:t>
      </w:r>
    </w:p>
    <w:p w:rsidR="002104CE" w:rsidRPr="002F1CAF" w:rsidRDefault="002104CE" w:rsidP="00994B10">
      <w:pPr>
        <w:pStyle w:val="a3"/>
        <w:numPr>
          <w:ilvl w:val="0"/>
          <w:numId w:val="35"/>
        </w:numPr>
        <w:spacing w:after="0" w:line="360" w:lineRule="auto"/>
        <w:ind w:left="0" w:firstLine="426"/>
        <w:jc w:val="both"/>
        <w:rPr>
          <w:rFonts w:ascii="Times New Roman" w:hAnsi="Times New Roman" w:cs="Times New Roman"/>
          <w:sz w:val="28"/>
          <w:szCs w:val="28"/>
        </w:rPr>
      </w:pPr>
      <w:r w:rsidRPr="002F1CAF">
        <w:rPr>
          <w:rFonts w:ascii="Times New Roman" w:hAnsi="Times New Roman" w:cs="Times New Roman"/>
          <w:sz w:val="28"/>
          <w:szCs w:val="28"/>
        </w:rPr>
        <w:t>Техника приготовления биологических сред.</w:t>
      </w:r>
    </w:p>
    <w:p w:rsidR="002104CE" w:rsidRPr="002F1CAF" w:rsidRDefault="002104CE" w:rsidP="00994B10">
      <w:pPr>
        <w:pStyle w:val="a3"/>
        <w:numPr>
          <w:ilvl w:val="0"/>
          <w:numId w:val="35"/>
        </w:numPr>
        <w:spacing w:after="0" w:line="360" w:lineRule="auto"/>
        <w:ind w:left="0" w:firstLine="426"/>
        <w:jc w:val="both"/>
        <w:rPr>
          <w:rFonts w:ascii="Times New Roman" w:hAnsi="Times New Roman" w:cs="Times New Roman"/>
          <w:sz w:val="28"/>
          <w:szCs w:val="28"/>
        </w:rPr>
      </w:pPr>
      <w:r w:rsidRPr="002F1CAF">
        <w:rPr>
          <w:rFonts w:ascii="Times New Roman" w:hAnsi="Times New Roman" w:cs="Times New Roman"/>
          <w:sz w:val="28"/>
          <w:szCs w:val="28"/>
        </w:rPr>
        <w:t>Техника разбавления спермы.</w:t>
      </w:r>
    </w:p>
    <w:p w:rsidR="002104CE" w:rsidRPr="002F1CAF" w:rsidRDefault="002104CE" w:rsidP="00994B10">
      <w:pPr>
        <w:pStyle w:val="a3"/>
        <w:numPr>
          <w:ilvl w:val="0"/>
          <w:numId w:val="35"/>
        </w:numPr>
        <w:spacing w:after="0" w:line="360" w:lineRule="auto"/>
        <w:ind w:left="0" w:firstLine="426"/>
        <w:jc w:val="both"/>
        <w:rPr>
          <w:rFonts w:ascii="Times New Roman" w:hAnsi="Times New Roman" w:cs="Times New Roman"/>
          <w:sz w:val="28"/>
          <w:szCs w:val="28"/>
        </w:rPr>
      </w:pPr>
      <w:r w:rsidRPr="002F1CAF">
        <w:rPr>
          <w:rFonts w:ascii="Times New Roman" w:hAnsi="Times New Roman" w:cs="Times New Roman"/>
          <w:sz w:val="28"/>
          <w:szCs w:val="28"/>
        </w:rPr>
        <w:t>Перечислите основные условия транспортировки спермы.</w:t>
      </w:r>
    </w:p>
    <w:p w:rsidR="002104CE" w:rsidRPr="002F1CAF" w:rsidRDefault="002104CE" w:rsidP="00994B10">
      <w:pPr>
        <w:pStyle w:val="a3"/>
        <w:numPr>
          <w:ilvl w:val="0"/>
          <w:numId w:val="35"/>
        </w:numPr>
        <w:spacing w:after="0" w:line="360" w:lineRule="auto"/>
        <w:ind w:left="0" w:firstLine="426"/>
        <w:jc w:val="both"/>
        <w:rPr>
          <w:rFonts w:ascii="Times New Roman" w:hAnsi="Times New Roman" w:cs="Times New Roman"/>
          <w:sz w:val="28"/>
          <w:szCs w:val="28"/>
        </w:rPr>
      </w:pPr>
      <w:r w:rsidRPr="002F1CAF">
        <w:rPr>
          <w:rFonts w:ascii="Times New Roman" w:hAnsi="Times New Roman" w:cs="Times New Roman"/>
          <w:sz w:val="28"/>
          <w:szCs w:val="28"/>
        </w:rPr>
        <w:t>Условия хранения спермы в жидком азоте.</w:t>
      </w:r>
    </w:p>
    <w:p w:rsidR="00622D24" w:rsidRPr="00622D24" w:rsidRDefault="00B804A0" w:rsidP="00B804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10.</w:t>
      </w:r>
      <w:r w:rsidR="002104CE" w:rsidRPr="00622D24">
        <w:rPr>
          <w:rFonts w:ascii="Times New Roman" w:hAnsi="Times New Roman" w:cs="Times New Roman"/>
          <w:sz w:val="28"/>
          <w:szCs w:val="28"/>
        </w:rPr>
        <w:t>Как измерить количество азота в сосуде Дьюара?</w:t>
      </w:r>
    </w:p>
    <w:p w:rsidR="000915CA" w:rsidRDefault="00622D24" w:rsidP="000915CA">
      <w:pPr>
        <w:pStyle w:val="a3"/>
        <w:spacing w:after="0" w:line="360" w:lineRule="auto"/>
        <w:ind w:left="426"/>
        <w:jc w:val="both"/>
        <w:rPr>
          <w:rFonts w:ascii="Times New Roman" w:hAnsi="Times New Roman" w:cs="Times New Roman"/>
          <w:b/>
          <w:sz w:val="28"/>
          <w:szCs w:val="28"/>
        </w:rPr>
      </w:pPr>
      <w:r w:rsidRPr="00622D24">
        <w:rPr>
          <w:rFonts w:ascii="Times New Roman" w:hAnsi="Times New Roman" w:cs="Times New Roman"/>
          <w:b/>
          <w:sz w:val="28"/>
          <w:szCs w:val="28"/>
        </w:rPr>
        <w:t>Ответы</w:t>
      </w:r>
    </w:p>
    <w:p w:rsidR="00622D24" w:rsidRPr="000915CA" w:rsidRDefault="00622D24" w:rsidP="00994B10">
      <w:pPr>
        <w:pStyle w:val="a3"/>
        <w:numPr>
          <w:ilvl w:val="0"/>
          <w:numId w:val="69"/>
        </w:numPr>
        <w:spacing w:after="0" w:line="360" w:lineRule="auto"/>
        <w:ind w:left="0" w:firstLine="426"/>
        <w:jc w:val="both"/>
        <w:rPr>
          <w:rFonts w:ascii="Times New Roman" w:hAnsi="Times New Roman" w:cs="Times New Roman"/>
          <w:b/>
          <w:sz w:val="28"/>
          <w:szCs w:val="28"/>
        </w:rPr>
      </w:pPr>
      <w:r w:rsidRPr="000915CA">
        <w:rPr>
          <w:rFonts w:ascii="Times New Roman" w:hAnsi="Times New Roman" w:cs="Times New Roman"/>
          <w:sz w:val="28"/>
          <w:szCs w:val="28"/>
        </w:rPr>
        <w:t>Цели</w:t>
      </w:r>
      <w:r w:rsidR="00B804A0" w:rsidRPr="000915CA">
        <w:rPr>
          <w:rFonts w:ascii="Times New Roman" w:hAnsi="Times New Roman" w:cs="Times New Roman"/>
          <w:sz w:val="28"/>
          <w:szCs w:val="28"/>
        </w:rPr>
        <w:t xml:space="preserve">  р</w:t>
      </w:r>
      <w:r w:rsidRPr="000915CA">
        <w:rPr>
          <w:rFonts w:ascii="Times New Roman" w:hAnsi="Times New Roman" w:cs="Times New Roman"/>
          <w:sz w:val="28"/>
          <w:szCs w:val="28"/>
        </w:rPr>
        <w:t>азбавления спермы: создать благоприятные условия для</w:t>
      </w:r>
      <w:r w:rsidR="00F15651" w:rsidRPr="000915CA">
        <w:rPr>
          <w:rFonts w:ascii="Times New Roman" w:hAnsi="Times New Roman" w:cs="Times New Roman"/>
          <w:sz w:val="28"/>
          <w:szCs w:val="28"/>
        </w:rPr>
        <w:t xml:space="preserve"> жизнедеятельности и оплодотворяющей способности сперматозоидов, удлинение срока жизни.</w:t>
      </w:r>
    </w:p>
    <w:p w:rsidR="00F15651" w:rsidRDefault="00F15651" w:rsidP="00994B10">
      <w:pPr>
        <w:pStyle w:val="a3"/>
        <w:numPr>
          <w:ilvl w:val="0"/>
          <w:numId w:val="69"/>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Милованов предлож</w:t>
      </w:r>
      <w:r w:rsidR="00B804A0">
        <w:rPr>
          <w:rFonts w:ascii="Times New Roman" w:hAnsi="Times New Roman" w:cs="Times New Roman"/>
          <w:sz w:val="28"/>
          <w:szCs w:val="28"/>
        </w:rPr>
        <w:t>ил 3 вида  синтетических сред: э</w:t>
      </w:r>
      <w:r>
        <w:rPr>
          <w:rFonts w:ascii="Times New Roman" w:hAnsi="Times New Roman" w:cs="Times New Roman"/>
          <w:sz w:val="28"/>
          <w:szCs w:val="28"/>
        </w:rPr>
        <w:t>кстендоры, протекторы, оснащенные среды.</w:t>
      </w:r>
    </w:p>
    <w:p w:rsidR="00F15651" w:rsidRPr="00A442EB" w:rsidRDefault="00F15651" w:rsidP="00994B10">
      <w:pPr>
        <w:pStyle w:val="a3"/>
        <w:numPr>
          <w:ilvl w:val="0"/>
          <w:numId w:val="69"/>
        </w:numPr>
        <w:spacing w:after="0" w:line="360" w:lineRule="auto"/>
        <w:ind w:left="0" w:firstLine="426"/>
        <w:jc w:val="both"/>
        <w:rPr>
          <w:rFonts w:ascii="Times New Roman" w:hAnsi="Times New Roman" w:cs="Times New Roman"/>
          <w:sz w:val="28"/>
          <w:szCs w:val="28"/>
        </w:rPr>
      </w:pPr>
      <w:r w:rsidRPr="00A442EB">
        <w:rPr>
          <w:rFonts w:ascii="Times New Roman" w:hAnsi="Times New Roman" w:cs="Times New Roman"/>
          <w:sz w:val="28"/>
          <w:szCs w:val="28"/>
        </w:rPr>
        <w:t>Желток куриного яйца  повышает устойчивость спермиев к резкому охлаждению</w:t>
      </w:r>
    </w:p>
    <w:p w:rsidR="00F15651" w:rsidRPr="00A442EB" w:rsidRDefault="00F15651" w:rsidP="00994B10">
      <w:pPr>
        <w:pStyle w:val="a3"/>
        <w:numPr>
          <w:ilvl w:val="0"/>
          <w:numId w:val="69"/>
        </w:numPr>
        <w:spacing w:after="0" w:line="360" w:lineRule="auto"/>
        <w:ind w:left="0" w:firstLine="426"/>
        <w:jc w:val="both"/>
        <w:rPr>
          <w:rFonts w:ascii="Times New Roman" w:hAnsi="Times New Roman" w:cs="Times New Roman"/>
          <w:sz w:val="28"/>
          <w:szCs w:val="28"/>
        </w:rPr>
      </w:pPr>
      <w:r w:rsidRPr="00A442EB">
        <w:rPr>
          <w:rFonts w:ascii="Times New Roman" w:hAnsi="Times New Roman" w:cs="Times New Roman"/>
          <w:sz w:val="28"/>
          <w:szCs w:val="28"/>
        </w:rPr>
        <w:t>Глицерин предохраняет сперматозоиды от травмирования кристаллами при замораживании.</w:t>
      </w:r>
    </w:p>
    <w:p w:rsidR="00F15651" w:rsidRPr="00A442EB" w:rsidRDefault="00F15651" w:rsidP="00994B10">
      <w:pPr>
        <w:pStyle w:val="a3"/>
        <w:numPr>
          <w:ilvl w:val="0"/>
          <w:numId w:val="69"/>
        </w:numPr>
        <w:spacing w:after="0" w:line="360" w:lineRule="auto"/>
        <w:ind w:left="0" w:firstLine="426"/>
        <w:jc w:val="both"/>
        <w:rPr>
          <w:rFonts w:ascii="Times New Roman" w:hAnsi="Times New Roman" w:cs="Times New Roman"/>
          <w:sz w:val="28"/>
          <w:szCs w:val="28"/>
        </w:rPr>
      </w:pPr>
      <w:r w:rsidRPr="00A442EB">
        <w:rPr>
          <w:rFonts w:ascii="Times New Roman" w:hAnsi="Times New Roman" w:cs="Times New Roman"/>
          <w:sz w:val="28"/>
          <w:szCs w:val="28"/>
        </w:rPr>
        <w:t>Отмери</w:t>
      </w:r>
      <w:r w:rsidR="00E67DB9">
        <w:rPr>
          <w:rFonts w:ascii="Times New Roman" w:hAnsi="Times New Roman" w:cs="Times New Roman"/>
          <w:sz w:val="28"/>
          <w:szCs w:val="28"/>
        </w:rPr>
        <w:t>вают в колбу  прокипяченной дист</w:t>
      </w:r>
      <w:r w:rsidRPr="00A442EB">
        <w:rPr>
          <w:rFonts w:ascii="Times New Roman" w:hAnsi="Times New Roman" w:cs="Times New Roman"/>
          <w:sz w:val="28"/>
          <w:szCs w:val="28"/>
        </w:rPr>
        <w:t>иллированной воды. Зате</w:t>
      </w:r>
      <w:r w:rsidR="00E67DB9">
        <w:rPr>
          <w:rFonts w:ascii="Times New Roman" w:hAnsi="Times New Roman" w:cs="Times New Roman"/>
          <w:sz w:val="28"/>
          <w:szCs w:val="28"/>
        </w:rPr>
        <w:t>м на стерильных весах отвешивают</w:t>
      </w:r>
      <w:r w:rsidRPr="00A442EB">
        <w:rPr>
          <w:rFonts w:ascii="Times New Roman" w:hAnsi="Times New Roman" w:cs="Times New Roman"/>
          <w:sz w:val="28"/>
          <w:szCs w:val="28"/>
        </w:rPr>
        <w:t xml:space="preserve"> все компоненты, кроме антибиотиков, желтка куриного яйца,</w:t>
      </w:r>
      <w:r w:rsidR="00E67DB9">
        <w:rPr>
          <w:rFonts w:ascii="Times New Roman" w:hAnsi="Times New Roman" w:cs="Times New Roman"/>
          <w:sz w:val="28"/>
          <w:szCs w:val="28"/>
        </w:rPr>
        <w:t xml:space="preserve"> глицерина. Высыпают в колбу с водой, покачивают</w:t>
      </w:r>
      <w:r w:rsidRPr="00A442EB">
        <w:rPr>
          <w:rFonts w:ascii="Times New Roman" w:hAnsi="Times New Roman" w:cs="Times New Roman"/>
          <w:sz w:val="28"/>
          <w:szCs w:val="28"/>
        </w:rPr>
        <w:t xml:space="preserve"> </w:t>
      </w:r>
      <w:r w:rsidR="00E67DB9">
        <w:rPr>
          <w:rFonts w:ascii="Times New Roman" w:hAnsi="Times New Roman" w:cs="Times New Roman"/>
          <w:sz w:val="28"/>
          <w:szCs w:val="28"/>
        </w:rPr>
        <w:t>ее до полного растворения,  помещают</w:t>
      </w:r>
      <w:r w:rsidRPr="00A442EB">
        <w:rPr>
          <w:rFonts w:ascii="Times New Roman" w:hAnsi="Times New Roman" w:cs="Times New Roman"/>
          <w:sz w:val="28"/>
          <w:szCs w:val="28"/>
        </w:rPr>
        <w:t xml:space="preserve"> сред</w:t>
      </w:r>
      <w:r w:rsidR="00E67DB9">
        <w:rPr>
          <w:rFonts w:ascii="Times New Roman" w:hAnsi="Times New Roman" w:cs="Times New Roman"/>
          <w:sz w:val="28"/>
          <w:szCs w:val="28"/>
        </w:rPr>
        <w:t>у на водяную баню на 5-10 минут, охлождают</w:t>
      </w:r>
      <w:r w:rsidRPr="00A442EB">
        <w:rPr>
          <w:rFonts w:ascii="Times New Roman" w:hAnsi="Times New Roman" w:cs="Times New Roman"/>
          <w:sz w:val="28"/>
          <w:szCs w:val="28"/>
        </w:rPr>
        <w:t xml:space="preserve"> до температуры 35-40°</w:t>
      </w:r>
      <w:r w:rsidR="00E67DB9">
        <w:rPr>
          <w:rFonts w:ascii="Times New Roman" w:hAnsi="Times New Roman" w:cs="Times New Roman"/>
          <w:sz w:val="28"/>
          <w:szCs w:val="28"/>
        </w:rPr>
        <w:t>. Затем добавляют</w:t>
      </w:r>
      <w:r w:rsidRPr="00A442EB">
        <w:rPr>
          <w:rFonts w:ascii="Times New Roman" w:hAnsi="Times New Roman" w:cs="Times New Roman"/>
          <w:sz w:val="28"/>
          <w:szCs w:val="28"/>
        </w:rPr>
        <w:t xml:space="preserve"> желток куриного яй</w:t>
      </w:r>
      <w:r w:rsidR="00E67DB9">
        <w:rPr>
          <w:rFonts w:ascii="Times New Roman" w:hAnsi="Times New Roman" w:cs="Times New Roman"/>
          <w:sz w:val="28"/>
          <w:szCs w:val="28"/>
        </w:rPr>
        <w:t>ца, антибиотики, глицерин. Покачивают колбу</w:t>
      </w:r>
      <w:r w:rsidRPr="00A442EB">
        <w:rPr>
          <w:rFonts w:ascii="Times New Roman" w:hAnsi="Times New Roman" w:cs="Times New Roman"/>
          <w:sz w:val="28"/>
          <w:szCs w:val="28"/>
        </w:rPr>
        <w:t xml:space="preserve"> до полного растворения.</w:t>
      </w:r>
    </w:p>
    <w:p w:rsidR="00F15651" w:rsidRPr="00A442EB" w:rsidRDefault="00F15651" w:rsidP="00994B10">
      <w:pPr>
        <w:pStyle w:val="a3"/>
        <w:numPr>
          <w:ilvl w:val="0"/>
          <w:numId w:val="69"/>
        </w:numPr>
        <w:spacing w:after="0" w:line="360" w:lineRule="auto"/>
        <w:ind w:left="0" w:firstLine="426"/>
        <w:jc w:val="both"/>
        <w:rPr>
          <w:rFonts w:ascii="Times New Roman" w:hAnsi="Times New Roman" w:cs="Times New Roman"/>
          <w:sz w:val="28"/>
          <w:szCs w:val="28"/>
        </w:rPr>
      </w:pPr>
      <w:r w:rsidRPr="00A442EB">
        <w:rPr>
          <w:rFonts w:ascii="Times New Roman" w:hAnsi="Times New Roman" w:cs="Times New Roman"/>
          <w:sz w:val="28"/>
          <w:szCs w:val="28"/>
        </w:rPr>
        <w:t>Биологические среды готовят на основе молока корвы, кобылы. Молоко парное процеживают, доводят до кипения, процеживают, добавляют все инградиенты, входящие  в состав среды.</w:t>
      </w:r>
    </w:p>
    <w:p w:rsidR="00A442EB" w:rsidRPr="00A442EB" w:rsidRDefault="00A442EB" w:rsidP="00994B10">
      <w:pPr>
        <w:pStyle w:val="a3"/>
        <w:numPr>
          <w:ilvl w:val="0"/>
          <w:numId w:val="69"/>
        </w:numPr>
        <w:spacing w:after="0" w:line="360" w:lineRule="auto"/>
        <w:ind w:left="0" w:firstLine="426"/>
        <w:jc w:val="both"/>
        <w:rPr>
          <w:rFonts w:ascii="Times New Roman" w:hAnsi="Times New Roman" w:cs="Times New Roman"/>
          <w:sz w:val="28"/>
          <w:szCs w:val="28"/>
        </w:rPr>
      </w:pPr>
      <w:r w:rsidRPr="00A442EB">
        <w:rPr>
          <w:rFonts w:ascii="Times New Roman" w:hAnsi="Times New Roman" w:cs="Times New Roman"/>
          <w:sz w:val="28"/>
          <w:szCs w:val="28"/>
        </w:rPr>
        <w:t>Разбавление спермы. В сперму медленно, тонкой струйкой по стенке, порциями вливаем разбавитель, перемешивая жидкости покачивая колбу.</w:t>
      </w:r>
    </w:p>
    <w:p w:rsidR="00A442EB" w:rsidRPr="00A442EB" w:rsidRDefault="00A442EB" w:rsidP="00994B10">
      <w:pPr>
        <w:pStyle w:val="a3"/>
        <w:numPr>
          <w:ilvl w:val="0"/>
          <w:numId w:val="69"/>
        </w:numPr>
        <w:spacing w:after="0" w:line="360" w:lineRule="auto"/>
        <w:ind w:left="0" w:firstLine="426"/>
        <w:jc w:val="both"/>
        <w:rPr>
          <w:rFonts w:ascii="Times New Roman" w:hAnsi="Times New Roman" w:cs="Times New Roman"/>
          <w:sz w:val="28"/>
          <w:szCs w:val="28"/>
        </w:rPr>
      </w:pPr>
      <w:r w:rsidRPr="00A442EB">
        <w:rPr>
          <w:rFonts w:ascii="Times New Roman" w:hAnsi="Times New Roman" w:cs="Times New Roman"/>
          <w:sz w:val="28"/>
          <w:szCs w:val="28"/>
        </w:rPr>
        <w:lastRenderedPageBreak/>
        <w:t>Основные условия транспортировки спермы: предохранять от встряски, не допускать нарушений температурного режима во время транспортировки,  доставить сперму в максимально короткий срок</w:t>
      </w:r>
    </w:p>
    <w:p w:rsidR="00A442EB" w:rsidRPr="00A442EB" w:rsidRDefault="00A442EB" w:rsidP="00994B10">
      <w:pPr>
        <w:pStyle w:val="a3"/>
        <w:numPr>
          <w:ilvl w:val="0"/>
          <w:numId w:val="69"/>
        </w:numPr>
        <w:spacing w:after="0" w:line="360" w:lineRule="auto"/>
        <w:ind w:left="0" w:firstLine="426"/>
        <w:jc w:val="both"/>
        <w:rPr>
          <w:rFonts w:ascii="Times New Roman" w:hAnsi="Times New Roman" w:cs="Times New Roman"/>
          <w:sz w:val="28"/>
          <w:szCs w:val="28"/>
        </w:rPr>
      </w:pPr>
      <w:r w:rsidRPr="00A442EB">
        <w:rPr>
          <w:rFonts w:ascii="Times New Roman" w:hAnsi="Times New Roman" w:cs="Times New Roman"/>
          <w:sz w:val="28"/>
          <w:szCs w:val="28"/>
        </w:rPr>
        <w:t>Спермадоза должна быть погружена полностью в жидкий азот</w:t>
      </w:r>
    </w:p>
    <w:p w:rsidR="00A442EB" w:rsidRPr="00A442EB" w:rsidRDefault="00A442EB" w:rsidP="00994B10">
      <w:pPr>
        <w:pStyle w:val="a3"/>
        <w:numPr>
          <w:ilvl w:val="0"/>
          <w:numId w:val="69"/>
        </w:numPr>
        <w:spacing w:after="0" w:line="360" w:lineRule="auto"/>
        <w:ind w:left="0" w:firstLine="426"/>
        <w:jc w:val="both"/>
        <w:rPr>
          <w:rFonts w:ascii="Times New Roman" w:hAnsi="Times New Roman" w:cs="Times New Roman"/>
          <w:sz w:val="28"/>
          <w:szCs w:val="28"/>
        </w:rPr>
      </w:pPr>
      <w:r w:rsidRPr="00A442EB">
        <w:rPr>
          <w:rFonts w:ascii="Times New Roman" w:hAnsi="Times New Roman" w:cs="Times New Roman"/>
          <w:sz w:val="28"/>
          <w:szCs w:val="28"/>
        </w:rPr>
        <w:t>Измерительной линейкой</w:t>
      </w:r>
    </w:p>
    <w:p w:rsidR="002104CE" w:rsidRPr="002F1CAF" w:rsidRDefault="002104CE" w:rsidP="003D35A2">
      <w:pPr>
        <w:spacing w:after="0" w:line="360" w:lineRule="auto"/>
        <w:ind w:firstLine="709"/>
        <w:jc w:val="center"/>
        <w:rPr>
          <w:rFonts w:ascii="Times New Roman" w:hAnsi="Times New Roman" w:cs="Times New Roman"/>
          <w:b/>
          <w:sz w:val="28"/>
          <w:szCs w:val="28"/>
        </w:rPr>
      </w:pPr>
      <w:r w:rsidRPr="002F1CAF">
        <w:rPr>
          <w:rFonts w:ascii="Times New Roman" w:hAnsi="Times New Roman" w:cs="Times New Roman"/>
          <w:b/>
          <w:sz w:val="28"/>
          <w:szCs w:val="28"/>
        </w:rPr>
        <w:t>Виды работ учебной практики.</w:t>
      </w:r>
    </w:p>
    <w:p w:rsidR="002104CE" w:rsidRPr="002F1CAF" w:rsidRDefault="002104CE" w:rsidP="003D35A2">
      <w:pPr>
        <w:spacing w:after="0" w:line="360" w:lineRule="auto"/>
        <w:ind w:firstLine="709"/>
        <w:jc w:val="center"/>
        <w:rPr>
          <w:rFonts w:ascii="Times New Roman" w:hAnsi="Times New Roman" w:cs="Times New Roman"/>
          <w:sz w:val="28"/>
          <w:szCs w:val="28"/>
        </w:rPr>
      </w:pPr>
      <w:r w:rsidRPr="002F1CAF">
        <w:rPr>
          <w:rFonts w:ascii="Times New Roman" w:hAnsi="Times New Roman" w:cs="Times New Roman"/>
          <w:b/>
          <w:sz w:val="28"/>
          <w:szCs w:val="28"/>
        </w:rPr>
        <w:t>Паспорт рабочего места №5</w:t>
      </w:r>
    </w:p>
    <w:p w:rsidR="002104CE" w:rsidRPr="002F1CAF" w:rsidRDefault="002104CE" w:rsidP="002F1CAF">
      <w:pPr>
        <w:spacing w:after="0" w:line="360" w:lineRule="auto"/>
        <w:ind w:firstLine="709"/>
        <w:jc w:val="both"/>
        <w:rPr>
          <w:rFonts w:ascii="Times New Roman" w:hAnsi="Times New Roman" w:cs="Times New Roman"/>
          <w:sz w:val="28"/>
          <w:szCs w:val="28"/>
        </w:rPr>
      </w:pPr>
      <w:r w:rsidRPr="002F1CAF">
        <w:rPr>
          <w:rFonts w:ascii="Times New Roman" w:hAnsi="Times New Roman" w:cs="Times New Roman"/>
          <w:b/>
          <w:sz w:val="28"/>
          <w:szCs w:val="28"/>
        </w:rPr>
        <w:t xml:space="preserve">Тема: </w:t>
      </w:r>
      <w:r w:rsidRPr="002F1CAF">
        <w:rPr>
          <w:rFonts w:ascii="Times New Roman" w:hAnsi="Times New Roman" w:cs="Times New Roman"/>
          <w:sz w:val="28"/>
          <w:szCs w:val="28"/>
        </w:rPr>
        <w:t>Искусственное осеменение самок с/х животных</w:t>
      </w:r>
    </w:p>
    <w:p w:rsidR="002104CE" w:rsidRPr="002F1CAF" w:rsidRDefault="002104CE" w:rsidP="002F1CAF">
      <w:pPr>
        <w:spacing w:after="0" w:line="360" w:lineRule="auto"/>
        <w:ind w:firstLine="709"/>
        <w:jc w:val="both"/>
        <w:rPr>
          <w:rFonts w:ascii="Times New Roman" w:hAnsi="Times New Roman" w:cs="Times New Roman"/>
          <w:sz w:val="28"/>
          <w:szCs w:val="28"/>
        </w:rPr>
      </w:pPr>
      <w:r w:rsidRPr="002F1CAF">
        <w:rPr>
          <w:rFonts w:ascii="Times New Roman" w:hAnsi="Times New Roman" w:cs="Times New Roman"/>
          <w:b/>
          <w:sz w:val="28"/>
          <w:szCs w:val="28"/>
        </w:rPr>
        <w:t xml:space="preserve">Практический опыт: </w:t>
      </w:r>
      <w:r w:rsidRPr="002F1CAF">
        <w:rPr>
          <w:rFonts w:ascii="Times New Roman" w:hAnsi="Times New Roman" w:cs="Times New Roman"/>
          <w:sz w:val="28"/>
          <w:szCs w:val="28"/>
        </w:rPr>
        <w:t>Участие в выполнении зоогигиенических, профилактических и ветеринарно-санитарных мероприятий при организации и проведении искусственного осеменения животных и птицы.</w:t>
      </w:r>
    </w:p>
    <w:p w:rsidR="002104CE" w:rsidRPr="002F1CAF" w:rsidRDefault="002104CE" w:rsidP="002F1CAF">
      <w:pPr>
        <w:spacing w:after="0" w:line="360" w:lineRule="auto"/>
        <w:ind w:firstLine="709"/>
        <w:jc w:val="both"/>
        <w:rPr>
          <w:rFonts w:ascii="Times New Roman" w:hAnsi="Times New Roman" w:cs="Times New Roman"/>
          <w:b/>
          <w:sz w:val="28"/>
          <w:szCs w:val="28"/>
        </w:rPr>
      </w:pPr>
      <w:r w:rsidRPr="002F1CAF">
        <w:rPr>
          <w:rFonts w:ascii="Times New Roman" w:hAnsi="Times New Roman" w:cs="Times New Roman"/>
          <w:b/>
          <w:sz w:val="28"/>
          <w:szCs w:val="28"/>
        </w:rPr>
        <w:t>Уметь:</w:t>
      </w:r>
    </w:p>
    <w:p w:rsidR="002104CE" w:rsidRPr="002F1CAF" w:rsidRDefault="002104CE" w:rsidP="002F1CAF">
      <w:pPr>
        <w:pStyle w:val="a3"/>
        <w:numPr>
          <w:ilvl w:val="0"/>
          <w:numId w:val="13"/>
        </w:numPr>
        <w:spacing w:after="0" w:line="360" w:lineRule="auto"/>
        <w:ind w:left="0" w:firstLine="426"/>
        <w:jc w:val="both"/>
        <w:rPr>
          <w:rFonts w:ascii="Times New Roman" w:hAnsi="Times New Roman" w:cs="Times New Roman"/>
          <w:sz w:val="28"/>
          <w:szCs w:val="28"/>
        </w:rPr>
      </w:pPr>
      <w:r w:rsidRPr="002F1CAF">
        <w:rPr>
          <w:rFonts w:ascii="Times New Roman" w:hAnsi="Times New Roman" w:cs="Times New Roman"/>
          <w:sz w:val="28"/>
          <w:szCs w:val="28"/>
        </w:rPr>
        <w:t>оборудовать своё рабочее место в соответствии с ветеринарно-санитарными требованиями и применять передовые методы работы;</w:t>
      </w:r>
    </w:p>
    <w:p w:rsidR="002104CE" w:rsidRPr="002F1CAF" w:rsidRDefault="002104CE" w:rsidP="002F1CAF">
      <w:pPr>
        <w:pStyle w:val="a3"/>
        <w:numPr>
          <w:ilvl w:val="0"/>
          <w:numId w:val="13"/>
        </w:numPr>
        <w:spacing w:after="0" w:line="360" w:lineRule="auto"/>
        <w:ind w:left="0" w:firstLine="426"/>
        <w:jc w:val="both"/>
        <w:rPr>
          <w:rFonts w:ascii="Times New Roman" w:hAnsi="Times New Roman" w:cs="Times New Roman"/>
          <w:sz w:val="28"/>
          <w:szCs w:val="28"/>
        </w:rPr>
      </w:pPr>
      <w:r w:rsidRPr="002F1CAF">
        <w:rPr>
          <w:rFonts w:ascii="Times New Roman" w:hAnsi="Times New Roman" w:cs="Times New Roman"/>
          <w:sz w:val="28"/>
          <w:szCs w:val="28"/>
        </w:rPr>
        <w:t>соблюдать ветеринарно-санитарные правила безопасности труда и противопожарные мероприятия</w:t>
      </w:r>
    </w:p>
    <w:p w:rsidR="002104CE" w:rsidRPr="002F1CAF" w:rsidRDefault="002104CE" w:rsidP="002F1CAF">
      <w:pPr>
        <w:pStyle w:val="a3"/>
        <w:numPr>
          <w:ilvl w:val="0"/>
          <w:numId w:val="13"/>
        </w:numPr>
        <w:spacing w:after="0" w:line="360" w:lineRule="auto"/>
        <w:ind w:left="0" w:firstLine="426"/>
        <w:jc w:val="both"/>
        <w:rPr>
          <w:rFonts w:ascii="Times New Roman" w:hAnsi="Times New Roman" w:cs="Times New Roman"/>
          <w:sz w:val="28"/>
          <w:szCs w:val="28"/>
        </w:rPr>
      </w:pPr>
      <w:r w:rsidRPr="002F1CAF">
        <w:rPr>
          <w:rFonts w:ascii="Times New Roman" w:hAnsi="Times New Roman" w:cs="Times New Roman"/>
          <w:sz w:val="28"/>
          <w:szCs w:val="28"/>
        </w:rPr>
        <w:t>проводить в соответствии с действующими инструкциями все операции по подготовке самок и обработке инструментов для искусственного осеменения;</w:t>
      </w:r>
    </w:p>
    <w:p w:rsidR="002104CE" w:rsidRPr="002F1CAF" w:rsidRDefault="002104CE" w:rsidP="002F1CAF">
      <w:pPr>
        <w:pStyle w:val="a3"/>
        <w:numPr>
          <w:ilvl w:val="0"/>
          <w:numId w:val="13"/>
        </w:numPr>
        <w:spacing w:after="0" w:line="360" w:lineRule="auto"/>
        <w:ind w:left="0" w:firstLine="426"/>
        <w:jc w:val="both"/>
        <w:rPr>
          <w:rFonts w:ascii="Times New Roman" w:hAnsi="Times New Roman" w:cs="Times New Roman"/>
          <w:sz w:val="28"/>
          <w:szCs w:val="28"/>
        </w:rPr>
      </w:pPr>
      <w:r w:rsidRPr="002F1CAF">
        <w:rPr>
          <w:rFonts w:ascii="Times New Roman" w:hAnsi="Times New Roman" w:cs="Times New Roman"/>
          <w:sz w:val="28"/>
          <w:szCs w:val="28"/>
        </w:rPr>
        <w:t xml:space="preserve">готовить растворы, применяемые при стерилизации инструментов, оборудования; </w:t>
      </w:r>
    </w:p>
    <w:p w:rsidR="002104CE" w:rsidRPr="002F1CAF" w:rsidRDefault="002104CE" w:rsidP="002F1CAF">
      <w:pPr>
        <w:spacing w:after="0" w:line="360" w:lineRule="auto"/>
        <w:ind w:firstLine="709"/>
        <w:jc w:val="both"/>
        <w:rPr>
          <w:rFonts w:ascii="Times New Roman" w:hAnsi="Times New Roman" w:cs="Times New Roman"/>
          <w:b/>
          <w:sz w:val="28"/>
          <w:szCs w:val="28"/>
        </w:rPr>
      </w:pPr>
      <w:r w:rsidRPr="002F1CAF">
        <w:rPr>
          <w:rFonts w:ascii="Times New Roman" w:hAnsi="Times New Roman" w:cs="Times New Roman"/>
          <w:b/>
          <w:sz w:val="28"/>
          <w:szCs w:val="28"/>
        </w:rPr>
        <w:t>Знать:</w:t>
      </w:r>
    </w:p>
    <w:p w:rsidR="002104CE" w:rsidRPr="002F1CAF" w:rsidRDefault="002104CE" w:rsidP="002F1CAF">
      <w:pPr>
        <w:pStyle w:val="a3"/>
        <w:numPr>
          <w:ilvl w:val="0"/>
          <w:numId w:val="14"/>
        </w:numPr>
        <w:spacing w:after="0" w:line="360" w:lineRule="auto"/>
        <w:ind w:left="0" w:firstLine="426"/>
        <w:jc w:val="both"/>
        <w:rPr>
          <w:rFonts w:ascii="Times New Roman" w:hAnsi="Times New Roman" w:cs="Times New Roman"/>
          <w:sz w:val="28"/>
          <w:szCs w:val="28"/>
        </w:rPr>
      </w:pPr>
      <w:r w:rsidRPr="002F1CAF">
        <w:rPr>
          <w:rFonts w:ascii="Times New Roman" w:hAnsi="Times New Roman" w:cs="Times New Roman"/>
          <w:sz w:val="28"/>
          <w:szCs w:val="28"/>
        </w:rPr>
        <w:t>правила и инструкции по безопасности труда, производственной санитарии, личной гигиены, профилактике профессиональных заболеваний.</w:t>
      </w:r>
    </w:p>
    <w:p w:rsidR="002104CE" w:rsidRPr="002F1CAF" w:rsidRDefault="002104CE" w:rsidP="002F1CAF">
      <w:pPr>
        <w:pStyle w:val="a3"/>
        <w:numPr>
          <w:ilvl w:val="0"/>
          <w:numId w:val="14"/>
        </w:numPr>
        <w:spacing w:after="0" w:line="360" w:lineRule="auto"/>
        <w:ind w:left="0" w:firstLine="426"/>
        <w:jc w:val="both"/>
        <w:rPr>
          <w:rFonts w:ascii="Times New Roman" w:hAnsi="Times New Roman" w:cs="Times New Roman"/>
          <w:sz w:val="28"/>
          <w:szCs w:val="28"/>
        </w:rPr>
      </w:pPr>
      <w:r w:rsidRPr="002F1CAF">
        <w:rPr>
          <w:rFonts w:ascii="Times New Roman" w:hAnsi="Times New Roman" w:cs="Times New Roman"/>
          <w:sz w:val="28"/>
          <w:szCs w:val="28"/>
        </w:rPr>
        <w:t xml:space="preserve">ветеринарно-санитарные правила при искусственном осеменении; </w:t>
      </w:r>
    </w:p>
    <w:p w:rsidR="002104CE" w:rsidRPr="002F1CAF" w:rsidRDefault="002104CE" w:rsidP="002F1CAF">
      <w:pPr>
        <w:spacing w:after="0" w:line="360" w:lineRule="auto"/>
        <w:ind w:firstLine="709"/>
        <w:jc w:val="both"/>
        <w:rPr>
          <w:rFonts w:ascii="Times New Roman" w:hAnsi="Times New Roman" w:cs="Times New Roman"/>
          <w:sz w:val="28"/>
          <w:szCs w:val="28"/>
        </w:rPr>
      </w:pPr>
      <w:r w:rsidRPr="002F1CAF">
        <w:rPr>
          <w:rFonts w:ascii="Times New Roman" w:hAnsi="Times New Roman" w:cs="Times New Roman"/>
          <w:b/>
          <w:sz w:val="28"/>
          <w:szCs w:val="28"/>
        </w:rPr>
        <w:t>Обладать общими компетенциями</w:t>
      </w:r>
      <w:r w:rsidRPr="002F1CAF">
        <w:rPr>
          <w:rFonts w:ascii="Times New Roman" w:hAnsi="Times New Roman" w:cs="Times New Roman"/>
          <w:sz w:val="28"/>
          <w:szCs w:val="28"/>
        </w:rPr>
        <w:t>:</w:t>
      </w:r>
    </w:p>
    <w:p w:rsidR="002104CE" w:rsidRPr="002F1CAF" w:rsidRDefault="002104CE" w:rsidP="002F1CAF">
      <w:pPr>
        <w:spacing w:after="0" w:line="360" w:lineRule="auto"/>
        <w:ind w:firstLine="709"/>
        <w:jc w:val="both"/>
        <w:rPr>
          <w:rFonts w:ascii="Times New Roman" w:hAnsi="Times New Roman" w:cs="Times New Roman"/>
          <w:sz w:val="28"/>
          <w:szCs w:val="28"/>
        </w:rPr>
      </w:pPr>
      <w:r w:rsidRPr="002F1CAF">
        <w:rPr>
          <w:rFonts w:ascii="Times New Roman" w:hAnsi="Times New Roman" w:cs="Times New Roman"/>
          <w:b/>
          <w:sz w:val="28"/>
          <w:szCs w:val="28"/>
        </w:rPr>
        <w:t>ОК.5.</w:t>
      </w:r>
      <w:r w:rsidRPr="002F1CAF">
        <w:rPr>
          <w:rFonts w:ascii="Times New Roman" w:hAnsi="Times New Roman" w:cs="Times New Roman"/>
          <w:sz w:val="28"/>
          <w:szCs w:val="28"/>
        </w:rPr>
        <w:t xml:space="preserve">  Использовать информационно-коммуникационные технологии для совершенствования профессиональной деятельности</w:t>
      </w:r>
    </w:p>
    <w:p w:rsidR="002104CE" w:rsidRPr="002F1CAF" w:rsidRDefault="002104CE" w:rsidP="002F1CAF">
      <w:pPr>
        <w:spacing w:after="0" w:line="360" w:lineRule="auto"/>
        <w:ind w:firstLine="709"/>
        <w:jc w:val="both"/>
        <w:rPr>
          <w:rFonts w:ascii="Times New Roman" w:hAnsi="Times New Roman" w:cs="Times New Roman"/>
          <w:sz w:val="28"/>
          <w:szCs w:val="28"/>
        </w:rPr>
      </w:pPr>
      <w:r w:rsidRPr="002F1CAF">
        <w:rPr>
          <w:rFonts w:ascii="Times New Roman" w:hAnsi="Times New Roman" w:cs="Times New Roman"/>
          <w:b/>
          <w:sz w:val="28"/>
          <w:szCs w:val="28"/>
        </w:rPr>
        <w:t>ОК.6.</w:t>
      </w:r>
      <w:r w:rsidRPr="002F1CAF">
        <w:rPr>
          <w:rFonts w:ascii="Times New Roman" w:hAnsi="Times New Roman" w:cs="Times New Roman"/>
          <w:sz w:val="28"/>
          <w:szCs w:val="28"/>
        </w:rPr>
        <w:t xml:space="preserve"> Работать в коллективе и команде, обеспечивать ее сплочение, эффективно общаться с коллегами, руководством, потребителями.</w:t>
      </w:r>
    </w:p>
    <w:p w:rsidR="002104CE" w:rsidRPr="002F1CAF" w:rsidRDefault="002104CE" w:rsidP="002F1CAF">
      <w:pPr>
        <w:spacing w:after="0" w:line="360" w:lineRule="auto"/>
        <w:ind w:firstLine="709"/>
        <w:jc w:val="both"/>
        <w:rPr>
          <w:rFonts w:ascii="Times New Roman" w:hAnsi="Times New Roman" w:cs="Times New Roman"/>
          <w:sz w:val="28"/>
          <w:szCs w:val="28"/>
        </w:rPr>
      </w:pPr>
      <w:r w:rsidRPr="002F1CAF">
        <w:rPr>
          <w:rFonts w:ascii="Times New Roman" w:hAnsi="Times New Roman" w:cs="Times New Roman"/>
          <w:b/>
          <w:sz w:val="28"/>
          <w:szCs w:val="28"/>
        </w:rPr>
        <w:lastRenderedPageBreak/>
        <w:t>ОК.7.</w:t>
      </w:r>
      <w:r w:rsidRPr="002F1CAF">
        <w:rPr>
          <w:rFonts w:ascii="Times New Roman" w:hAnsi="Times New Roman" w:cs="Times New Roman"/>
          <w:sz w:val="28"/>
          <w:szCs w:val="28"/>
        </w:rPr>
        <w:t xml:space="preserve"> Ставит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2104CE" w:rsidRPr="002F1CAF" w:rsidRDefault="002104CE" w:rsidP="002F1CAF">
      <w:pPr>
        <w:spacing w:after="0" w:line="360" w:lineRule="auto"/>
        <w:ind w:firstLine="709"/>
        <w:jc w:val="both"/>
        <w:rPr>
          <w:rFonts w:ascii="Times New Roman" w:hAnsi="Times New Roman" w:cs="Times New Roman"/>
          <w:sz w:val="28"/>
          <w:szCs w:val="28"/>
        </w:rPr>
      </w:pPr>
      <w:r w:rsidRPr="002F1CAF">
        <w:rPr>
          <w:rFonts w:ascii="Times New Roman" w:hAnsi="Times New Roman" w:cs="Times New Roman"/>
          <w:b/>
          <w:sz w:val="28"/>
          <w:szCs w:val="28"/>
        </w:rPr>
        <w:t>ОК.8.</w:t>
      </w:r>
      <w:r w:rsidRPr="002F1CAF">
        <w:rPr>
          <w:rFonts w:ascii="Times New Roman" w:hAnsi="Times New Roman" w:cs="Times New Roman"/>
          <w:sz w:val="28"/>
          <w:szCs w:val="28"/>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104CE" w:rsidRPr="002F1CAF" w:rsidRDefault="002104CE" w:rsidP="002F1CAF">
      <w:pPr>
        <w:pStyle w:val="a3"/>
        <w:spacing w:after="0" w:line="360" w:lineRule="auto"/>
        <w:ind w:left="426" w:firstLine="709"/>
        <w:jc w:val="both"/>
        <w:rPr>
          <w:rFonts w:ascii="Times New Roman" w:hAnsi="Times New Roman" w:cs="Times New Roman"/>
          <w:b/>
          <w:sz w:val="28"/>
          <w:szCs w:val="28"/>
        </w:rPr>
      </w:pPr>
      <w:r w:rsidRPr="002F1CAF">
        <w:rPr>
          <w:rFonts w:ascii="Times New Roman" w:hAnsi="Times New Roman" w:cs="Times New Roman"/>
          <w:b/>
          <w:sz w:val="28"/>
          <w:szCs w:val="28"/>
        </w:rPr>
        <w:t>Обладать профессиональными компетенциями:</w:t>
      </w:r>
    </w:p>
    <w:p w:rsidR="002104CE" w:rsidRPr="002F1CAF" w:rsidRDefault="002104CE" w:rsidP="002F1CAF">
      <w:pPr>
        <w:spacing w:after="0" w:line="360" w:lineRule="auto"/>
        <w:ind w:firstLine="709"/>
        <w:jc w:val="both"/>
        <w:rPr>
          <w:rFonts w:ascii="Times New Roman" w:hAnsi="Times New Roman" w:cs="Times New Roman"/>
          <w:sz w:val="28"/>
          <w:szCs w:val="28"/>
        </w:rPr>
      </w:pPr>
      <w:r w:rsidRPr="002F1CAF">
        <w:rPr>
          <w:rFonts w:ascii="Times New Roman" w:hAnsi="Times New Roman" w:cs="Times New Roman"/>
          <w:b/>
          <w:sz w:val="28"/>
          <w:szCs w:val="28"/>
        </w:rPr>
        <w:t>ПК</w:t>
      </w:r>
      <w:r w:rsidRPr="002F1CAF">
        <w:rPr>
          <w:rFonts w:ascii="Times New Roman" w:hAnsi="Times New Roman" w:cs="Times New Roman"/>
          <w:sz w:val="28"/>
          <w:szCs w:val="28"/>
        </w:rPr>
        <w:t>.5. Соблюдать ветеринарно-санитарные правила искусственного осеменения.</w:t>
      </w:r>
    </w:p>
    <w:p w:rsidR="002104CE" w:rsidRPr="002F1CAF" w:rsidRDefault="002104CE" w:rsidP="002F1CAF">
      <w:pPr>
        <w:spacing w:after="0" w:line="360" w:lineRule="auto"/>
        <w:ind w:firstLine="709"/>
        <w:jc w:val="both"/>
        <w:rPr>
          <w:rFonts w:ascii="Times New Roman" w:hAnsi="Times New Roman" w:cs="Times New Roman"/>
          <w:sz w:val="28"/>
          <w:szCs w:val="28"/>
        </w:rPr>
      </w:pPr>
      <w:r w:rsidRPr="002F1CAF">
        <w:rPr>
          <w:rFonts w:ascii="Times New Roman" w:hAnsi="Times New Roman" w:cs="Times New Roman"/>
          <w:b/>
          <w:sz w:val="28"/>
          <w:szCs w:val="28"/>
        </w:rPr>
        <w:t>Оборудование рабочего места:</w:t>
      </w:r>
      <w:r w:rsidRPr="002F1CAF">
        <w:rPr>
          <w:rFonts w:ascii="Times New Roman" w:hAnsi="Times New Roman" w:cs="Times New Roman"/>
          <w:sz w:val="28"/>
          <w:szCs w:val="28"/>
        </w:rPr>
        <w:t xml:space="preserve"> стеклянные шприцы-катетеры, микрошприцы стеклянные, стеклянные баночки с плотнопритертыми крышками, чашки Петри, пинцеты, ножницы, подставка под инструменты, вата, марля, спирт-ректификат, 9% раствор натрия хлорида, утюг, вафельное полотенце.</w:t>
      </w:r>
    </w:p>
    <w:p w:rsidR="002104CE" w:rsidRPr="002F1CAF" w:rsidRDefault="002104CE" w:rsidP="002F1CAF">
      <w:pPr>
        <w:spacing w:after="0" w:line="360" w:lineRule="auto"/>
        <w:ind w:firstLine="709"/>
        <w:jc w:val="both"/>
        <w:rPr>
          <w:rFonts w:ascii="Times New Roman" w:hAnsi="Times New Roman" w:cs="Times New Roman"/>
          <w:sz w:val="28"/>
          <w:szCs w:val="28"/>
        </w:rPr>
      </w:pPr>
      <w:r w:rsidRPr="002F1CAF">
        <w:rPr>
          <w:rFonts w:ascii="Times New Roman" w:hAnsi="Times New Roman" w:cs="Times New Roman"/>
          <w:b/>
          <w:sz w:val="28"/>
          <w:szCs w:val="28"/>
        </w:rPr>
        <w:t>Время</w:t>
      </w:r>
      <w:r w:rsidRPr="002F1CAF">
        <w:rPr>
          <w:rFonts w:ascii="Times New Roman" w:hAnsi="Times New Roman" w:cs="Times New Roman"/>
          <w:sz w:val="28"/>
          <w:szCs w:val="28"/>
        </w:rPr>
        <w:t>: 6 часов.</w:t>
      </w:r>
    </w:p>
    <w:p w:rsidR="002104CE" w:rsidRPr="002F1CAF" w:rsidRDefault="002104CE" w:rsidP="002F1CAF">
      <w:pPr>
        <w:spacing w:after="0" w:line="360" w:lineRule="auto"/>
        <w:ind w:firstLine="709"/>
        <w:jc w:val="both"/>
        <w:rPr>
          <w:rFonts w:ascii="Times New Roman" w:hAnsi="Times New Roman" w:cs="Times New Roman"/>
          <w:sz w:val="28"/>
          <w:szCs w:val="28"/>
        </w:rPr>
      </w:pPr>
      <w:r w:rsidRPr="002F1CAF">
        <w:rPr>
          <w:rFonts w:ascii="Times New Roman" w:hAnsi="Times New Roman" w:cs="Times New Roman"/>
          <w:b/>
          <w:sz w:val="28"/>
          <w:szCs w:val="28"/>
        </w:rPr>
        <w:t xml:space="preserve">Место проведения: </w:t>
      </w:r>
      <w:r w:rsidRPr="002F1CAF">
        <w:rPr>
          <w:rFonts w:ascii="Times New Roman" w:hAnsi="Times New Roman" w:cs="Times New Roman"/>
          <w:sz w:val="28"/>
          <w:szCs w:val="28"/>
        </w:rPr>
        <w:t>ветеринарная клиника, лаборатория акушерства, гинекологии и биотехники размножения животных.</w:t>
      </w:r>
    </w:p>
    <w:p w:rsidR="002104CE" w:rsidRPr="00E67DB9" w:rsidRDefault="002104CE" w:rsidP="00E67DB9">
      <w:pPr>
        <w:spacing w:after="0" w:line="360" w:lineRule="auto"/>
        <w:ind w:firstLine="709"/>
        <w:jc w:val="center"/>
        <w:rPr>
          <w:rFonts w:ascii="Times New Roman" w:hAnsi="Times New Roman" w:cs="Times New Roman"/>
          <w:b/>
          <w:sz w:val="28"/>
          <w:szCs w:val="28"/>
        </w:rPr>
      </w:pPr>
      <w:r w:rsidRPr="00E67DB9">
        <w:rPr>
          <w:rFonts w:ascii="Times New Roman" w:hAnsi="Times New Roman" w:cs="Times New Roman"/>
          <w:b/>
          <w:sz w:val="28"/>
          <w:szCs w:val="28"/>
        </w:rPr>
        <w:t>Содержание и ход работы.</w:t>
      </w:r>
    </w:p>
    <w:p w:rsidR="002104CE" w:rsidRPr="002F1CAF" w:rsidRDefault="002104CE" w:rsidP="002F1CAF">
      <w:pPr>
        <w:spacing w:after="0" w:line="360" w:lineRule="auto"/>
        <w:ind w:firstLine="709"/>
        <w:jc w:val="both"/>
        <w:rPr>
          <w:rFonts w:ascii="Times New Roman" w:hAnsi="Times New Roman" w:cs="Times New Roman"/>
          <w:sz w:val="28"/>
          <w:szCs w:val="28"/>
        </w:rPr>
      </w:pPr>
      <w:r w:rsidRPr="002F1CAF">
        <w:rPr>
          <w:rFonts w:ascii="Times New Roman" w:hAnsi="Times New Roman" w:cs="Times New Roman"/>
          <w:b/>
          <w:sz w:val="28"/>
          <w:szCs w:val="28"/>
        </w:rPr>
        <w:t xml:space="preserve">Вид работы </w:t>
      </w:r>
      <w:r w:rsidRPr="002F1CAF">
        <w:rPr>
          <w:rFonts w:ascii="Times New Roman" w:hAnsi="Times New Roman" w:cs="Times New Roman"/>
          <w:sz w:val="28"/>
          <w:szCs w:val="28"/>
        </w:rPr>
        <w:t xml:space="preserve"> Подготовить рабочее поле стола и инструментов для искусственного осеменения.</w:t>
      </w:r>
    </w:p>
    <w:p w:rsidR="002104CE" w:rsidRPr="002F1CAF" w:rsidRDefault="002104CE" w:rsidP="002F1CAF">
      <w:pPr>
        <w:spacing w:after="0" w:line="360" w:lineRule="auto"/>
        <w:ind w:firstLine="709"/>
        <w:jc w:val="both"/>
        <w:rPr>
          <w:rFonts w:ascii="Times New Roman" w:hAnsi="Times New Roman" w:cs="Times New Roman"/>
          <w:sz w:val="28"/>
          <w:szCs w:val="28"/>
        </w:rPr>
      </w:pPr>
      <w:r w:rsidRPr="002F1CAF">
        <w:rPr>
          <w:rFonts w:ascii="Times New Roman" w:hAnsi="Times New Roman" w:cs="Times New Roman"/>
          <w:b/>
          <w:sz w:val="28"/>
          <w:szCs w:val="28"/>
        </w:rPr>
        <w:t xml:space="preserve">Методические указания: </w:t>
      </w:r>
      <w:r w:rsidRPr="002F1CAF">
        <w:rPr>
          <w:rFonts w:ascii="Times New Roman" w:hAnsi="Times New Roman" w:cs="Times New Roman"/>
          <w:sz w:val="28"/>
          <w:szCs w:val="28"/>
        </w:rPr>
        <w:t>подготовка рабочего поля стола проводится согласно действующим ветеринарно-санитарным правилам работы на пунктах искусственного осеменения.</w:t>
      </w:r>
    </w:p>
    <w:p w:rsidR="00DB69CD" w:rsidRPr="002F1CAF" w:rsidRDefault="002104CE" w:rsidP="002F1CAF">
      <w:pPr>
        <w:spacing w:after="0" w:line="360" w:lineRule="auto"/>
        <w:ind w:firstLine="709"/>
        <w:jc w:val="both"/>
        <w:rPr>
          <w:rFonts w:ascii="Times New Roman" w:hAnsi="Times New Roman" w:cs="Times New Roman"/>
          <w:sz w:val="28"/>
          <w:szCs w:val="28"/>
        </w:rPr>
      </w:pPr>
      <w:r w:rsidRPr="002F1CAF">
        <w:rPr>
          <w:rFonts w:ascii="Times New Roman" w:hAnsi="Times New Roman" w:cs="Times New Roman"/>
          <w:b/>
          <w:sz w:val="28"/>
          <w:szCs w:val="28"/>
        </w:rPr>
        <w:t>Подготовка рабочего поля стола:</w:t>
      </w:r>
      <w:r w:rsidR="00DB69CD" w:rsidRPr="002F1CAF">
        <w:rPr>
          <w:rFonts w:ascii="Times New Roman" w:hAnsi="Times New Roman" w:cs="Times New Roman"/>
          <w:b/>
          <w:sz w:val="28"/>
          <w:szCs w:val="28"/>
        </w:rPr>
        <w:t xml:space="preserve"> </w:t>
      </w:r>
      <w:r w:rsidR="00DB69CD" w:rsidRPr="002F1CAF">
        <w:rPr>
          <w:rFonts w:ascii="Times New Roman" w:hAnsi="Times New Roman" w:cs="Times New Roman"/>
          <w:sz w:val="28"/>
          <w:szCs w:val="28"/>
        </w:rPr>
        <w:t>стол обрабатывают спиртовым ватным тампоном слев</w:t>
      </w:r>
      <w:r w:rsidR="002F1CAF">
        <w:rPr>
          <w:rFonts w:ascii="Times New Roman" w:hAnsi="Times New Roman" w:cs="Times New Roman"/>
          <w:sz w:val="28"/>
          <w:szCs w:val="28"/>
        </w:rPr>
        <w:t>а</w:t>
      </w:r>
      <w:r w:rsidR="00DB69CD" w:rsidRPr="002F1CAF">
        <w:rPr>
          <w:rFonts w:ascii="Times New Roman" w:hAnsi="Times New Roman" w:cs="Times New Roman"/>
          <w:sz w:val="28"/>
          <w:szCs w:val="28"/>
        </w:rPr>
        <w:t xml:space="preserve"> направо, сверху вниз.</w:t>
      </w:r>
    </w:p>
    <w:p w:rsidR="002104CE" w:rsidRPr="002F1CAF" w:rsidRDefault="00DB69CD" w:rsidP="002F1CAF">
      <w:pPr>
        <w:spacing w:after="0" w:line="360" w:lineRule="auto"/>
        <w:ind w:firstLine="708"/>
        <w:jc w:val="both"/>
        <w:rPr>
          <w:rFonts w:ascii="Times New Roman" w:hAnsi="Times New Roman" w:cs="Times New Roman"/>
          <w:b/>
          <w:sz w:val="28"/>
          <w:szCs w:val="28"/>
        </w:rPr>
      </w:pPr>
      <w:r w:rsidRPr="002F1CAF">
        <w:rPr>
          <w:rFonts w:ascii="Times New Roman" w:hAnsi="Times New Roman" w:cs="Times New Roman"/>
          <w:b/>
          <w:sz w:val="28"/>
          <w:szCs w:val="28"/>
        </w:rPr>
        <w:t>Ба</w:t>
      </w:r>
      <w:r w:rsidR="002104CE" w:rsidRPr="002F1CAF">
        <w:rPr>
          <w:rFonts w:ascii="Times New Roman" w:hAnsi="Times New Roman" w:cs="Times New Roman"/>
          <w:b/>
          <w:sz w:val="28"/>
          <w:szCs w:val="28"/>
        </w:rPr>
        <w:t>ночка №1-</w:t>
      </w:r>
      <w:r w:rsidRPr="002F1CAF">
        <w:rPr>
          <w:rFonts w:ascii="Times New Roman" w:hAnsi="Times New Roman" w:cs="Times New Roman"/>
          <w:b/>
          <w:sz w:val="28"/>
          <w:szCs w:val="28"/>
        </w:rPr>
        <w:t xml:space="preserve"> </w:t>
      </w:r>
      <w:r w:rsidRPr="002F1CAF">
        <w:rPr>
          <w:rFonts w:ascii="Times New Roman" w:hAnsi="Times New Roman" w:cs="Times New Roman"/>
          <w:sz w:val="28"/>
          <w:szCs w:val="28"/>
        </w:rPr>
        <w:t>0,9 % раствор натрия хлорида</w:t>
      </w:r>
    </w:p>
    <w:p w:rsidR="002104CE" w:rsidRPr="002F1CAF" w:rsidRDefault="002104CE" w:rsidP="002F1CAF">
      <w:pPr>
        <w:spacing w:after="0" w:line="360" w:lineRule="auto"/>
        <w:ind w:firstLine="709"/>
        <w:jc w:val="both"/>
        <w:rPr>
          <w:rFonts w:ascii="Times New Roman" w:hAnsi="Times New Roman" w:cs="Times New Roman"/>
          <w:sz w:val="28"/>
          <w:szCs w:val="28"/>
        </w:rPr>
      </w:pPr>
      <w:r w:rsidRPr="002F1CAF">
        <w:rPr>
          <w:rFonts w:ascii="Times New Roman" w:hAnsi="Times New Roman" w:cs="Times New Roman"/>
          <w:b/>
          <w:sz w:val="28"/>
          <w:szCs w:val="28"/>
        </w:rPr>
        <w:t>Баночка №2-</w:t>
      </w:r>
      <w:r w:rsidR="00DB69CD" w:rsidRPr="002F1CAF">
        <w:rPr>
          <w:rFonts w:ascii="Times New Roman" w:hAnsi="Times New Roman" w:cs="Times New Roman"/>
          <w:b/>
          <w:sz w:val="28"/>
          <w:szCs w:val="28"/>
        </w:rPr>
        <w:t xml:space="preserve"> </w:t>
      </w:r>
      <w:r w:rsidR="000E2355">
        <w:rPr>
          <w:rFonts w:ascii="Times New Roman" w:hAnsi="Times New Roman" w:cs="Times New Roman"/>
          <w:sz w:val="28"/>
          <w:szCs w:val="28"/>
        </w:rPr>
        <w:t>70°</w:t>
      </w:r>
      <w:r w:rsidR="00DB69CD" w:rsidRPr="002F1CAF">
        <w:rPr>
          <w:rFonts w:ascii="Times New Roman" w:hAnsi="Times New Roman" w:cs="Times New Roman"/>
          <w:sz w:val="28"/>
          <w:szCs w:val="28"/>
        </w:rPr>
        <w:t xml:space="preserve"> спирт</w:t>
      </w:r>
    </w:p>
    <w:p w:rsidR="002104CE" w:rsidRPr="002F1CAF" w:rsidRDefault="002104CE" w:rsidP="002F1CAF">
      <w:pPr>
        <w:spacing w:after="0" w:line="360" w:lineRule="auto"/>
        <w:ind w:firstLine="709"/>
        <w:jc w:val="both"/>
        <w:rPr>
          <w:rFonts w:ascii="Times New Roman" w:hAnsi="Times New Roman" w:cs="Times New Roman"/>
          <w:b/>
          <w:sz w:val="28"/>
          <w:szCs w:val="28"/>
        </w:rPr>
      </w:pPr>
      <w:r w:rsidRPr="002F1CAF">
        <w:rPr>
          <w:rFonts w:ascii="Times New Roman" w:hAnsi="Times New Roman" w:cs="Times New Roman"/>
          <w:b/>
          <w:sz w:val="28"/>
          <w:szCs w:val="28"/>
        </w:rPr>
        <w:t>Баночка №3-</w:t>
      </w:r>
      <w:r w:rsidR="00DB69CD" w:rsidRPr="002F1CAF">
        <w:rPr>
          <w:rFonts w:ascii="Times New Roman" w:hAnsi="Times New Roman" w:cs="Times New Roman"/>
          <w:sz w:val="28"/>
          <w:szCs w:val="28"/>
        </w:rPr>
        <w:t>0,9 % раствор натрия хлорида</w:t>
      </w:r>
    </w:p>
    <w:p w:rsidR="002104CE" w:rsidRPr="002F1CAF" w:rsidRDefault="002104CE" w:rsidP="002F1CAF">
      <w:pPr>
        <w:spacing w:after="0" w:line="360" w:lineRule="auto"/>
        <w:ind w:firstLine="709"/>
        <w:jc w:val="both"/>
        <w:rPr>
          <w:rFonts w:ascii="Times New Roman" w:hAnsi="Times New Roman" w:cs="Times New Roman"/>
          <w:b/>
          <w:sz w:val="28"/>
          <w:szCs w:val="28"/>
        </w:rPr>
      </w:pPr>
      <w:r w:rsidRPr="002F1CAF">
        <w:rPr>
          <w:rFonts w:ascii="Times New Roman" w:hAnsi="Times New Roman" w:cs="Times New Roman"/>
          <w:b/>
          <w:sz w:val="28"/>
          <w:szCs w:val="28"/>
        </w:rPr>
        <w:t>Баночка №4-</w:t>
      </w:r>
      <w:r w:rsidR="00DB69CD" w:rsidRPr="002F1CAF">
        <w:rPr>
          <w:rFonts w:ascii="Times New Roman" w:hAnsi="Times New Roman" w:cs="Times New Roman"/>
          <w:sz w:val="28"/>
          <w:szCs w:val="28"/>
        </w:rPr>
        <w:t>0,9 % раствор натрия хлорида</w:t>
      </w:r>
    </w:p>
    <w:p w:rsidR="002104CE" w:rsidRPr="002F1CAF" w:rsidRDefault="002104CE" w:rsidP="002F1CAF">
      <w:pPr>
        <w:spacing w:after="0" w:line="360" w:lineRule="auto"/>
        <w:ind w:firstLine="709"/>
        <w:jc w:val="both"/>
        <w:rPr>
          <w:rFonts w:ascii="Times New Roman" w:hAnsi="Times New Roman" w:cs="Times New Roman"/>
          <w:sz w:val="28"/>
          <w:szCs w:val="28"/>
        </w:rPr>
      </w:pPr>
      <w:r w:rsidRPr="002F1CAF">
        <w:rPr>
          <w:rFonts w:ascii="Times New Roman" w:hAnsi="Times New Roman" w:cs="Times New Roman"/>
          <w:b/>
          <w:sz w:val="28"/>
          <w:szCs w:val="28"/>
        </w:rPr>
        <w:t>Баночка №5-</w:t>
      </w:r>
      <w:r w:rsidR="00DB69CD" w:rsidRPr="002F1CAF">
        <w:rPr>
          <w:rFonts w:ascii="Times New Roman" w:hAnsi="Times New Roman" w:cs="Times New Roman"/>
          <w:sz w:val="28"/>
          <w:szCs w:val="28"/>
        </w:rPr>
        <w:t>стерильные салфетки</w:t>
      </w:r>
    </w:p>
    <w:p w:rsidR="002104CE" w:rsidRPr="002F1CAF" w:rsidRDefault="002104CE" w:rsidP="002F1CAF">
      <w:pPr>
        <w:spacing w:after="0" w:line="360" w:lineRule="auto"/>
        <w:ind w:firstLine="709"/>
        <w:jc w:val="both"/>
        <w:rPr>
          <w:rFonts w:ascii="Times New Roman" w:hAnsi="Times New Roman" w:cs="Times New Roman"/>
          <w:sz w:val="28"/>
          <w:szCs w:val="28"/>
        </w:rPr>
      </w:pPr>
      <w:r w:rsidRPr="002F1CAF">
        <w:rPr>
          <w:rFonts w:ascii="Times New Roman" w:hAnsi="Times New Roman" w:cs="Times New Roman"/>
          <w:b/>
          <w:sz w:val="28"/>
          <w:szCs w:val="28"/>
        </w:rPr>
        <w:lastRenderedPageBreak/>
        <w:t>Баночка №6-</w:t>
      </w:r>
      <w:r w:rsidR="00DB69CD" w:rsidRPr="002F1CAF">
        <w:rPr>
          <w:rFonts w:ascii="Times New Roman" w:hAnsi="Times New Roman" w:cs="Times New Roman"/>
          <w:sz w:val="28"/>
          <w:szCs w:val="28"/>
        </w:rPr>
        <w:t>спиртовые ватные тампоны</w:t>
      </w:r>
    </w:p>
    <w:p w:rsidR="002104CE" w:rsidRPr="002F1CAF" w:rsidRDefault="002104CE" w:rsidP="002F1CAF">
      <w:pPr>
        <w:spacing w:after="0" w:line="360" w:lineRule="auto"/>
        <w:ind w:firstLine="709"/>
        <w:jc w:val="both"/>
        <w:rPr>
          <w:rFonts w:ascii="Times New Roman" w:hAnsi="Times New Roman" w:cs="Times New Roman"/>
          <w:sz w:val="28"/>
          <w:szCs w:val="28"/>
        </w:rPr>
      </w:pPr>
      <w:r w:rsidRPr="002F1CAF">
        <w:rPr>
          <w:rFonts w:ascii="Times New Roman" w:hAnsi="Times New Roman" w:cs="Times New Roman"/>
          <w:b/>
          <w:sz w:val="28"/>
          <w:szCs w:val="28"/>
        </w:rPr>
        <w:t xml:space="preserve"> Баночка №7-</w:t>
      </w:r>
      <w:r w:rsidR="00DB69CD" w:rsidRPr="002F1CAF">
        <w:rPr>
          <w:rFonts w:ascii="Times New Roman" w:hAnsi="Times New Roman" w:cs="Times New Roman"/>
          <w:sz w:val="28"/>
          <w:szCs w:val="28"/>
        </w:rPr>
        <w:t>порошок фурацилина</w:t>
      </w:r>
    </w:p>
    <w:p w:rsidR="002104CE" w:rsidRPr="002F1CAF" w:rsidRDefault="002104CE" w:rsidP="002F1CAF">
      <w:pPr>
        <w:spacing w:after="0" w:line="360" w:lineRule="auto"/>
        <w:ind w:firstLine="709"/>
        <w:jc w:val="both"/>
        <w:rPr>
          <w:rFonts w:ascii="Times New Roman" w:hAnsi="Times New Roman" w:cs="Times New Roman"/>
          <w:b/>
          <w:sz w:val="28"/>
          <w:szCs w:val="28"/>
        </w:rPr>
      </w:pPr>
      <w:r w:rsidRPr="002F1CAF">
        <w:rPr>
          <w:rFonts w:ascii="Times New Roman" w:hAnsi="Times New Roman" w:cs="Times New Roman"/>
          <w:b/>
          <w:sz w:val="28"/>
          <w:szCs w:val="28"/>
        </w:rPr>
        <w:t>Баночка №8-</w:t>
      </w:r>
      <w:r w:rsidR="00DB69CD" w:rsidRPr="002F1CAF">
        <w:rPr>
          <w:rFonts w:ascii="Times New Roman" w:hAnsi="Times New Roman" w:cs="Times New Roman"/>
          <w:b/>
          <w:sz w:val="28"/>
          <w:szCs w:val="28"/>
        </w:rPr>
        <w:t xml:space="preserve"> </w:t>
      </w:r>
      <w:r w:rsidR="00DB69CD" w:rsidRPr="002F1CAF">
        <w:rPr>
          <w:rFonts w:ascii="Times New Roman" w:hAnsi="Times New Roman" w:cs="Times New Roman"/>
          <w:sz w:val="28"/>
          <w:szCs w:val="28"/>
        </w:rPr>
        <w:t>таблетки натрия хлорида</w:t>
      </w:r>
    </w:p>
    <w:p w:rsidR="002104CE" w:rsidRPr="002F1CAF" w:rsidRDefault="002104CE" w:rsidP="002F1CAF">
      <w:pPr>
        <w:spacing w:after="0" w:line="360" w:lineRule="auto"/>
        <w:ind w:firstLine="709"/>
        <w:jc w:val="both"/>
        <w:rPr>
          <w:rFonts w:ascii="Times New Roman" w:hAnsi="Times New Roman" w:cs="Times New Roman"/>
          <w:sz w:val="28"/>
          <w:szCs w:val="28"/>
        </w:rPr>
      </w:pPr>
      <w:r w:rsidRPr="002F1CAF">
        <w:rPr>
          <w:rFonts w:ascii="Times New Roman" w:hAnsi="Times New Roman" w:cs="Times New Roman"/>
          <w:b/>
          <w:sz w:val="28"/>
          <w:szCs w:val="28"/>
        </w:rPr>
        <w:t>Обработка инструментов до осеменения</w:t>
      </w:r>
      <w:r w:rsidRPr="002F1CAF">
        <w:rPr>
          <w:rFonts w:ascii="Times New Roman" w:hAnsi="Times New Roman" w:cs="Times New Roman"/>
          <w:sz w:val="28"/>
          <w:szCs w:val="28"/>
        </w:rPr>
        <w:t>:</w:t>
      </w:r>
      <w:r w:rsidR="00DB69CD" w:rsidRPr="002F1CAF">
        <w:rPr>
          <w:rFonts w:ascii="Times New Roman" w:hAnsi="Times New Roman" w:cs="Times New Roman"/>
          <w:sz w:val="28"/>
          <w:szCs w:val="28"/>
        </w:rPr>
        <w:t xml:space="preserve"> Стеклянные инструменты</w:t>
      </w:r>
      <w:r w:rsidR="002F1CAF">
        <w:rPr>
          <w:rFonts w:ascii="Times New Roman" w:hAnsi="Times New Roman" w:cs="Times New Roman"/>
          <w:sz w:val="28"/>
          <w:szCs w:val="28"/>
        </w:rPr>
        <w:t xml:space="preserve"> (</w:t>
      </w:r>
      <w:r w:rsidR="00DB69CD" w:rsidRPr="002F1CAF">
        <w:rPr>
          <w:rFonts w:ascii="Times New Roman" w:hAnsi="Times New Roman" w:cs="Times New Roman"/>
          <w:sz w:val="28"/>
          <w:szCs w:val="28"/>
        </w:rPr>
        <w:t>микрошприц для барана; стеклянный шприц-катетер) промывают внутренний канал от остатков спирта 0,9 % раствором сначала из баночки №3, а затем из баночки №4 (5-6 раз набирают раствор и выталкивают поршнем в чашку). Затем поршнем шприца выдувают остатки раствора на стерильную салфетку, которую поднесли к канюле</w:t>
      </w:r>
      <w:r w:rsidR="00FB4E06" w:rsidRPr="002F1CAF">
        <w:rPr>
          <w:rFonts w:ascii="Times New Roman" w:hAnsi="Times New Roman" w:cs="Times New Roman"/>
          <w:sz w:val="28"/>
          <w:szCs w:val="28"/>
        </w:rPr>
        <w:t>. Заправляют сперму в инструмент и идут осеменять.</w:t>
      </w:r>
    </w:p>
    <w:p w:rsidR="002F1CAF" w:rsidRDefault="002104CE" w:rsidP="002F1CAF">
      <w:pPr>
        <w:spacing w:after="0" w:line="360" w:lineRule="auto"/>
        <w:ind w:firstLine="709"/>
        <w:jc w:val="both"/>
        <w:rPr>
          <w:rFonts w:ascii="Times New Roman" w:hAnsi="Times New Roman" w:cs="Times New Roman"/>
          <w:sz w:val="28"/>
          <w:szCs w:val="28"/>
        </w:rPr>
      </w:pPr>
      <w:r w:rsidRPr="002F1CAF">
        <w:rPr>
          <w:rFonts w:ascii="Times New Roman" w:hAnsi="Times New Roman" w:cs="Times New Roman"/>
          <w:b/>
          <w:sz w:val="28"/>
          <w:szCs w:val="28"/>
        </w:rPr>
        <w:t>Обработка влагалищного зеркала</w:t>
      </w:r>
      <w:r w:rsidR="00FB4E06" w:rsidRPr="002F1CAF">
        <w:rPr>
          <w:rFonts w:ascii="Times New Roman" w:hAnsi="Times New Roman" w:cs="Times New Roman"/>
          <w:sz w:val="28"/>
          <w:szCs w:val="28"/>
        </w:rPr>
        <w:t xml:space="preserve"> </w:t>
      </w:r>
    </w:p>
    <w:p w:rsidR="002104CE" w:rsidRPr="002F1CAF" w:rsidRDefault="00FB4E06" w:rsidP="00994B10">
      <w:pPr>
        <w:pStyle w:val="a3"/>
        <w:numPr>
          <w:ilvl w:val="0"/>
          <w:numId w:val="65"/>
        </w:numPr>
        <w:spacing w:after="0" w:line="360" w:lineRule="auto"/>
        <w:ind w:left="0" w:firstLine="426"/>
        <w:jc w:val="both"/>
        <w:rPr>
          <w:rFonts w:ascii="Times New Roman" w:hAnsi="Times New Roman" w:cs="Times New Roman"/>
          <w:sz w:val="28"/>
          <w:szCs w:val="28"/>
        </w:rPr>
      </w:pPr>
      <w:r w:rsidRPr="002F1CAF">
        <w:rPr>
          <w:rFonts w:ascii="Times New Roman" w:hAnsi="Times New Roman" w:cs="Times New Roman"/>
          <w:sz w:val="28"/>
          <w:szCs w:val="28"/>
        </w:rPr>
        <w:t>фламбирования над некоптящим пламенем огня постепенно поднося инструмент к огню.</w:t>
      </w:r>
    </w:p>
    <w:p w:rsidR="00FB4E06" w:rsidRPr="002F1CAF" w:rsidRDefault="002F1CAF" w:rsidP="00994B10">
      <w:pPr>
        <w:pStyle w:val="a3"/>
        <w:numPr>
          <w:ilvl w:val="0"/>
          <w:numId w:val="65"/>
        </w:numPr>
        <w:spacing w:after="0" w:line="360" w:lineRule="auto"/>
        <w:ind w:left="0" w:firstLine="426"/>
        <w:jc w:val="both"/>
        <w:rPr>
          <w:rFonts w:ascii="Times New Roman" w:hAnsi="Times New Roman" w:cs="Times New Roman"/>
          <w:sz w:val="28"/>
          <w:szCs w:val="28"/>
        </w:rPr>
      </w:pPr>
      <w:r w:rsidRPr="002F1CAF">
        <w:rPr>
          <w:rFonts w:ascii="Times New Roman" w:hAnsi="Times New Roman" w:cs="Times New Roman"/>
          <w:sz w:val="28"/>
          <w:szCs w:val="28"/>
        </w:rPr>
        <w:t>к</w:t>
      </w:r>
      <w:r w:rsidR="00FB4E06" w:rsidRPr="002F1CAF">
        <w:rPr>
          <w:rFonts w:ascii="Times New Roman" w:hAnsi="Times New Roman" w:cs="Times New Roman"/>
          <w:sz w:val="28"/>
          <w:szCs w:val="28"/>
        </w:rPr>
        <w:t>ипячения 20 минут с момента закипания воды</w:t>
      </w:r>
    </w:p>
    <w:p w:rsidR="002104CE" w:rsidRPr="002F1CAF" w:rsidRDefault="00FB4E06" w:rsidP="00994B10">
      <w:pPr>
        <w:pStyle w:val="a3"/>
        <w:numPr>
          <w:ilvl w:val="0"/>
          <w:numId w:val="65"/>
        </w:numPr>
        <w:spacing w:after="0" w:line="360" w:lineRule="auto"/>
        <w:ind w:left="0" w:firstLine="426"/>
        <w:jc w:val="both"/>
        <w:rPr>
          <w:rFonts w:ascii="Times New Roman" w:hAnsi="Times New Roman" w:cs="Times New Roman"/>
          <w:sz w:val="28"/>
          <w:szCs w:val="28"/>
        </w:rPr>
      </w:pPr>
      <w:r w:rsidRPr="002F1CAF">
        <w:rPr>
          <w:rFonts w:ascii="Times New Roman" w:hAnsi="Times New Roman" w:cs="Times New Roman"/>
          <w:sz w:val="28"/>
          <w:szCs w:val="28"/>
        </w:rPr>
        <w:t>спиртовые ватным тампоном, сначала внутреннюю часть узкого конца инструмента, затем снаружи; внутри расширенной части, снаружи, более тщательно места соединения; в последнюю очередь ручки зеркала.</w:t>
      </w:r>
    </w:p>
    <w:p w:rsidR="002104CE" w:rsidRPr="002F1CAF" w:rsidRDefault="002104CE" w:rsidP="002F1CAF">
      <w:pPr>
        <w:spacing w:after="0" w:line="360" w:lineRule="auto"/>
        <w:ind w:firstLine="709"/>
        <w:jc w:val="both"/>
        <w:rPr>
          <w:rFonts w:ascii="Times New Roman" w:hAnsi="Times New Roman" w:cs="Times New Roman"/>
          <w:sz w:val="28"/>
          <w:szCs w:val="28"/>
        </w:rPr>
      </w:pPr>
      <w:r w:rsidRPr="002F1CAF">
        <w:rPr>
          <w:rFonts w:ascii="Times New Roman" w:hAnsi="Times New Roman" w:cs="Times New Roman"/>
          <w:b/>
          <w:sz w:val="28"/>
          <w:szCs w:val="28"/>
        </w:rPr>
        <w:t xml:space="preserve"> Обработка инструментов после осеменения: </w:t>
      </w:r>
      <w:r w:rsidR="00FB4E06" w:rsidRPr="002F1CAF">
        <w:rPr>
          <w:rFonts w:ascii="Times New Roman" w:hAnsi="Times New Roman" w:cs="Times New Roman"/>
          <w:sz w:val="28"/>
          <w:szCs w:val="28"/>
        </w:rPr>
        <w:t>Промыть внутренний канал</w:t>
      </w:r>
      <w:r w:rsidR="00E67DB9">
        <w:rPr>
          <w:rFonts w:ascii="Times New Roman" w:hAnsi="Times New Roman" w:cs="Times New Roman"/>
          <w:sz w:val="28"/>
          <w:szCs w:val="28"/>
        </w:rPr>
        <w:t xml:space="preserve"> </w:t>
      </w:r>
      <w:r w:rsidR="00FB4E06" w:rsidRPr="002F1CAF">
        <w:rPr>
          <w:rFonts w:ascii="Times New Roman" w:hAnsi="Times New Roman" w:cs="Times New Roman"/>
          <w:sz w:val="28"/>
          <w:szCs w:val="28"/>
        </w:rPr>
        <w:t>от остатков спермы</w:t>
      </w:r>
      <w:r w:rsidRPr="002F1CAF">
        <w:rPr>
          <w:rFonts w:ascii="Times New Roman" w:hAnsi="Times New Roman" w:cs="Times New Roman"/>
          <w:sz w:val="28"/>
          <w:szCs w:val="28"/>
        </w:rPr>
        <w:t xml:space="preserve"> </w:t>
      </w:r>
      <w:r w:rsidR="00FB4E06" w:rsidRPr="002F1CAF">
        <w:rPr>
          <w:rFonts w:ascii="Times New Roman" w:hAnsi="Times New Roman" w:cs="Times New Roman"/>
          <w:sz w:val="28"/>
          <w:szCs w:val="28"/>
        </w:rPr>
        <w:t>0,9% раствором натрия хлорида из баночки</w:t>
      </w:r>
      <w:r w:rsidR="000E2355">
        <w:rPr>
          <w:rFonts w:ascii="Times New Roman" w:hAnsi="Times New Roman" w:cs="Times New Roman"/>
          <w:sz w:val="28"/>
          <w:szCs w:val="28"/>
        </w:rPr>
        <w:t xml:space="preserve"> №1, а затем обеззараживаем 70° </w:t>
      </w:r>
      <w:r w:rsidR="00FB4E06" w:rsidRPr="002F1CAF">
        <w:rPr>
          <w:rFonts w:ascii="Times New Roman" w:hAnsi="Times New Roman" w:cs="Times New Roman"/>
          <w:sz w:val="28"/>
          <w:szCs w:val="28"/>
        </w:rPr>
        <w:t>спиртом из баночки</w:t>
      </w:r>
      <w:r w:rsidR="00E67DB9">
        <w:rPr>
          <w:rFonts w:ascii="Times New Roman" w:hAnsi="Times New Roman" w:cs="Times New Roman"/>
          <w:sz w:val="28"/>
          <w:szCs w:val="28"/>
        </w:rPr>
        <w:t xml:space="preserve"> </w:t>
      </w:r>
      <w:r w:rsidR="00FB4E06" w:rsidRPr="002F1CAF">
        <w:rPr>
          <w:rFonts w:ascii="Times New Roman" w:hAnsi="Times New Roman" w:cs="Times New Roman"/>
          <w:sz w:val="28"/>
          <w:szCs w:val="28"/>
        </w:rPr>
        <w:t>№2.</w:t>
      </w:r>
    </w:p>
    <w:p w:rsidR="002104CE" w:rsidRPr="002F1CAF" w:rsidRDefault="002104CE" w:rsidP="002F1CAF">
      <w:pPr>
        <w:spacing w:after="0" w:line="360" w:lineRule="auto"/>
        <w:ind w:firstLine="709"/>
        <w:jc w:val="both"/>
        <w:rPr>
          <w:rFonts w:ascii="Times New Roman" w:hAnsi="Times New Roman" w:cs="Times New Roman"/>
          <w:b/>
          <w:sz w:val="28"/>
          <w:szCs w:val="28"/>
        </w:rPr>
      </w:pPr>
      <w:r w:rsidRPr="002F1CAF">
        <w:rPr>
          <w:rFonts w:ascii="Times New Roman" w:hAnsi="Times New Roman" w:cs="Times New Roman"/>
          <w:b/>
          <w:sz w:val="28"/>
          <w:szCs w:val="28"/>
        </w:rPr>
        <w:t>Обработка влагалищного зеркала и инструментов для осеменения кобыл, свиней после осеменения.</w:t>
      </w:r>
    </w:p>
    <w:p w:rsidR="00FB4E06" w:rsidRPr="002F1CAF" w:rsidRDefault="00FB4E06" w:rsidP="002F1CAF">
      <w:pPr>
        <w:spacing w:after="0" w:line="360" w:lineRule="auto"/>
        <w:ind w:firstLine="709"/>
        <w:jc w:val="both"/>
        <w:rPr>
          <w:rFonts w:ascii="Times New Roman" w:hAnsi="Times New Roman" w:cs="Times New Roman"/>
          <w:sz w:val="28"/>
          <w:szCs w:val="28"/>
        </w:rPr>
      </w:pPr>
      <w:r w:rsidRPr="002F1CAF">
        <w:rPr>
          <w:rFonts w:ascii="Times New Roman" w:hAnsi="Times New Roman" w:cs="Times New Roman"/>
          <w:sz w:val="28"/>
          <w:szCs w:val="28"/>
        </w:rPr>
        <w:t>Шприцы, катетеры отмывают раствором фурациллина (1:5000) от остатков спермы, затем обеззараживают методом кипячения, 20 минут с момента закипания воды в матерчатых мешочках размером равным длине инструментов.</w:t>
      </w:r>
      <w:r w:rsidR="00E67DB9">
        <w:rPr>
          <w:rFonts w:ascii="Times New Roman" w:hAnsi="Times New Roman" w:cs="Times New Roman"/>
          <w:sz w:val="28"/>
          <w:szCs w:val="28"/>
        </w:rPr>
        <w:t xml:space="preserve"> </w:t>
      </w:r>
      <w:r w:rsidRPr="002F1CAF">
        <w:rPr>
          <w:rFonts w:ascii="Times New Roman" w:hAnsi="Times New Roman" w:cs="Times New Roman"/>
          <w:sz w:val="28"/>
          <w:szCs w:val="28"/>
        </w:rPr>
        <w:t xml:space="preserve"> Вынимают</w:t>
      </w:r>
      <w:r w:rsidR="00E67DB9">
        <w:rPr>
          <w:rFonts w:ascii="Times New Roman" w:hAnsi="Times New Roman" w:cs="Times New Roman"/>
          <w:sz w:val="28"/>
          <w:szCs w:val="28"/>
        </w:rPr>
        <w:t>,</w:t>
      </w:r>
      <w:r w:rsidRPr="002F1CAF">
        <w:rPr>
          <w:rFonts w:ascii="Times New Roman" w:hAnsi="Times New Roman" w:cs="Times New Roman"/>
          <w:sz w:val="28"/>
          <w:szCs w:val="28"/>
        </w:rPr>
        <w:t xml:space="preserve"> дают стечь воде и хранят в этих же мешочках.</w:t>
      </w:r>
    </w:p>
    <w:p w:rsidR="000B4B6C" w:rsidRDefault="00FB4E06" w:rsidP="002F1CAF">
      <w:pPr>
        <w:spacing w:after="0" w:line="360" w:lineRule="auto"/>
        <w:ind w:firstLine="709"/>
        <w:jc w:val="both"/>
        <w:rPr>
          <w:rFonts w:ascii="Times New Roman" w:hAnsi="Times New Roman" w:cs="Times New Roman"/>
          <w:sz w:val="28"/>
          <w:szCs w:val="28"/>
        </w:rPr>
      </w:pPr>
      <w:r w:rsidRPr="002F1CAF">
        <w:rPr>
          <w:rFonts w:ascii="Times New Roman" w:hAnsi="Times New Roman" w:cs="Times New Roman"/>
          <w:sz w:val="28"/>
          <w:szCs w:val="28"/>
        </w:rPr>
        <w:t>Влагалищное зеркало отмывают раствором фурацилл</w:t>
      </w:r>
      <w:r w:rsidR="0084422D" w:rsidRPr="002F1CAF">
        <w:rPr>
          <w:rFonts w:ascii="Times New Roman" w:hAnsi="Times New Roman" w:cs="Times New Roman"/>
          <w:sz w:val="28"/>
          <w:szCs w:val="28"/>
        </w:rPr>
        <w:t>ина (1:5000) от остатков спермы. Далее обеззараживают ме</w:t>
      </w:r>
      <w:r w:rsidR="000B4B6C">
        <w:rPr>
          <w:rFonts w:ascii="Times New Roman" w:hAnsi="Times New Roman" w:cs="Times New Roman"/>
          <w:sz w:val="28"/>
          <w:szCs w:val="28"/>
        </w:rPr>
        <w:t>тодами:</w:t>
      </w:r>
    </w:p>
    <w:p w:rsidR="0084422D" w:rsidRPr="000B4B6C" w:rsidRDefault="0084422D" w:rsidP="00994B10">
      <w:pPr>
        <w:pStyle w:val="a3"/>
        <w:numPr>
          <w:ilvl w:val="0"/>
          <w:numId w:val="77"/>
        </w:numPr>
        <w:spacing w:after="0" w:line="360" w:lineRule="auto"/>
        <w:ind w:left="0" w:firstLine="426"/>
        <w:jc w:val="both"/>
        <w:rPr>
          <w:rFonts w:ascii="Times New Roman" w:hAnsi="Times New Roman" w:cs="Times New Roman"/>
          <w:sz w:val="28"/>
          <w:szCs w:val="28"/>
        </w:rPr>
      </w:pPr>
      <w:r w:rsidRPr="000B4B6C">
        <w:rPr>
          <w:rFonts w:ascii="Times New Roman" w:hAnsi="Times New Roman" w:cs="Times New Roman"/>
          <w:sz w:val="28"/>
          <w:szCs w:val="28"/>
        </w:rPr>
        <w:t>фламбирования над не</w:t>
      </w:r>
      <w:r w:rsidR="00E67DB9" w:rsidRPr="000B4B6C">
        <w:rPr>
          <w:rFonts w:ascii="Times New Roman" w:hAnsi="Times New Roman" w:cs="Times New Roman"/>
          <w:sz w:val="28"/>
          <w:szCs w:val="28"/>
        </w:rPr>
        <w:t xml:space="preserve"> </w:t>
      </w:r>
      <w:r w:rsidRPr="000B4B6C">
        <w:rPr>
          <w:rFonts w:ascii="Times New Roman" w:hAnsi="Times New Roman" w:cs="Times New Roman"/>
          <w:sz w:val="28"/>
          <w:szCs w:val="28"/>
        </w:rPr>
        <w:t>коптящим пламенем огня постепенно поднося инструмент к огню.</w:t>
      </w:r>
    </w:p>
    <w:p w:rsidR="0084422D" w:rsidRPr="000B4B6C" w:rsidRDefault="000B4B6C" w:rsidP="00994B10">
      <w:pPr>
        <w:pStyle w:val="a3"/>
        <w:numPr>
          <w:ilvl w:val="0"/>
          <w:numId w:val="77"/>
        </w:numPr>
        <w:spacing w:after="0" w:line="360" w:lineRule="auto"/>
        <w:ind w:left="0" w:firstLine="426"/>
        <w:jc w:val="both"/>
        <w:rPr>
          <w:rFonts w:ascii="Times New Roman" w:hAnsi="Times New Roman" w:cs="Times New Roman"/>
          <w:sz w:val="28"/>
          <w:szCs w:val="28"/>
        </w:rPr>
      </w:pPr>
      <w:r w:rsidRPr="000B4B6C">
        <w:rPr>
          <w:rFonts w:ascii="Times New Roman" w:hAnsi="Times New Roman" w:cs="Times New Roman"/>
          <w:sz w:val="28"/>
          <w:szCs w:val="28"/>
        </w:rPr>
        <w:lastRenderedPageBreak/>
        <w:t>к</w:t>
      </w:r>
      <w:r w:rsidR="0084422D" w:rsidRPr="000B4B6C">
        <w:rPr>
          <w:rFonts w:ascii="Times New Roman" w:hAnsi="Times New Roman" w:cs="Times New Roman"/>
          <w:sz w:val="28"/>
          <w:szCs w:val="28"/>
        </w:rPr>
        <w:t>ипячения 20 минут с момента закипания воды</w:t>
      </w:r>
    </w:p>
    <w:p w:rsidR="002104CE" w:rsidRPr="000B4B6C" w:rsidRDefault="0084422D" w:rsidP="00994B10">
      <w:pPr>
        <w:pStyle w:val="a3"/>
        <w:numPr>
          <w:ilvl w:val="0"/>
          <w:numId w:val="77"/>
        </w:numPr>
        <w:spacing w:after="0" w:line="360" w:lineRule="auto"/>
        <w:ind w:left="0" w:firstLine="426"/>
        <w:jc w:val="both"/>
        <w:rPr>
          <w:rFonts w:ascii="Times New Roman" w:hAnsi="Times New Roman" w:cs="Times New Roman"/>
          <w:b/>
          <w:sz w:val="28"/>
          <w:szCs w:val="28"/>
        </w:rPr>
      </w:pPr>
      <w:r w:rsidRPr="000B4B6C">
        <w:rPr>
          <w:rFonts w:ascii="Times New Roman" w:hAnsi="Times New Roman" w:cs="Times New Roman"/>
          <w:sz w:val="28"/>
          <w:szCs w:val="28"/>
        </w:rPr>
        <w:t>спиртовые ватным тампоном, сначала внутреннюю часть узкого конца инструмента, затем снаружи; внутри расширенной части, снаружи, более тщательно места соединения; в последнюю очередь ручки зеркала.</w:t>
      </w:r>
    </w:p>
    <w:p w:rsidR="002104CE" w:rsidRPr="002F1CAF" w:rsidRDefault="002104CE" w:rsidP="002F1CAF">
      <w:pPr>
        <w:spacing w:after="0" w:line="360" w:lineRule="auto"/>
        <w:ind w:firstLine="709"/>
        <w:jc w:val="both"/>
        <w:rPr>
          <w:rFonts w:ascii="Times New Roman" w:hAnsi="Times New Roman" w:cs="Times New Roman"/>
          <w:sz w:val="28"/>
          <w:szCs w:val="28"/>
        </w:rPr>
      </w:pPr>
      <w:r w:rsidRPr="002F1CAF">
        <w:rPr>
          <w:rFonts w:ascii="Times New Roman" w:hAnsi="Times New Roman" w:cs="Times New Roman"/>
          <w:b/>
          <w:sz w:val="28"/>
          <w:szCs w:val="28"/>
        </w:rPr>
        <w:t xml:space="preserve">Вид работы </w:t>
      </w:r>
      <w:r w:rsidRPr="002F1CAF">
        <w:rPr>
          <w:rFonts w:ascii="Times New Roman" w:hAnsi="Times New Roman" w:cs="Times New Roman"/>
          <w:sz w:val="28"/>
          <w:szCs w:val="28"/>
        </w:rPr>
        <w:t xml:space="preserve"> Приготовление рабочих растворов.</w:t>
      </w:r>
    </w:p>
    <w:p w:rsidR="002104CE" w:rsidRPr="002F1CAF" w:rsidRDefault="002104CE" w:rsidP="002F1CAF">
      <w:pPr>
        <w:spacing w:after="0" w:line="360" w:lineRule="auto"/>
        <w:ind w:firstLine="709"/>
        <w:jc w:val="both"/>
        <w:rPr>
          <w:rFonts w:ascii="Times New Roman" w:hAnsi="Times New Roman" w:cs="Times New Roman"/>
          <w:sz w:val="28"/>
          <w:szCs w:val="28"/>
        </w:rPr>
      </w:pPr>
      <w:r w:rsidRPr="002F1CAF">
        <w:rPr>
          <w:rFonts w:ascii="Times New Roman" w:hAnsi="Times New Roman" w:cs="Times New Roman"/>
          <w:b/>
          <w:sz w:val="28"/>
          <w:szCs w:val="28"/>
        </w:rPr>
        <w:t>Методические указания:</w:t>
      </w:r>
      <w:r w:rsidR="0084422D" w:rsidRPr="002F1CAF">
        <w:rPr>
          <w:rFonts w:ascii="Times New Roman" w:hAnsi="Times New Roman" w:cs="Times New Roman"/>
          <w:b/>
          <w:sz w:val="28"/>
          <w:szCs w:val="28"/>
        </w:rPr>
        <w:t xml:space="preserve"> </w:t>
      </w:r>
      <w:r w:rsidRPr="002F1CAF">
        <w:rPr>
          <w:rFonts w:ascii="Times New Roman" w:hAnsi="Times New Roman" w:cs="Times New Roman"/>
          <w:sz w:val="28"/>
          <w:szCs w:val="28"/>
        </w:rPr>
        <w:t xml:space="preserve">приготовьте нижеперечисленные растворы </w:t>
      </w:r>
    </w:p>
    <w:p w:rsidR="002104CE" w:rsidRPr="002F1CAF" w:rsidRDefault="002104CE" w:rsidP="002F1CAF">
      <w:pPr>
        <w:pStyle w:val="a3"/>
        <w:numPr>
          <w:ilvl w:val="0"/>
          <w:numId w:val="15"/>
        </w:numPr>
        <w:spacing w:after="0" w:line="360" w:lineRule="auto"/>
        <w:ind w:left="0" w:firstLine="426"/>
        <w:jc w:val="both"/>
        <w:rPr>
          <w:rFonts w:ascii="Times New Roman" w:hAnsi="Times New Roman" w:cs="Times New Roman"/>
          <w:sz w:val="28"/>
          <w:szCs w:val="28"/>
        </w:rPr>
      </w:pPr>
      <w:r w:rsidRPr="002F1CAF">
        <w:rPr>
          <w:rFonts w:ascii="Times New Roman" w:hAnsi="Times New Roman" w:cs="Times New Roman"/>
          <w:b/>
          <w:sz w:val="28"/>
          <w:szCs w:val="28"/>
        </w:rPr>
        <w:t>70% раствор спирта, 100мл</w:t>
      </w:r>
      <w:r w:rsidRPr="002F1CAF">
        <w:rPr>
          <w:rFonts w:ascii="Times New Roman" w:hAnsi="Times New Roman" w:cs="Times New Roman"/>
          <w:sz w:val="28"/>
          <w:szCs w:val="28"/>
        </w:rPr>
        <w:t>:</w:t>
      </w:r>
      <w:r w:rsidR="000E2355">
        <w:rPr>
          <w:rFonts w:ascii="Times New Roman" w:hAnsi="Times New Roman" w:cs="Times New Roman"/>
          <w:sz w:val="28"/>
          <w:szCs w:val="28"/>
        </w:rPr>
        <w:t xml:space="preserve"> берут 73мл 96°</w:t>
      </w:r>
      <w:r w:rsidR="0084422D" w:rsidRPr="002F1CAF">
        <w:rPr>
          <w:rFonts w:ascii="Times New Roman" w:hAnsi="Times New Roman" w:cs="Times New Roman"/>
          <w:sz w:val="28"/>
          <w:szCs w:val="28"/>
        </w:rPr>
        <w:t xml:space="preserve"> спирта-ректификата добавляют 27мл прокипяченной дистиллированной воды</w:t>
      </w:r>
      <w:r w:rsidR="00E67DB9">
        <w:rPr>
          <w:rFonts w:ascii="Times New Roman" w:hAnsi="Times New Roman" w:cs="Times New Roman"/>
          <w:sz w:val="28"/>
          <w:szCs w:val="28"/>
        </w:rPr>
        <w:t xml:space="preserve"> </w:t>
      </w:r>
      <w:r w:rsidR="0084422D" w:rsidRPr="002F1CAF">
        <w:rPr>
          <w:rFonts w:ascii="Times New Roman" w:hAnsi="Times New Roman" w:cs="Times New Roman"/>
          <w:sz w:val="28"/>
          <w:szCs w:val="28"/>
        </w:rPr>
        <w:t>(проверяют спиртометром)</w:t>
      </w:r>
    </w:p>
    <w:p w:rsidR="002104CE" w:rsidRPr="002F1CAF" w:rsidRDefault="002104CE" w:rsidP="002F1CAF">
      <w:pPr>
        <w:pStyle w:val="a3"/>
        <w:numPr>
          <w:ilvl w:val="0"/>
          <w:numId w:val="15"/>
        </w:numPr>
        <w:spacing w:after="0" w:line="360" w:lineRule="auto"/>
        <w:ind w:left="0" w:firstLine="426"/>
        <w:jc w:val="both"/>
        <w:rPr>
          <w:rFonts w:ascii="Times New Roman" w:hAnsi="Times New Roman" w:cs="Times New Roman"/>
          <w:sz w:val="28"/>
          <w:szCs w:val="28"/>
        </w:rPr>
      </w:pPr>
      <w:r w:rsidRPr="002F1CAF">
        <w:rPr>
          <w:rFonts w:ascii="Times New Roman" w:hAnsi="Times New Roman" w:cs="Times New Roman"/>
          <w:b/>
          <w:sz w:val="28"/>
          <w:szCs w:val="28"/>
        </w:rPr>
        <w:t>1% раствор натрия хлорида, 200мл:</w:t>
      </w:r>
      <w:r w:rsidR="0084422D" w:rsidRPr="002F1CAF">
        <w:rPr>
          <w:rFonts w:ascii="Times New Roman" w:hAnsi="Times New Roman" w:cs="Times New Roman"/>
          <w:b/>
          <w:sz w:val="28"/>
          <w:szCs w:val="28"/>
        </w:rPr>
        <w:t xml:space="preserve"> </w:t>
      </w:r>
      <w:r w:rsidR="00E67DB9">
        <w:rPr>
          <w:rFonts w:ascii="Times New Roman" w:hAnsi="Times New Roman" w:cs="Times New Roman"/>
          <w:sz w:val="28"/>
          <w:szCs w:val="28"/>
        </w:rPr>
        <w:t>берут 2</w:t>
      </w:r>
      <w:r w:rsidR="0084422D" w:rsidRPr="002F1CAF">
        <w:rPr>
          <w:rFonts w:ascii="Times New Roman" w:hAnsi="Times New Roman" w:cs="Times New Roman"/>
          <w:sz w:val="28"/>
          <w:szCs w:val="28"/>
        </w:rPr>
        <w:t>00мл дистиллированной или про</w:t>
      </w:r>
      <w:r w:rsidR="00E67DB9">
        <w:rPr>
          <w:rFonts w:ascii="Times New Roman" w:hAnsi="Times New Roman" w:cs="Times New Roman"/>
          <w:sz w:val="28"/>
          <w:szCs w:val="28"/>
        </w:rPr>
        <w:t>кипяченной воды добавляют 2 таблетки</w:t>
      </w:r>
      <w:r w:rsidR="0084422D" w:rsidRPr="002F1CAF">
        <w:rPr>
          <w:rFonts w:ascii="Times New Roman" w:hAnsi="Times New Roman" w:cs="Times New Roman"/>
          <w:sz w:val="28"/>
          <w:szCs w:val="28"/>
        </w:rPr>
        <w:t xml:space="preserve"> натрия хлорида, кипятят до полного растворения.</w:t>
      </w:r>
    </w:p>
    <w:p w:rsidR="002104CE" w:rsidRPr="002F1CAF" w:rsidRDefault="002104CE" w:rsidP="002F1CAF">
      <w:pPr>
        <w:pStyle w:val="a3"/>
        <w:numPr>
          <w:ilvl w:val="0"/>
          <w:numId w:val="15"/>
        </w:numPr>
        <w:spacing w:after="0" w:line="360" w:lineRule="auto"/>
        <w:ind w:left="0" w:firstLine="426"/>
        <w:jc w:val="both"/>
        <w:rPr>
          <w:rFonts w:ascii="Times New Roman" w:hAnsi="Times New Roman" w:cs="Times New Roman"/>
          <w:b/>
          <w:sz w:val="28"/>
          <w:szCs w:val="28"/>
        </w:rPr>
      </w:pPr>
      <w:r w:rsidRPr="002F1CAF">
        <w:rPr>
          <w:rFonts w:ascii="Times New Roman" w:hAnsi="Times New Roman" w:cs="Times New Roman"/>
          <w:b/>
          <w:sz w:val="28"/>
          <w:szCs w:val="28"/>
        </w:rPr>
        <w:t>3% раствор цитрата натрия, 100мл</w:t>
      </w:r>
      <w:r w:rsidR="0084422D" w:rsidRPr="002F1CAF">
        <w:rPr>
          <w:rFonts w:ascii="Times New Roman" w:hAnsi="Times New Roman" w:cs="Times New Roman"/>
          <w:b/>
          <w:sz w:val="28"/>
          <w:szCs w:val="28"/>
        </w:rPr>
        <w:t>:</w:t>
      </w:r>
      <w:r w:rsidR="0084422D" w:rsidRPr="002F1CAF">
        <w:rPr>
          <w:rFonts w:ascii="Times New Roman" w:hAnsi="Times New Roman" w:cs="Times New Roman"/>
          <w:sz w:val="28"/>
          <w:szCs w:val="28"/>
        </w:rPr>
        <w:t xml:space="preserve"> берут</w:t>
      </w:r>
      <w:r w:rsidR="000E2355">
        <w:rPr>
          <w:rFonts w:ascii="Times New Roman" w:hAnsi="Times New Roman" w:cs="Times New Roman"/>
          <w:sz w:val="28"/>
          <w:szCs w:val="28"/>
        </w:rPr>
        <w:t xml:space="preserve"> 100 мл дистиллированной воды д</w:t>
      </w:r>
      <w:r w:rsidR="0084422D" w:rsidRPr="002F1CAF">
        <w:rPr>
          <w:rFonts w:ascii="Times New Roman" w:hAnsi="Times New Roman" w:cs="Times New Roman"/>
          <w:sz w:val="28"/>
          <w:szCs w:val="28"/>
        </w:rPr>
        <w:t>обавляют 3 г цитрата натрия, подогревают раствор до температуры 90 градусов.</w:t>
      </w:r>
    </w:p>
    <w:p w:rsidR="002104CE" w:rsidRPr="002F1CAF" w:rsidRDefault="0084422D" w:rsidP="002F1CAF">
      <w:pPr>
        <w:pStyle w:val="a3"/>
        <w:numPr>
          <w:ilvl w:val="0"/>
          <w:numId w:val="15"/>
        </w:numPr>
        <w:spacing w:after="0" w:line="360" w:lineRule="auto"/>
        <w:ind w:left="0" w:firstLine="426"/>
        <w:jc w:val="both"/>
        <w:rPr>
          <w:rFonts w:ascii="Times New Roman" w:hAnsi="Times New Roman" w:cs="Times New Roman"/>
          <w:sz w:val="28"/>
          <w:szCs w:val="28"/>
        </w:rPr>
      </w:pPr>
      <w:r w:rsidRPr="002F1CAF">
        <w:rPr>
          <w:rFonts w:ascii="Times New Roman" w:hAnsi="Times New Roman" w:cs="Times New Roman"/>
          <w:b/>
          <w:sz w:val="28"/>
          <w:szCs w:val="28"/>
        </w:rPr>
        <w:t>Раствор фурацилина, 1 литр:</w:t>
      </w:r>
      <w:r w:rsidRPr="002F1CAF">
        <w:rPr>
          <w:rFonts w:ascii="Times New Roman" w:hAnsi="Times New Roman" w:cs="Times New Roman"/>
          <w:sz w:val="28"/>
          <w:szCs w:val="28"/>
        </w:rPr>
        <w:t xml:space="preserve"> берут 1 литр кипяшей воды добавляют 10г натрия хлорида и 0,2г фурацил</w:t>
      </w:r>
      <w:r w:rsidR="000E2355">
        <w:rPr>
          <w:rFonts w:ascii="Times New Roman" w:hAnsi="Times New Roman" w:cs="Times New Roman"/>
          <w:sz w:val="28"/>
          <w:szCs w:val="28"/>
        </w:rPr>
        <w:t>ина, кипятят, охла</w:t>
      </w:r>
      <w:r w:rsidRPr="002F1CAF">
        <w:rPr>
          <w:rFonts w:ascii="Times New Roman" w:hAnsi="Times New Roman" w:cs="Times New Roman"/>
          <w:sz w:val="28"/>
          <w:szCs w:val="28"/>
        </w:rPr>
        <w:t>ждают, фильтруют. Хранят в темной банке.</w:t>
      </w:r>
    </w:p>
    <w:p w:rsidR="002104CE" w:rsidRPr="002F1CAF" w:rsidRDefault="002104CE" w:rsidP="002F1CAF">
      <w:pPr>
        <w:spacing w:after="0" w:line="360" w:lineRule="auto"/>
        <w:ind w:firstLine="709"/>
        <w:jc w:val="both"/>
        <w:rPr>
          <w:rFonts w:ascii="Times New Roman" w:hAnsi="Times New Roman" w:cs="Times New Roman"/>
          <w:sz w:val="28"/>
          <w:szCs w:val="28"/>
        </w:rPr>
      </w:pPr>
      <w:r w:rsidRPr="002F1CAF">
        <w:rPr>
          <w:rFonts w:ascii="Times New Roman" w:hAnsi="Times New Roman" w:cs="Times New Roman"/>
          <w:b/>
          <w:sz w:val="28"/>
          <w:szCs w:val="28"/>
        </w:rPr>
        <w:t xml:space="preserve">Вид работы №3. </w:t>
      </w:r>
      <w:r w:rsidRPr="002F1CAF">
        <w:rPr>
          <w:rFonts w:ascii="Times New Roman" w:hAnsi="Times New Roman" w:cs="Times New Roman"/>
          <w:sz w:val="28"/>
          <w:szCs w:val="28"/>
        </w:rPr>
        <w:t>Приготовление марлевых салфеток и спиртовых ватных тампонов.</w:t>
      </w:r>
    </w:p>
    <w:p w:rsidR="002104CE" w:rsidRPr="002F1CAF" w:rsidRDefault="002104CE" w:rsidP="002F1CAF">
      <w:pPr>
        <w:spacing w:after="0" w:line="360" w:lineRule="auto"/>
        <w:ind w:firstLine="709"/>
        <w:jc w:val="both"/>
        <w:rPr>
          <w:rFonts w:ascii="Times New Roman" w:hAnsi="Times New Roman" w:cs="Times New Roman"/>
          <w:sz w:val="28"/>
          <w:szCs w:val="28"/>
        </w:rPr>
      </w:pPr>
      <w:r w:rsidRPr="002F1CAF">
        <w:rPr>
          <w:rFonts w:ascii="Times New Roman" w:hAnsi="Times New Roman" w:cs="Times New Roman"/>
          <w:b/>
          <w:sz w:val="28"/>
          <w:szCs w:val="28"/>
        </w:rPr>
        <w:t xml:space="preserve">Методические указания: </w:t>
      </w:r>
      <w:r w:rsidRPr="002F1CAF">
        <w:rPr>
          <w:rFonts w:ascii="Times New Roman" w:hAnsi="Times New Roman" w:cs="Times New Roman"/>
          <w:sz w:val="28"/>
          <w:szCs w:val="28"/>
        </w:rPr>
        <w:t>Приготовьте по 2 салфетки и 4ватных тампона.</w:t>
      </w:r>
    </w:p>
    <w:p w:rsidR="002104CE" w:rsidRPr="002F1CAF" w:rsidRDefault="002104CE" w:rsidP="002F1CAF">
      <w:pPr>
        <w:spacing w:after="0" w:line="360" w:lineRule="auto"/>
        <w:ind w:firstLine="709"/>
        <w:jc w:val="both"/>
        <w:rPr>
          <w:rFonts w:ascii="Times New Roman" w:hAnsi="Times New Roman" w:cs="Times New Roman"/>
          <w:sz w:val="28"/>
          <w:szCs w:val="28"/>
        </w:rPr>
      </w:pPr>
      <w:r w:rsidRPr="002F1CAF">
        <w:rPr>
          <w:rFonts w:ascii="Times New Roman" w:hAnsi="Times New Roman" w:cs="Times New Roman"/>
          <w:sz w:val="28"/>
          <w:szCs w:val="28"/>
        </w:rPr>
        <w:t xml:space="preserve"> Марлевые салфетки имеют 9 слоев, каждый слой проглаживается утюгом. Спиртовые ватные тампоны бывают большие, размером 6Х8 и малые, размером 3х4см. края тампона подворачивают, чтобы были ровными. Складывают в чашку Петри и пропитывают спиртом.</w:t>
      </w:r>
    </w:p>
    <w:p w:rsidR="002104CE" w:rsidRPr="002F1CAF" w:rsidRDefault="00BC62B8" w:rsidP="002F1CAF">
      <w:pPr>
        <w:spacing w:after="0" w:line="360" w:lineRule="auto"/>
        <w:ind w:firstLine="709"/>
        <w:jc w:val="both"/>
        <w:rPr>
          <w:rFonts w:ascii="Times New Roman" w:hAnsi="Times New Roman" w:cs="Times New Roman"/>
          <w:sz w:val="28"/>
          <w:szCs w:val="28"/>
        </w:rPr>
      </w:pPr>
      <w:r w:rsidRPr="002F1CAF">
        <w:rPr>
          <w:rFonts w:ascii="Times New Roman" w:hAnsi="Times New Roman" w:cs="Times New Roman"/>
          <w:sz w:val="28"/>
          <w:szCs w:val="28"/>
        </w:rPr>
        <w:t xml:space="preserve">Для приготовления салфетки берут марлю прямоугольной формы, </w:t>
      </w:r>
      <w:r w:rsidR="000E2355">
        <w:rPr>
          <w:rFonts w:ascii="Times New Roman" w:hAnsi="Times New Roman" w:cs="Times New Roman"/>
          <w:sz w:val="28"/>
          <w:szCs w:val="28"/>
        </w:rPr>
        <w:t>на</w:t>
      </w:r>
      <w:r w:rsidRPr="002F1CAF">
        <w:rPr>
          <w:rFonts w:ascii="Times New Roman" w:hAnsi="Times New Roman" w:cs="Times New Roman"/>
          <w:sz w:val="28"/>
          <w:szCs w:val="28"/>
        </w:rPr>
        <w:t>кладывают по длине в</w:t>
      </w:r>
      <w:r w:rsidR="000E2355">
        <w:rPr>
          <w:rFonts w:ascii="Times New Roman" w:hAnsi="Times New Roman" w:cs="Times New Roman"/>
          <w:sz w:val="28"/>
          <w:szCs w:val="28"/>
        </w:rPr>
        <w:t xml:space="preserve"> </w:t>
      </w:r>
      <w:r w:rsidRPr="002F1CAF">
        <w:rPr>
          <w:rFonts w:ascii="Times New Roman" w:hAnsi="Times New Roman" w:cs="Times New Roman"/>
          <w:sz w:val="28"/>
          <w:szCs w:val="28"/>
        </w:rPr>
        <w:t>3 раза, а</w:t>
      </w:r>
      <w:r w:rsidR="000E2355">
        <w:rPr>
          <w:rFonts w:ascii="Times New Roman" w:hAnsi="Times New Roman" w:cs="Times New Roman"/>
          <w:sz w:val="28"/>
          <w:szCs w:val="28"/>
        </w:rPr>
        <w:t xml:space="preserve"> </w:t>
      </w:r>
      <w:r w:rsidRPr="002F1CAF">
        <w:rPr>
          <w:rFonts w:ascii="Times New Roman" w:hAnsi="Times New Roman" w:cs="Times New Roman"/>
          <w:sz w:val="28"/>
          <w:szCs w:val="28"/>
        </w:rPr>
        <w:t>затем по</w:t>
      </w:r>
      <w:r w:rsidR="000E2355">
        <w:rPr>
          <w:rFonts w:ascii="Times New Roman" w:hAnsi="Times New Roman" w:cs="Times New Roman"/>
          <w:sz w:val="28"/>
          <w:szCs w:val="28"/>
        </w:rPr>
        <w:t xml:space="preserve"> ширине</w:t>
      </w:r>
      <w:r w:rsidRPr="002F1CAF">
        <w:rPr>
          <w:rFonts w:ascii="Times New Roman" w:hAnsi="Times New Roman" w:cs="Times New Roman"/>
          <w:sz w:val="28"/>
          <w:szCs w:val="28"/>
        </w:rPr>
        <w:t>,</w:t>
      </w:r>
      <w:r w:rsidR="000E2355">
        <w:rPr>
          <w:rFonts w:ascii="Times New Roman" w:hAnsi="Times New Roman" w:cs="Times New Roman"/>
          <w:sz w:val="28"/>
          <w:szCs w:val="28"/>
        </w:rPr>
        <w:t xml:space="preserve"> ещ</w:t>
      </w:r>
      <w:r w:rsidRPr="002F1CAF">
        <w:rPr>
          <w:rFonts w:ascii="Times New Roman" w:hAnsi="Times New Roman" w:cs="Times New Roman"/>
          <w:sz w:val="28"/>
          <w:szCs w:val="28"/>
        </w:rPr>
        <w:t>е накладывают 3 раза слои друг на друга. Всего слоев в салфетке 9.</w:t>
      </w:r>
    </w:p>
    <w:p w:rsidR="002104CE" w:rsidRPr="002F1CAF" w:rsidRDefault="00BC62B8" w:rsidP="002F1CAF">
      <w:pPr>
        <w:spacing w:after="0" w:line="360" w:lineRule="auto"/>
        <w:ind w:firstLine="709"/>
        <w:jc w:val="both"/>
        <w:rPr>
          <w:rFonts w:ascii="Times New Roman" w:hAnsi="Times New Roman" w:cs="Times New Roman"/>
          <w:sz w:val="28"/>
          <w:szCs w:val="28"/>
        </w:rPr>
      </w:pPr>
      <w:r w:rsidRPr="002F1CAF">
        <w:rPr>
          <w:rFonts w:ascii="Times New Roman" w:hAnsi="Times New Roman" w:cs="Times New Roman"/>
          <w:sz w:val="28"/>
          <w:szCs w:val="28"/>
        </w:rPr>
        <w:lastRenderedPageBreak/>
        <w:t>Для приготовления тампона берут кусочек ваты равномерно его растягиваем по размеру, края подворачивают и склады</w:t>
      </w:r>
      <w:r w:rsidR="000E2355">
        <w:rPr>
          <w:rFonts w:ascii="Times New Roman" w:hAnsi="Times New Roman" w:cs="Times New Roman"/>
          <w:sz w:val="28"/>
          <w:szCs w:val="28"/>
        </w:rPr>
        <w:t>вают в чашку Петри, заливают 96°</w:t>
      </w:r>
      <w:r w:rsidRPr="002F1CAF">
        <w:rPr>
          <w:rFonts w:ascii="Times New Roman" w:hAnsi="Times New Roman" w:cs="Times New Roman"/>
          <w:sz w:val="28"/>
          <w:szCs w:val="28"/>
        </w:rPr>
        <w:t xml:space="preserve"> спиртом. Ватные тампоны должны быть полусухими, легко отделяться друг от друга.</w:t>
      </w:r>
    </w:p>
    <w:p w:rsidR="002104CE" w:rsidRPr="002F1CAF" w:rsidRDefault="002104CE" w:rsidP="002F1CAF">
      <w:pPr>
        <w:spacing w:after="0" w:line="360" w:lineRule="auto"/>
        <w:ind w:firstLine="709"/>
        <w:jc w:val="both"/>
        <w:rPr>
          <w:rFonts w:ascii="Times New Roman" w:hAnsi="Times New Roman" w:cs="Times New Roman"/>
          <w:sz w:val="28"/>
          <w:szCs w:val="28"/>
        </w:rPr>
      </w:pPr>
      <w:r w:rsidRPr="002F1CAF">
        <w:rPr>
          <w:rFonts w:ascii="Times New Roman" w:hAnsi="Times New Roman" w:cs="Times New Roman"/>
          <w:b/>
          <w:sz w:val="28"/>
          <w:szCs w:val="28"/>
        </w:rPr>
        <w:t xml:space="preserve">Вид работы </w:t>
      </w:r>
      <w:r w:rsidRPr="002F1CAF">
        <w:rPr>
          <w:rFonts w:ascii="Times New Roman" w:hAnsi="Times New Roman" w:cs="Times New Roman"/>
          <w:sz w:val="28"/>
          <w:szCs w:val="28"/>
        </w:rPr>
        <w:t xml:space="preserve"> Подготовка к осеменению одноразовых инструментов.</w:t>
      </w:r>
    </w:p>
    <w:p w:rsidR="002104CE" w:rsidRPr="002F1CAF" w:rsidRDefault="002104CE" w:rsidP="002F1CAF">
      <w:pPr>
        <w:spacing w:after="0" w:line="360" w:lineRule="auto"/>
        <w:ind w:firstLine="709"/>
        <w:jc w:val="both"/>
        <w:rPr>
          <w:rFonts w:ascii="Times New Roman" w:hAnsi="Times New Roman" w:cs="Times New Roman"/>
          <w:sz w:val="28"/>
          <w:szCs w:val="28"/>
        </w:rPr>
      </w:pPr>
      <w:r w:rsidRPr="002F1CAF">
        <w:rPr>
          <w:rFonts w:ascii="Times New Roman" w:hAnsi="Times New Roman" w:cs="Times New Roman"/>
          <w:b/>
          <w:sz w:val="28"/>
          <w:szCs w:val="28"/>
        </w:rPr>
        <w:t xml:space="preserve">Методические рекомендации: </w:t>
      </w:r>
      <w:r w:rsidRPr="002F1CAF">
        <w:rPr>
          <w:rFonts w:ascii="Times New Roman" w:hAnsi="Times New Roman" w:cs="Times New Roman"/>
          <w:sz w:val="28"/>
          <w:szCs w:val="28"/>
        </w:rPr>
        <w:t>Подготовить к работе зоошприц, ампулу с</w:t>
      </w:r>
      <w:r w:rsidRPr="002F1CAF">
        <w:rPr>
          <w:rFonts w:ascii="Times New Roman" w:hAnsi="Times New Roman" w:cs="Times New Roman"/>
          <w:b/>
          <w:sz w:val="28"/>
          <w:szCs w:val="28"/>
        </w:rPr>
        <w:t xml:space="preserve"> </w:t>
      </w:r>
      <w:r w:rsidRPr="002F1CAF">
        <w:rPr>
          <w:rFonts w:ascii="Times New Roman" w:hAnsi="Times New Roman" w:cs="Times New Roman"/>
          <w:sz w:val="28"/>
          <w:szCs w:val="28"/>
        </w:rPr>
        <w:t>пипеткой и</w:t>
      </w:r>
      <w:r w:rsidRPr="002F1CAF">
        <w:rPr>
          <w:rFonts w:ascii="Times New Roman" w:hAnsi="Times New Roman" w:cs="Times New Roman"/>
          <w:b/>
          <w:sz w:val="28"/>
          <w:szCs w:val="28"/>
        </w:rPr>
        <w:t xml:space="preserve"> </w:t>
      </w:r>
      <w:r w:rsidR="002F1CAF" w:rsidRPr="002F1CAF">
        <w:rPr>
          <w:rFonts w:ascii="Times New Roman" w:hAnsi="Times New Roman" w:cs="Times New Roman"/>
          <w:sz w:val="28"/>
          <w:szCs w:val="28"/>
        </w:rPr>
        <w:t>двухграммовый</w:t>
      </w:r>
      <w:r w:rsidRPr="002F1CAF">
        <w:rPr>
          <w:rFonts w:ascii="Times New Roman" w:hAnsi="Times New Roman" w:cs="Times New Roman"/>
          <w:sz w:val="28"/>
          <w:szCs w:val="28"/>
        </w:rPr>
        <w:t xml:space="preserve"> шприц, переходник с полистероловой пипеткой:</w:t>
      </w:r>
    </w:p>
    <w:p w:rsidR="002104CE" w:rsidRPr="002F1CAF" w:rsidRDefault="002104CE" w:rsidP="002F1CAF">
      <w:pPr>
        <w:spacing w:after="0" w:line="360" w:lineRule="auto"/>
        <w:ind w:firstLine="709"/>
        <w:jc w:val="both"/>
        <w:rPr>
          <w:rFonts w:ascii="Times New Roman" w:hAnsi="Times New Roman" w:cs="Times New Roman"/>
          <w:sz w:val="28"/>
          <w:szCs w:val="28"/>
        </w:rPr>
      </w:pPr>
      <w:r w:rsidRPr="002F1CAF">
        <w:rPr>
          <w:rFonts w:ascii="Times New Roman" w:hAnsi="Times New Roman" w:cs="Times New Roman"/>
          <w:b/>
          <w:sz w:val="28"/>
          <w:szCs w:val="28"/>
        </w:rPr>
        <w:t>Зоошприц:</w:t>
      </w:r>
      <w:r w:rsidR="00BC62B8" w:rsidRPr="002F1CAF">
        <w:rPr>
          <w:rFonts w:ascii="Times New Roman" w:hAnsi="Times New Roman" w:cs="Times New Roman"/>
          <w:b/>
          <w:sz w:val="28"/>
          <w:szCs w:val="28"/>
        </w:rPr>
        <w:t xml:space="preserve"> </w:t>
      </w:r>
      <w:r w:rsidR="00BC62B8" w:rsidRPr="002F1CAF">
        <w:rPr>
          <w:rFonts w:ascii="Times New Roman" w:hAnsi="Times New Roman" w:cs="Times New Roman"/>
          <w:sz w:val="28"/>
          <w:szCs w:val="28"/>
        </w:rPr>
        <w:t xml:space="preserve">полиэтиленовый </w:t>
      </w:r>
      <w:r w:rsidR="002F1CAF" w:rsidRPr="002F1CAF">
        <w:rPr>
          <w:rFonts w:ascii="Times New Roman" w:hAnsi="Times New Roman" w:cs="Times New Roman"/>
          <w:sz w:val="28"/>
          <w:szCs w:val="28"/>
        </w:rPr>
        <w:t>мешочек,</w:t>
      </w:r>
      <w:r w:rsidR="00BC62B8" w:rsidRPr="002F1CAF">
        <w:rPr>
          <w:rFonts w:ascii="Times New Roman" w:hAnsi="Times New Roman" w:cs="Times New Roman"/>
          <w:sz w:val="28"/>
          <w:szCs w:val="28"/>
        </w:rPr>
        <w:t xml:space="preserve"> в котором находится зоошприц</w:t>
      </w:r>
      <w:r w:rsidR="00E67DB9">
        <w:rPr>
          <w:rFonts w:ascii="Times New Roman" w:hAnsi="Times New Roman" w:cs="Times New Roman"/>
          <w:sz w:val="28"/>
          <w:szCs w:val="28"/>
        </w:rPr>
        <w:t>,</w:t>
      </w:r>
      <w:r w:rsidR="00BC62B8" w:rsidRPr="002F1CAF">
        <w:rPr>
          <w:rFonts w:ascii="Times New Roman" w:hAnsi="Times New Roman" w:cs="Times New Roman"/>
          <w:sz w:val="28"/>
          <w:szCs w:val="28"/>
        </w:rPr>
        <w:t xml:space="preserve"> обрабатывают спиртовым раствором со стороны расширенной части. Делают надрез стерильными ножницами мешочка</w:t>
      </w:r>
      <w:r w:rsidR="00B604A0" w:rsidRPr="002F1CAF">
        <w:rPr>
          <w:rFonts w:ascii="Times New Roman" w:hAnsi="Times New Roman" w:cs="Times New Roman"/>
          <w:sz w:val="28"/>
          <w:szCs w:val="28"/>
        </w:rPr>
        <w:t xml:space="preserve"> и выдвигают наружу широкую часть шприца, вынимают поршень, заправляют спермодозу, вставляют поршень и идут осеменять.</w:t>
      </w:r>
    </w:p>
    <w:p w:rsidR="002104CE" w:rsidRPr="002F1CAF" w:rsidRDefault="002104CE" w:rsidP="002F1CAF">
      <w:pPr>
        <w:spacing w:after="0" w:line="360" w:lineRule="auto"/>
        <w:ind w:firstLine="709"/>
        <w:jc w:val="both"/>
        <w:rPr>
          <w:rFonts w:ascii="Times New Roman" w:hAnsi="Times New Roman" w:cs="Times New Roman"/>
          <w:sz w:val="28"/>
          <w:szCs w:val="28"/>
        </w:rPr>
      </w:pPr>
      <w:r w:rsidRPr="002F1CAF">
        <w:rPr>
          <w:rFonts w:ascii="Times New Roman" w:hAnsi="Times New Roman" w:cs="Times New Roman"/>
          <w:b/>
          <w:sz w:val="28"/>
          <w:szCs w:val="28"/>
        </w:rPr>
        <w:t>Ампула с пипеткой:</w:t>
      </w:r>
      <w:r w:rsidR="00B604A0" w:rsidRPr="002F1CAF">
        <w:rPr>
          <w:rFonts w:ascii="Times New Roman" w:hAnsi="Times New Roman" w:cs="Times New Roman"/>
          <w:b/>
          <w:sz w:val="28"/>
          <w:szCs w:val="28"/>
        </w:rPr>
        <w:t xml:space="preserve"> </w:t>
      </w:r>
      <w:r w:rsidR="00B604A0" w:rsidRPr="002F1CAF">
        <w:rPr>
          <w:rFonts w:ascii="Times New Roman" w:hAnsi="Times New Roman" w:cs="Times New Roman"/>
          <w:sz w:val="28"/>
          <w:szCs w:val="28"/>
        </w:rPr>
        <w:t>ампулу извлекают из термоса, протирают спиртовым ватным тампоном, отрез</w:t>
      </w:r>
      <w:r w:rsidR="00E67DB9">
        <w:rPr>
          <w:rFonts w:ascii="Times New Roman" w:hAnsi="Times New Roman" w:cs="Times New Roman"/>
          <w:sz w:val="28"/>
          <w:szCs w:val="28"/>
        </w:rPr>
        <w:t>ают колпачок сте</w:t>
      </w:r>
      <w:r w:rsidR="00B604A0" w:rsidRPr="002F1CAF">
        <w:rPr>
          <w:rFonts w:ascii="Times New Roman" w:hAnsi="Times New Roman" w:cs="Times New Roman"/>
          <w:sz w:val="28"/>
          <w:szCs w:val="28"/>
        </w:rPr>
        <w:t>рильными ножницами. Затем отсоединяют полиэтиленовый мешочек с катетером. С одного края катетера обрабатывают спиртовым ватным тампоном мешочек, надрезают стерильными ножницами и выдвигают ее из мешочка на 1/3. Соединяют с ампулой и не вынимая из мешочка идут осеменять.</w:t>
      </w:r>
    </w:p>
    <w:p w:rsidR="002104CE" w:rsidRPr="002F1CAF" w:rsidRDefault="002104CE" w:rsidP="002F1CAF">
      <w:pPr>
        <w:spacing w:after="0" w:line="360" w:lineRule="auto"/>
        <w:ind w:firstLine="709"/>
        <w:jc w:val="both"/>
        <w:rPr>
          <w:rFonts w:ascii="Times New Roman" w:hAnsi="Times New Roman" w:cs="Times New Roman"/>
          <w:sz w:val="28"/>
          <w:szCs w:val="28"/>
        </w:rPr>
      </w:pPr>
      <w:r w:rsidRPr="002F1CAF">
        <w:rPr>
          <w:rFonts w:ascii="Times New Roman" w:hAnsi="Times New Roman" w:cs="Times New Roman"/>
          <w:b/>
          <w:sz w:val="28"/>
          <w:szCs w:val="28"/>
        </w:rPr>
        <w:t>Двухграмовый шприц, переходник и полистероловую пипетку:</w:t>
      </w:r>
      <w:r w:rsidR="00B604A0" w:rsidRPr="002F1CAF">
        <w:rPr>
          <w:rFonts w:ascii="Times New Roman" w:hAnsi="Times New Roman" w:cs="Times New Roman"/>
          <w:b/>
          <w:sz w:val="28"/>
          <w:szCs w:val="28"/>
        </w:rPr>
        <w:t xml:space="preserve"> </w:t>
      </w:r>
      <w:r w:rsidR="00B604A0" w:rsidRPr="002F1CAF">
        <w:rPr>
          <w:rFonts w:ascii="Times New Roman" w:hAnsi="Times New Roman" w:cs="Times New Roman"/>
          <w:sz w:val="28"/>
          <w:szCs w:val="28"/>
        </w:rPr>
        <w:t>одноразовы</w:t>
      </w:r>
      <w:r w:rsidR="00E67DB9">
        <w:rPr>
          <w:rFonts w:ascii="Times New Roman" w:hAnsi="Times New Roman" w:cs="Times New Roman"/>
          <w:sz w:val="28"/>
          <w:szCs w:val="28"/>
        </w:rPr>
        <w:t>й</w:t>
      </w:r>
      <w:r w:rsidR="00B604A0" w:rsidRPr="002F1CAF">
        <w:rPr>
          <w:rFonts w:ascii="Times New Roman" w:hAnsi="Times New Roman" w:cs="Times New Roman"/>
          <w:sz w:val="28"/>
          <w:szCs w:val="28"/>
        </w:rPr>
        <w:t xml:space="preserve"> шприц вынимают из упаковки и набирают сперму</w:t>
      </w:r>
      <w:r w:rsidR="00E67DB9">
        <w:rPr>
          <w:rFonts w:ascii="Times New Roman" w:hAnsi="Times New Roman" w:cs="Times New Roman"/>
          <w:sz w:val="28"/>
          <w:szCs w:val="28"/>
        </w:rPr>
        <w:t>.</w:t>
      </w:r>
      <w:r w:rsidR="00B604A0" w:rsidRPr="002F1CAF">
        <w:rPr>
          <w:rFonts w:ascii="Times New Roman" w:hAnsi="Times New Roman" w:cs="Times New Roman"/>
          <w:sz w:val="28"/>
          <w:szCs w:val="28"/>
        </w:rPr>
        <w:t xml:space="preserve"> Полистероловую пипетку не вынимают из мешочка. Обрабатываем его с одной ст</w:t>
      </w:r>
      <w:r w:rsidR="000E2355">
        <w:rPr>
          <w:rFonts w:ascii="Times New Roman" w:hAnsi="Times New Roman" w:cs="Times New Roman"/>
          <w:sz w:val="28"/>
          <w:szCs w:val="28"/>
        </w:rPr>
        <w:t>ороны спиртовым ватным тампоном</w:t>
      </w:r>
      <w:r w:rsidR="00B604A0" w:rsidRPr="002F1CAF">
        <w:rPr>
          <w:rFonts w:ascii="Times New Roman" w:hAnsi="Times New Roman" w:cs="Times New Roman"/>
          <w:sz w:val="28"/>
          <w:szCs w:val="28"/>
        </w:rPr>
        <w:t>. Выдвигаем пипетку и соединяем с конюлей шприца.</w:t>
      </w:r>
    </w:p>
    <w:p w:rsidR="002104CE" w:rsidRPr="002F1CAF" w:rsidRDefault="002104CE" w:rsidP="002F1CAF">
      <w:pPr>
        <w:spacing w:after="0" w:line="360" w:lineRule="auto"/>
        <w:ind w:firstLine="709"/>
        <w:jc w:val="both"/>
        <w:rPr>
          <w:rFonts w:ascii="Times New Roman" w:hAnsi="Times New Roman" w:cs="Times New Roman"/>
          <w:b/>
          <w:sz w:val="28"/>
          <w:szCs w:val="28"/>
        </w:rPr>
      </w:pPr>
      <w:r w:rsidRPr="002F1CAF">
        <w:rPr>
          <w:rFonts w:ascii="Times New Roman" w:hAnsi="Times New Roman" w:cs="Times New Roman"/>
          <w:b/>
          <w:sz w:val="28"/>
          <w:szCs w:val="28"/>
        </w:rPr>
        <w:t>Задания для проверки уровня подготовки.</w:t>
      </w:r>
    </w:p>
    <w:p w:rsidR="002104CE" w:rsidRPr="002F1CAF" w:rsidRDefault="002104CE" w:rsidP="00994B10">
      <w:pPr>
        <w:pStyle w:val="a3"/>
        <w:numPr>
          <w:ilvl w:val="0"/>
          <w:numId w:val="31"/>
        </w:numPr>
        <w:spacing w:after="0" w:line="360" w:lineRule="auto"/>
        <w:ind w:left="0" w:firstLine="426"/>
        <w:jc w:val="both"/>
        <w:rPr>
          <w:rFonts w:ascii="Times New Roman" w:hAnsi="Times New Roman" w:cs="Times New Roman"/>
          <w:sz w:val="28"/>
          <w:szCs w:val="28"/>
        </w:rPr>
      </w:pPr>
      <w:r w:rsidRPr="002F1CAF">
        <w:rPr>
          <w:rFonts w:ascii="Times New Roman" w:hAnsi="Times New Roman" w:cs="Times New Roman"/>
          <w:sz w:val="28"/>
          <w:szCs w:val="28"/>
        </w:rPr>
        <w:t>В чем заключается подготовка рабочего поля стола?</w:t>
      </w:r>
    </w:p>
    <w:p w:rsidR="002104CE" w:rsidRPr="002F1CAF" w:rsidRDefault="002104CE" w:rsidP="00994B10">
      <w:pPr>
        <w:pStyle w:val="a3"/>
        <w:numPr>
          <w:ilvl w:val="0"/>
          <w:numId w:val="31"/>
        </w:numPr>
        <w:spacing w:after="0" w:line="360" w:lineRule="auto"/>
        <w:ind w:left="0" w:firstLine="426"/>
        <w:jc w:val="both"/>
        <w:rPr>
          <w:rFonts w:ascii="Times New Roman" w:hAnsi="Times New Roman" w:cs="Times New Roman"/>
          <w:sz w:val="28"/>
          <w:szCs w:val="28"/>
        </w:rPr>
      </w:pPr>
      <w:r w:rsidRPr="002F1CAF">
        <w:rPr>
          <w:rFonts w:ascii="Times New Roman" w:hAnsi="Times New Roman" w:cs="Times New Roman"/>
          <w:sz w:val="28"/>
          <w:szCs w:val="28"/>
        </w:rPr>
        <w:t>Как обеззаразить подставку под инструменты?</w:t>
      </w:r>
    </w:p>
    <w:p w:rsidR="002104CE" w:rsidRPr="002F1CAF" w:rsidRDefault="002104CE" w:rsidP="00994B10">
      <w:pPr>
        <w:pStyle w:val="a3"/>
        <w:numPr>
          <w:ilvl w:val="0"/>
          <w:numId w:val="31"/>
        </w:numPr>
        <w:spacing w:after="0" w:line="360" w:lineRule="auto"/>
        <w:ind w:left="0" w:firstLine="426"/>
        <w:jc w:val="both"/>
        <w:rPr>
          <w:rFonts w:ascii="Times New Roman" w:hAnsi="Times New Roman" w:cs="Times New Roman"/>
          <w:sz w:val="28"/>
          <w:szCs w:val="28"/>
        </w:rPr>
      </w:pPr>
      <w:r w:rsidRPr="002F1CAF">
        <w:rPr>
          <w:rFonts w:ascii="Times New Roman" w:hAnsi="Times New Roman" w:cs="Times New Roman"/>
          <w:sz w:val="28"/>
          <w:szCs w:val="28"/>
        </w:rPr>
        <w:t>Перечислите, что находится в восьми баночках?</w:t>
      </w:r>
    </w:p>
    <w:p w:rsidR="002104CE" w:rsidRPr="002F1CAF" w:rsidRDefault="002104CE" w:rsidP="00994B10">
      <w:pPr>
        <w:pStyle w:val="a3"/>
        <w:numPr>
          <w:ilvl w:val="0"/>
          <w:numId w:val="31"/>
        </w:numPr>
        <w:spacing w:after="0" w:line="360" w:lineRule="auto"/>
        <w:ind w:left="0" w:firstLine="426"/>
        <w:jc w:val="both"/>
        <w:rPr>
          <w:rFonts w:ascii="Times New Roman" w:hAnsi="Times New Roman" w:cs="Times New Roman"/>
          <w:sz w:val="28"/>
          <w:szCs w:val="28"/>
        </w:rPr>
      </w:pPr>
      <w:r w:rsidRPr="002F1CAF">
        <w:rPr>
          <w:rFonts w:ascii="Times New Roman" w:hAnsi="Times New Roman" w:cs="Times New Roman"/>
          <w:sz w:val="28"/>
          <w:szCs w:val="28"/>
        </w:rPr>
        <w:t>Как приготовить спиртовые малые ватные тампоны?</w:t>
      </w:r>
    </w:p>
    <w:p w:rsidR="002104CE" w:rsidRPr="002F1CAF" w:rsidRDefault="002104CE" w:rsidP="00994B10">
      <w:pPr>
        <w:pStyle w:val="a3"/>
        <w:numPr>
          <w:ilvl w:val="0"/>
          <w:numId w:val="31"/>
        </w:numPr>
        <w:spacing w:after="0" w:line="360" w:lineRule="auto"/>
        <w:ind w:left="0" w:firstLine="426"/>
        <w:jc w:val="both"/>
        <w:rPr>
          <w:rFonts w:ascii="Times New Roman" w:hAnsi="Times New Roman" w:cs="Times New Roman"/>
          <w:sz w:val="28"/>
          <w:szCs w:val="28"/>
        </w:rPr>
      </w:pPr>
      <w:r w:rsidRPr="002F1CAF">
        <w:rPr>
          <w:rFonts w:ascii="Times New Roman" w:hAnsi="Times New Roman" w:cs="Times New Roman"/>
          <w:sz w:val="28"/>
          <w:szCs w:val="28"/>
        </w:rPr>
        <w:t>Как приготовить марлевые салфетки?</w:t>
      </w:r>
    </w:p>
    <w:p w:rsidR="002104CE" w:rsidRPr="002F1CAF" w:rsidRDefault="002104CE" w:rsidP="00994B10">
      <w:pPr>
        <w:pStyle w:val="a3"/>
        <w:numPr>
          <w:ilvl w:val="0"/>
          <w:numId w:val="31"/>
        </w:numPr>
        <w:spacing w:after="0" w:line="360" w:lineRule="auto"/>
        <w:ind w:left="0" w:firstLine="426"/>
        <w:jc w:val="both"/>
        <w:rPr>
          <w:rFonts w:ascii="Times New Roman" w:hAnsi="Times New Roman" w:cs="Times New Roman"/>
          <w:sz w:val="28"/>
          <w:szCs w:val="28"/>
        </w:rPr>
      </w:pPr>
      <w:r w:rsidRPr="002F1CAF">
        <w:rPr>
          <w:rFonts w:ascii="Times New Roman" w:hAnsi="Times New Roman" w:cs="Times New Roman"/>
          <w:sz w:val="28"/>
          <w:szCs w:val="28"/>
        </w:rPr>
        <w:lastRenderedPageBreak/>
        <w:t>Как подготовить к осеменению зоошприц?</w:t>
      </w:r>
    </w:p>
    <w:p w:rsidR="002104CE" w:rsidRPr="002F1CAF" w:rsidRDefault="002104CE" w:rsidP="00994B10">
      <w:pPr>
        <w:pStyle w:val="a3"/>
        <w:numPr>
          <w:ilvl w:val="0"/>
          <w:numId w:val="31"/>
        </w:numPr>
        <w:spacing w:after="0" w:line="360" w:lineRule="auto"/>
        <w:ind w:left="0" w:firstLine="426"/>
        <w:jc w:val="both"/>
        <w:rPr>
          <w:rFonts w:ascii="Times New Roman" w:hAnsi="Times New Roman" w:cs="Times New Roman"/>
          <w:sz w:val="28"/>
          <w:szCs w:val="28"/>
        </w:rPr>
      </w:pPr>
      <w:r w:rsidRPr="002F1CAF">
        <w:rPr>
          <w:rFonts w:ascii="Times New Roman" w:hAnsi="Times New Roman" w:cs="Times New Roman"/>
          <w:sz w:val="28"/>
          <w:szCs w:val="28"/>
        </w:rPr>
        <w:t>Как подготовить к ос</w:t>
      </w:r>
      <w:r w:rsidR="000E2355">
        <w:rPr>
          <w:rFonts w:ascii="Times New Roman" w:hAnsi="Times New Roman" w:cs="Times New Roman"/>
          <w:sz w:val="28"/>
          <w:szCs w:val="28"/>
        </w:rPr>
        <w:t>е</w:t>
      </w:r>
      <w:r w:rsidRPr="002F1CAF">
        <w:rPr>
          <w:rFonts w:ascii="Times New Roman" w:hAnsi="Times New Roman" w:cs="Times New Roman"/>
          <w:sz w:val="28"/>
          <w:szCs w:val="28"/>
        </w:rPr>
        <w:t>менению ампулу с пипеткой?</w:t>
      </w:r>
    </w:p>
    <w:p w:rsidR="002104CE" w:rsidRPr="002F1CAF" w:rsidRDefault="002104CE" w:rsidP="00994B10">
      <w:pPr>
        <w:pStyle w:val="a3"/>
        <w:numPr>
          <w:ilvl w:val="0"/>
          <w:numId w:val="31"/>
        </w:numPr>
        <w:spacing w:after="0" w:line="360" w:lineRule="auto"/>
        <w:ind w:left="0" w:firstLine="426"/>
        <w:jc w:val="both"/>
        <w:rPr>
          <w:rFonts w:ascii="Times New Roman" w:hAnsi="Times New Roman" w:cs="Times New Roman"/>
          <w:sz w:val="28"/>
          <w:szCs w:val="28"/>
        </w:rPr>
      </w:pPr>
      <w:r w:rsidRPr="002F1CAF">
        <w:rPr>
          <w:rFonts w:ascii="Times New Roman" w:hAnsi="Times New Roman" w:cs="Times New Roman"/>
          <w:sz w:val="28"/>
          <w:szCs w:val="28"/>
        </w:rPr>
        <w:t>Как обеззаразить влагалищное зеркало?</w:t>
      </w:r>
    </w:p>
    <w:p w:rsidR="002104CE" w:rsidRPr="002F1CAF" w:rsidRDefault="002104CE" w:rsidP="00994B10">
      <w:pPr>
        <w:pStyle w:val="a3"/>
        <w:numPr>
          <w:ilvl w:val="0"/>
          <w:numId w:val="31"/>
        </w:numPr>
        <w:spacing w:after="0" w:line="360" w:lineRule="auto"/>
        <w:ind w:left="0" w:firstLine="426"/>
        <w:jc w:val="both"/>
        <w:rPr>
          <w:rFonts w:ascii="Times New Roman" w:hAnsi="Times New Roman" w:cs="Times New Roman"/>
          <w:sz w:val="28"/>
          <w:szCs w:val="28"/>
        </w:rPr>
      </w:pPr>
      <w:r w:rsidRPr="002F1CAF">
        <w:rPr>
          <w:rFonts w:ascii="Times New Roman" w:hAnsi="Times New Roman" w:cs="Times New Roman"/>
          <w:sz w:val="28"/>
          <w:szCs w:val="28"/>
        </w:rPr>
        <w:t>Какие инструменты относятся к одноразовым инструментам?</w:t>
      </w:r>
    </w:p>
    <w:p w:rsidR="002104CE" w:rsidRDefault="002104CE" w:rsidP="00994B10">
      <w:pPr>
        <w:pStyle w:val="a3"/>
        <w:numPr>
          <w:ilvl w:val="0"/>
          <w:numId w:val="31"/>
        </w:numPr>
        <w:spacing w:after="0" w:line="360" w:lineRule="auto"/>
        <w:ind w:left="0" w:firstLine="426"/>
        <w:jc w:val="both"/>
        <w:rPr>
          <w:rFonts w:ascii="Times New Roman" w:hAnsi="Times New Roman" w:cs="Times New Roman"/>
          <w:sz w:val="28"/>
          <w:szCs w:val="28"/>
        </w:rPr>
      </w:pPr>
      <w:r w:rsidRPr="002F1CAF">
        <w:rPr>
          <w:rFonts w:ascii="Times New Roman" w:hAnsi="Times New Roman" w:cs="Times New Roman"/>
          <w:sz w:val="28"/>
          <w:szCs w:val="28"/>
        </w:rPr>
        <w:t>Как приготовить раствор фурацил</w:t>
      </w:r>
      <w:r w:rsidR="000E2355">
        <w:rPr>
          <w:rFonts w:ascii="Times New Roman" w:hAnsi="Times New Roman" w:cs="Times New Roman"/>
          <w:sz w:val="28"/>
          <w:szCs w:val="28"/>
        </w:rPr>
        <w:t>л</w:t>
      </w:r>
      <w:r w:rsidRPr="002F1CAF">
        <w:rPr>
          <w:rFonts w:ascii="Times New Roman" w:hAnsi="Times New Roman" w:cs="Times New Roman"/>
          <w:sz w:val="28"/>
          <w:szCs w:val="28"/>
        </w:rPr>
        <w:t>ина 1литр?</w:t>
      </w:r>
    </w:p>
    <w:p w:rsidR="00A442EB" w:rsidRDefault="00A442EB" w:rsidP="00A442EB">
      <w:pPr>
        <w:pStyle w:val="a3"/>
        <w:spacing w:after="0" w:line="360" w:lineRule="auto"/>
        <w:ind w:left="426"/>
        <w:jc w:val="both"/>
        <w:rPr>
          <w:rFonts w:ascii="Times New Roman" w:hAnsi="Times New Roman" w:cs="Times New Roman"/>
          <w:b/>
          <w:sz w:val="28"/>
          <w:szCs w:val="28"/>
        </w:rPr>
      </w:pPr>
      <w:r w:rsidRPr="00A442EB">
        <w:rPr>
          <w:rFonts w:ascii="Times New Roman" w:hAnsi="Times New Roman" w:cs="Times New Roman"/>
          <w:b/>
          <w:sz w:val="28"/>
          <w:szCs w:val="28"/>
        </w:rPr>
        <w:t>Ответы:</w:t>
      </w:r>
    </w:p>
    <w:p w:rsidR="00A442EB" w:rsidRPr="000915CA" w:rsidRDefault="00E67DB9" w:rsidP="00994B10">
      <w:pPr>
        <w:pStyle w:val="a3"/>
        <w:numPr>
          <w:ilvl w:val="0"/>
          <w:numId w:val="80"/>
        </w:numPr>
        <w:spacing w:after="0" w:line="360" w:lineRule="auto"/>
        <w:ind w:left="0" w:firstLine="426"/>
        <w:jc w:val="both"/>
        <w:rPr>
          <w:rFonts w:ascii="Times New Roman" w:hAnsi="Times New Roman" w:cs="Times New Roman"/>
          <w:sz w:val="28"/>
          <w:szCs w:val="28"/>
        </w:rPr>
      </w:pPr>
      <w:r w:rsidRPr="000915CA">
        <w:rPr>
          <w:rFonts w:ascii="Times New Roman" w:hAnsi="Times New Roman" w:cs="Times New Roman"/>
          <w:sz w:val="28"/>
          <w:szCs w:val="28"/>
        </w:rPr>
        <w:t xml:space="preserve">Рабочее поле </w:t>
      </w:r>
      <w:r w:rsidR="00A442EB" w:rsidRPr="000915CA">
        <w:rPr>
          <w:rFonts w:ascii="Times New Roman" w:hAnsi="Times New Roman" w:cs="Times New Roman"/>
          <w:sz w:val="28"/>
          <w:szCs w:val="28"/>
        </w:rPr>
        <w:t>стол</w:t>
      </w:r>
      <w:r w:rsidRPr="000915CA">
        <w:rPr>
          <w:rFonts w:ascii="Times New Roman" w:hAnsi="Times New Roman" w:cs="Times New Roman"/>
          <w:sz w:val="28"/>
          <w:szCs w:val="28"/>
        </w:rPr>
        <w:t>а</w:t>
      </w:r>
      <w:r w:rsidR="00A442EB" w:rsidRPr="000915CA">
        <w:rPr>
          <w:rFonts w:ascii="Times New Roman" w:hAnsi="Times New Roman" w:cs="Times New Roman"/>
          <w:sz w:val="28"/>
          <w:szCs w:val="28"/>
        </w:rPr>
        <w:t xml:space="preserve"> обрабатывают спиртовым ватным тампоном слева направо, сверху вниз.</w:t>
      </w:r>
    </w:p>
    <w:p w:rsidR="00E67DB9" w:rsidRPr="000915CA" w:rsidRDefault="00A442EB" w:rsidP="00994B10">
      <w:pPr>
        <w:pStyle w:val="a3"/>
        <w:numPr>
          <w:ilvl w:val="0"/>
          <w:numId w:val="80"/>
        </w:numPr>
        <w:spacing w:after="0" w:line="360" w:lineRule="auto"/>
        <w:ind w:left="0" w:firstLine="426"/>
        <w:jc w:val="both"/>
        <w:rPr>
          <w:rFonts w:ascii="Times New Roman" w:hAnsi="Times New Roman" w:cs="Times New Roman"/>
          <w:sz w:val="28"/>
          <w:szCs w:val="28"/>
        </w:rPr>
      </w:pPr>
      <w:r w:rsidRPr="000915CA">
        <w:rPr>
          <w:rFonts w:ascii="Times New Roman" w:hAnsi="Times New Roman" w:cs="Times New Roman"/>
          <w:sz w:val="28"/>
          <w:szCs w:val="28"/>
        </w:rPr>
        <w:t>Баночка №1- 0,9 % раствор натрия хлорида, Баночка №2- 70° спирт, Баночка №3-0,9 % раствор натрия хлорида, Баночка №4-0,9 % раствор натрия хлорида, Баночка №5-стерильные салфетки, Баночка №6-спиртовые ватные тампоны,  Баночка №7-порошок фурацилина, Баночка №8-</w:t>
      </w:r>
      <w:r w:rsidRPr="000915CA">
        <w:rPr>
          <w:rFonts w:ascii="Times New Roman" w:hAnsi="Times New Roman" w:cs="Times New Roman"/>
          <w:b/>
          <w:sz w:val="28"/>
          <w:szCs w:val="28"/>
        </w:rPr>
        <w:t xml:space="preserve"> </w:t>
      </w:r>
      <w:r w:rsidRPr="000915CA">
        <w:rPr>
          <w:rFonts w:ascii="Times New Roman" w:hAnsi="Times New Roman" w:cs="Times New Roman"/>
          <w:sz w:val="28"/>
          <w:szCs w:val="28"/>
        </w:rPr>
        <w:t>таблетки натрия хлорид</w:t>
      </w:r>
      <w:r w:rsidR="00E67DB9" w:rsidRPr="000915CA">
        <w:rPr>
          <w:rFonts w:ascii="Times New Roman" w:hAnsi="Times New Roman" w:cs="Times New Roman"/>
          <w:sz w:val="28"/>
          <w:szCs w:val="28"/>
        </w:rPr>
        <w:t>.</w:t>
      </w:r>
    </w:p>
    <w:p w:rsidR="00A442EB" w:rsidRPr="000915CA" w:rsidRDefault="00A442EB" w:rsidP="00994B10">
      <w:pPr>
        <w:pStyle w:val="a3"/>
        <w:numPr>
          <w:ilvl w:val="1"/>
          <w:numId w:val="80"/>
        </w:numPr>
        <w:spacing w:after="0" w:line="360" w:lineRule="auto"/>
        <w:ind w:left="0" w:firstLine="426"/>
        <w:jc w:val="both"/>
        <w:rPr>
          <w:rFonts w:ascii="Times New Roman" w:hAnsi="Times New Roman" w:cs="Times New Roman"/>
          <w:sz w:val="28"/>
          <w:szCs w:val="28"/>
        </w:rPr>
      </w:pPr>
      <w:r w:rsidRPr="000915CA">
        <w:rPr>
          <w:rFonts w:ascii="Times New Roman" w:hAnsi="Times New Roman" w:cs="Times New Roman"/>
          <w:sz w:val="28"/>
          <w:szCs w:val="28"/>
        </w:rPr>
        <w:t>Спиртовые ватные тампоны бывают большие, размером 6Х8 и малые, размером 3х4см. края тампона подворачивают, чтобы были ровными. Складывают в чашку Петри и пропитывают спиртом.</w:t>
      </w:r>
    </w:p>
    <w:p w:rsidR="00A442EB" w:rsidRPr="000915CA" w:rsidRDefault="00A442EB" w:rsidP="00994B10">
      <w:pPr>
        <w:pStyle w:val="a3"/>
        <w:numPr>
          <w:ilvl w:val="0"/>
          <w:numId w:val="80"/>
        </w:numPr>
        <w:spacing w:after="0" w:line="360" w:lineRule="auto"/>
        <w:ind w:left="0" w:firstLine="426"/>
        <w:jc w:val="both"/>
        <w:rPr>
          <w:rFonts w:ascii="Times New Roman" w:hAnsi="Times New Roman" w:cs="Times New Roman"/>
          <w:sz w:val="28"/>
          <w:szCs w:val="28"/>
        </w:rPr>
      </w:pPr>
      <w:r w:rsidRPr="000915CA">
        <w:rPr>
          <w:rFonts w:ascii="Times New Roman" w:hAnsi="Times New Roman" w:cs="Times New Roman"/>
          <w:sz w:val="28"/>
          <w:szCs w:val="28"/>
        </w:rPr>
        <w:t>Для приготовления тампона</w:t>
      </w:r>
      <w:r w:rsidR="00E67DB9" w:rsidRPr="000915CA">
        <w:rPr>
          <w:rFonts w:ascii="Times New Roman" w:hAnsi="Times New Roman" w:cs="Times New Roman"/>
          <w:sz w:val="28"/>
          <w:szCs w:val="28"/>
        </w:rPr>
        <w:t>,</w:t>
      </w:r>
      <w:r w:rsidRPr="000915CA">
        <w:rPr>
          <w:rFonts w:ascii="Times New Roman" w:hAnsi="Times New Roman" w:cs="Times New Roman"/>
          <w:sz w:val="28"/>
          <w:szCs w:val="28"/>
        </w:rPr>
        <w:t xml:space="preserve"> берут кусочек</w:t>
      </w:r>
      <w:r w:rsidR="00E67DB9" w:rsidRPr="000915CA">
        <w:rPr>
          <w:rFonts w:ascii="Times New Roman" w:hAnsi="Times New Roman" w:cs="Times New Roman"/>
          <w:sz w:val="28"/>
          <w:szCs w:val="28"/>
        </w:rPr>
        <w:t xml:space="preserve"> ваты равномерно его растягивают</w:t>
      </w:r>
      <w:r w:rsidRPr="000915CA">
        <w:rPr>
          <w:rFonts w:ascii="Times New Roman" w:hAnsi="Times New Roman" w:cs="Times New Roman"/>
          <w:sz w:val="28"/>
          <w:szCs w:val="28"/>
        </w:rPr>
        <w:t xml:space="preserve"> по размеру, края подворачивают и складывают в чашку Петри, заливают 96° спиртом. Ватные тампоны должны быть полусухими, легко отделяться друг от друга</w:t>
      </w:r>
    </w:p>
    <w:p w:rsidR="00A442EB" w:rsidRPr="000915CA" w:rsidRDefault="00A442EB" w:rsidP="00994B10">
      <w:pPr>
        <w:pStyle w:val="a3"/>
        <w:numPr>
          <w:ilvl w:val="0"/>
          <w:numId w:val="80"/>
        </w:numPr>
        <w:spacing w:after="0" w:line="360" w:lineRule="auto"/>
        <w:ind w:left="0" w:firstLine="426"/>
        <w:jc w:val="both"/>
        <w:rPr>
          <w:rFonts w:ascii="Times New Roman" w:hAnsi="Times New Roman" w:cs="Times New Roman"/>
          <w:sz w:val="28"/>
          <w:szCs w:val="28"/>
        </w:rPr>
      </w:pPr>
      <w:r w:rsidRPr="000915CA">
        <w:rPr>
          <w:rFonts w:ascii="Times New Roman" w:hAnsi="Times New Roman" w:cs="Times New Roman"/>
          <w:sz w:val="28"/>
          <w:szCs w:val="28"/>
        </w:rPr>
        <w:t>Для приготовления салфетки берут марлю прямоугольной формы, накладывают по длине в 3 раза, а затем по ширине, еще накладывают 3 раза слои друг на друга. Всего слоев в салфетке 9.</w:t>
      </w:r>
    </w:p>
    <w:p w:rsidR="00A442EB" w:rsidRPr="000915CA" w:rsidRDefault="00A442EB" w:rsidP="00994B10">
      <w:pPr>
        <w:pStyle w:val="a3"/>
        <w:numPr>
          <w:ilvl w:val="0"/>
          <w:numId w:val="80"/>
        </w:numPr>
        <w:spacing w:after="0" w:line="360" w:lineRule="auto"/>
        <w:ind w:left="0" w:firstLine="426"/>
        <w:jc w:val="both"/>
        <w:rPr>
          <w:rFonts w:ascii="Times New Roman" w:hAnsi="Times New Roman" w:cs="Times New Roman"/>
          <w:sz w:val="28"/>
          <w:szCs w:val="28"/>
        </w:rPr>
      </w:pPr>
      <w:r w:rsidRPr="000915CA">
        <w:rPr>
          <w:rFonts w:ascii="Times New Roman" w:hAnsi="Times New Roman" w:cs="Times New Roman"/>
          <w:sz w:val="28"/>
          <w:szCs w:val="28"/>
        </w:rPr>
        <w:t>Подготовка зоошприца:</w:t>
      </w:r>
      <w:r w:rsidRPr="000915CA">
        <w:rPr>
          <w:rFonts w:ascii="Times New Roman" w:hAnsi="Times New Roman" w:cs="Times New Roman"/>
          <w:b/>
          <w:sz w:val="28"/>
          <w:szCs w:val="28"/>
        </w:rPr>
        <w:t xml:space="preserve"> </w:t>
      </w:r>
      <w:r w:rsidRPr="000915CA">
        <w:rPr>
          <w:rFonts w:ascii="Times New Roman" w:hAnsi="Times New Roman" w:cs="Times New Roman"/>
          <w:sz w:val="28"/>
          <w:szCs w:val="28"/>
        </w:rPr>
        <w:t>полиэтиленовый мешочек, в котором находится зоошприц</w:t>
      </w:r>
      <w:r w:rsidR="008A489D" w:rsidRPr="000915CA">
        <w:rPr>
          <w:rFonts w:ascii="Times New Roman" w:hAnsi="Times New Roman" w:cs="Times New Roman"/>
          <w:sz w:val="28"/>
          <w:szCs w:val="28"/>
        </w:rPr>
        <w:t>,</w:t>
      </w:r>
      <w:r w:rsidRPr="000915CA">
        <w:rPr>
          <w:rFonts w:ascii="Times New Roman" w:hAnsi="Times New Roman" w:cs="Times New Roman"/>
          <w:sz w:val="28"/>
          <w:szCs w:val="28"/>
        </w:rPr>
        <w:t xml:space="preserve"> обрабатывают спиртовым раствором со стороны расширенной части. Делают надрез стерильными ножницами мешочка и выдвигают наружу широкую часть шприца, вынимают поршень, заправляют спермодозу, вставляют поршень и идут осеменять.</w:t>
      </w:r>
    </w:p>
    <w:p w:rsidR="00A442EB" w:rsidRPr="000915CA" w:rsidRDefault="00A442EB" w:rsidP="00994B10">
      <w:pPr>
        <w:pStyle w:val="a3"/>
        <w:numPr>
          <w:ilvl w:val="0"/>
          <w:numId w:val="80"/>
        </w:numPr>
        <w:spacing w:after="0" w:line="360" w:lineRule="auto"/>
        <w:ind w:left="0" w:firstLine="426"/>
        <w:jc w:val="both"/>
        <w:rPr>
          <w:rFonts w:ascii="Times New Roman" w:hAnsi="Times New Roman" w:cs="Times New Roman"/>
          <w:sz w:val="28"/>
          <w:szCs w:val="28"/>
        </w:rPr>
      </w:pPr>
      <w:r w:rsidRPr="000915CA">
        <w:rPr>
          <w:rFonts w:ascii="Times New Roman" w:hAnsi="Times New Roman" w:cs="Times New Roman"/>
          <w:sz w:val="28"/>
          <w:szCs w:val="28"/>
        </w:rPr>
        <w:t xml:space="preserve">Подготовка ампулы с пипеткой: ампулу извлекают из термоса, протирают спиртовым ватным тампоном, отрезают колпачок стерильными </w:t>
      </w:r>
      <w:r w:rsidRPr="000915CA">
        <w:rPr>
          <w:rFonts w:ascii="Times New Roman" w:hAnsi="Times New Roman" w:cs="Times New Roman"/>
          <w:sz w:val="28"/>
          <w:szCs w:val="28"/>
        </w:rPr>
        <w:lastRenderedPageBreak/>
        <w:t>ножницами. Затем отсоединяют полиэтиленовый мешочек с катетером. С одного края катетера обрабатывают спиртовым ватным тампоном мешочек, надрезают стерильными ножницами и выдвигают ее из мешочка на 1/3. Соединяют с ампулой и не вынимая из мешочка идут осеменять.</w:t>
      </w:r>
    </w:p>
    <w:p w:rsidR="00A442EB" w:rsidRPr="000915CA" w:rsidRDefault="00A442EB" w:rsidP="00994B10">
      <w:pPr>
        <w:pStyle w:val="a3"/>
        <w:numPr>
          <w:ilvl w:val="0"/>
          <w:numId w:val="80"/>
        </w:numPr>
        <w:spacing w:after="0" w:line="360" w:lineRule="auto"/>
        <w:ind w:left="0" w:firstLine="426"/>
        <w:jc w:val="both"/>
        <w:rPr>
          <w:rFonts w:ascii="Times New Roman" w:hAnsi="Times New Roman" w:cs="Times New Roman"/>
          <w:sz w:val="28"/>
          <w:szCs w:val="28"/>
        </w:rPr>
      </w:pPr>
      <w:r w:rsidRPr="000915CA">
        <w:rPr>
          <w:rFonts w:ascii="Times New Roman" w:hAnsi="Times New Roman" w:cs="Times New Roman"/>
          <w:sz w:val="28"/>
          <w:szCs w:val="28"/>
        </w:rPr>
        <w:t xml:space="preserve">Влагалищное зеркало отмывают раствором фурациллина (1:5000) от остатков спермы. </w:t>
      </w:r>
      <w:r w:rsidR="008A489D" w:rsidRPr="000915CA">
        <w:rPr>
          <w:rFonts w:ascii="Times New Roman" w:hAnsi="Times New Roman" w:cs="Times New Roman"/>
          <w:sz w:val="28"/>
          <w:szCs w:val="28"/>
        </w:rPr>
        <w:t xml:space="preserve">Далее обеззараживают методами: </w:t>
      </w:r>
      <w:r w:rsidRPr="000915CA">
        <w:rPr>
          <w:rFonts w:ascii="Times New Roman" w:hAnsi="Times New Roman" w:cs="Times New Roman"/>
          <w:sz w:val="28"/>
          <w:szCs w:val="28"/>
        </w:rPr>
        <w:t>фламбирования над не</w:t>
      </w:r>
      <w:r w:rsidR="008A489D" w:rsidRPr="000915CA">
        <w:rPr>
          <w:rFonts w:ascii="Times New Roman" w:hAnsi="Times New Roman" w:cs="Times New Roman"/>
          <w:sz w:val="28"/>
          <w:szCs w:val="28"/>
        </w:rPr>
        <w:t xml:space="preserve"> </w:t>
      </w:r>
      <w:r w:rsidRPr="000915CA">
        <w:rPr>
          <w:rFonts w:ascii="Times New Roman" w:hAnsi="Times New Roman" w:cs="Times New Roman"/>
          <w:sz w:val="28"/>
          <w:szCs w:val="28"/>
        </w:rPr>
        <w:t>коптящим пламенем огня постепе</w:t>
      </w:r>
      <w:r w:rsidR="008A489D" w:rsidRPr="000915CA">
        <w:rPr>
          <w:rFonts w:ascii="Times New Roman" w:hAnsi="Times New Roman" w:cs="Times New Roman"/>
          <w:sz w:val="28"/>
          <w:szCs w:val="28"/>
        </w:rPr>
        <w:t xml:space="preserve">нно поднося инструмент к огню. </w:t>
      </w:r>
      <w:r w:rsidRPr="000915CA">
        <w:rPr>
          <w:rFonts w:ascii="Times New Roman" w:hAnsi="Times New Roman" w:cs="Times New Roman"/>
          <w:sz w:val="28"/>
          <w:szCs w:val="28"/>
        </w:rPr>
        <w:t>Кипячения 20 минут с момента закипания воды</w:t>
      </w:r>
      <w:r w:rsidR="00FE5947" w:rsidRPr="000915CA">
        <w:rPr>
          <w:rFonts w:ascii="Times New Roman" w:hAnsi="Times New Roman" w:cs="Times New Roman"/>
          <w:sz w:val="28"/>
          <w:szCs w:val="28"/>
        </w:rPr>
        <w:t>. С</w:t>
      </w:r>
      <w:r w:rsidR="008A489D" w:rsidRPr="000915CA">
        <w:rPr>
          <w:rFonts w:ascii="Times New Roman" w:hAnsi="Times New Roman" w:cs="Times New Roman"/>
          <w:sz w:val="28"/>
          <w:szCs w:val="28"/>
        </w:rPr>
        <w:t>пиртовым</w:t>
      </w:r>
      <w:r w:rsidRPr="000915CA">
        <w:rPr>
          <w:rFonts w:ascii="Times New Roman" w:hAnsi="Times New Roman" w:cs="Times New Roman"/>
          <w:sz w:val="28"/>
          <w:szCs w:val="28"/>
        </w:rPr>
        <w:t xml:space="preserve"> ватным тампоном, сначала внутреннюю часть узкого конца инструмента, затем снаружи; внутри расширенной части, снаружи, более тщательно места соединения; в последнюю очередь ручки зеркала.</w:t>
      </w:r>
    </w:p>
    <w:p w:rsidR="00FE5947" w:rsidRPr="000915CA" w:rsidRDefault="00FE5947" w:rsidP="00994B10">
      <w:pPr>
        <w:pStyle w:val="a3"/>
        <w:numPr>
          <w:ilvl w:val="0"/>
          <w:numId w:val="80"/>
        </w:numPr>
        <w:spacing w:after="0" w:line="360" w:lineRule="auto"/>
        <w:ind w:left="0" w:firstLine="426"/>
        <w:jc w:val="both"/>
        <w:rPr>
          <w:rFonts w:ascii="Times New Roman" w:hAnsi="Times New Roman" w:cs="Times New Roman"/>
          <w:sz w:val="28"/>
          <w:szCs w:val="28"/>
        </w:rPr>
      </w:pPr>
      <w:r w:rsidRPr="000915CA">
        <w:rPr>
          <w:rFonts w:ascii="Times New Roman" w:hAnsi="Times New Roman" w:cs="Times New Roman"/>
          <w:sz w:val="28"/>
          <w:szCs w:val="28"/>
        </w:rPr>
        <w:t>Одноразовые инструменты: зоошприц, ампула с пипеткой, 2-х граммовый одноразовый шприц, переходник, полистероловая пипетка.</w:t>
      </w:r>
    </w:p>
    <w:p w:rsidR="00A442EB" w:rsidRPr="00A442EB" w:rsidRDefault="008A489D" w:rsidP="00994B10">
      <w:pPr>
        <w:pStyle w:val="a3"/>
        <w:numPr>
          <w:ilvl w:val="0"/>
          <w:numId w:val="80"/>
        </w:numPr>
        <w:spacing w:after="0" w:line="360" w:lineRule="auto"/>
        <w:ind w:left="0" w:firstLine="426"/>
        <w:jc w:val="both"/>
        <w:rPr>
          <w:rFonts w:ascii="Times New Roman" w:hAnsi="Times New Roman" w:cs="Times New Roman"/>
          <w:b/>
          <w:sz w:val="28"/>
          <w:szCs w:val="28"/>
        </w:rPr>
      </w:pPr>
      <w:r>
        <w:rPr>
          <w:rFonts w:ascii="Times New Roman" w:hAnsi="Times New Roman" w:cs="Times New Roman"/>
          <w:sz w:val="28"/>
          <w:szCs w:val="28"/>
        </w:rPr>
        <w:t>Раствор фурацилина в количестве</w:t>
      </w:r>
      <w:r w:rsidR="00FE5947" w:rsidRPr="00FE5947">
        <w:rPr>
          <w:rFonts w:ascii="Times New Roman" w:hAnsi="Times New Roman" w:cs="Times New Roman"/>
          <w:sz w:val="28"/>
          <w:szCs w:val="28"/>
        </w:rPr>
        <w:t xml:space="preserve"> </w:t>
      </w:r>
      <w:r w:rsidR="00FE5947" w:rsidRPr="008A489D">
        <w:rPr>
          <w:rFonts w:ascii="Times New Roman" w:hAnsi="Times New Roman" w:cs="Times New Roman"/>
          <w:sz w:val="28"/>
          <w:szCs w:val="28"/>
        </w:rPr>
        <w:t>1 литр</w:t>
      </w:r>
      <w:r>
        <w:rPr>
          <w:rFonts w:ascii="Times New Roman" w:hAnsi="Times New Roman" w:cs="Times New Roman"/>
          <w:sz w:val="28"/>
          <w:szCs w:val="28"/>
        </w:rPr>
        <w:t xml:space="preserve"> готовят так</w:t>
      </w:r>
      <w:r w:rsidR="00FE5947" w:rsidRPr="008A489D">
        <w:rPr>
          <w:rFonts w:ascii="Times New Roman" w:hAnsi="Times New Roman" w:cs="Times New Roman"/>
          <w:sz w:val="28"/>
          <w:szCs w:val="28"/>
        </w:rPr>
        <w:t>: берут</w:t>
      </w:r>
      <w:r>
        <w:rPr>
          <w:rFonts w:ascii="Times New Roman" w:hAnsi="Times New Roman" w:cs="Times New Roman"/>
          <w:sz w:val="28"/>
          <w:szCs w:val="28"/>
        </w:rPr>
        <w:t xml:space="preserve"> 1 литр кипящ</w:t>
      </w:r>
      <w:r w:rsidR="00FE5947" w:rsidRPr="002F1CAF">
        <w:rPr>
          <w:rFonts w:ascii="Times New Roman" w:hAnsi="Times New Roman" w:cs="Times New Roman"/>
          <w:sz w:val="28"/>
          <w:szCs w:val="28"/>
        </w:rPr>
        <w:t>ей воды добавляют 10г натрия хлорида и 0,2</w:t>
      </w:r>
      <w:r>
        <w:rPr>
          <w:rFonts w:ascii="Times New Roman" w:hAnsi="Times New Roman" w:cs="Times New Roman"/>
          <w:sz w:val="28"/>
          <w:szCs w:val="28"/>
        </w:rPr>
        <w:t xml:space="preserve"> </w:t>
      </w:r>
      <w:r w:rsidR="00FE5947" w:rsidRPr="002F1CAF">
        <w:rPr>
          <w:rFonts w:ascii="Times New Roman" w:hAnsi="Times New Roman" w:cs="Times New Roman"/>
          <w:sz w:val="28"/>
          <w:szCs w:val="28"/>
        </w:rPr>
        <w:t>г фурацил</w:t>
      </w:r>
      <w:r w:rsidR="00FE5947">
        <w:rPr>
          <w:rFonts w:ascii="Times New Roman" w:hAnsi="Times New Roman" w:cs="Times New Roman"/>
          <w:sz w:val="28"/>
          <w:szCs w:val="28"/>
        </w:rPr>
        <w:t>ина, кипятят, охла</w:t>
      </w:r>
      <w:r w:rsidR="00FE5947" w:rsidRPr="002F1CAF">
        <w:rPr>
          <w:rFonts w:ascii="Times New Roman" w:hAnsi="Times New Roman" w:cs="Times New Roman"/>
          <w:sz w:val="28"/>
          <w:szCs w:val="28"/>
        </w:rPr>
        <w:t>ждают, фильтруют. Хранят в темной банке.</w:t>
      </w:r>
    </w:p>
    <w:p w:rsidR="002104CE" w:rsidRPr="002F1CAF" w:rsidRDefault="002104CE" w:rsidP="008A489D">
      <w:pPr>
        <w:spacing w:after="0" w:line="360" w:lineRule="auto"/>
        <w:ind w:firstLine="709"/>
        <w:jc w:val="center"/>
        <w:rPr>
          <w:rFonts w:ascii="Times New Roman" w:hAnsi="Times New Roman" w:cs="Times New Roman"/>
          <w:b/>
          <w:sz w:val="28"/>
          <w:szCs w:val="24"/>
        </w:rPr>
      </w:pPr>
      <w:r w:rsidRPr="002F1CAF">
        <w:rPr>
          <w:rFonts w:ascii="Times New Roman" w:hAnsi="Times New Roman" w:cs="Times New Roman"/>
          <w:b/>
          <w:sz w:val="28"/>
          <w:szCs w:val="24"/>
        </w:rPr>
        <w:t>Виды работ учебной практики.</w:t>
      </w:r>
    </w:p>
    <w:p w:rsidR="002104CE" w:rsidRPr="002F1CAF" w:rsidRDefault="002104CE" w:rsidP="008A489D">
      <w:pPr>
        <w:spacing w:after="0" w:line="360" w:lineRule="auto"/>
        <w:ind w:firstLine="709"/>
        <w:jc w:val="center"/>
        <w:rPr>
          <w:rFonts w:ascii="Times New Roman" w:hAnsi="Times New Roman" w:cs="Times New Roman"/>
          <w:sz w:val="28"/>
          <w:szCs w:val="24"/>
        </w:rPr>
      </w:pPr>
      <w:r w:rsidRPr="002F1CAF">
        <w:rPr>
          <w:rFonts w:ascii="Times New Roman" w:hAnsi="Times New Roman" w:cs="Times New Roman"/>
          <w:b/>
          <w:sz w:val="28"/>
          <w:szCs w:val="24"/>
        </w:rPr>
        <w:t>Паспорт рабочего места №6</w:t>
      </w:r>
    </w:p>
    <w:p w:rsidR="002104CE" w:rsidRPr="002F1CAF" w:rsidRDefault="002104CE" w:rsidP="002F1CAF">
      <w:pPr>
        <w:spacing w:after="0" w:line="360" w:lineRule="auto"/>
        <w:ind w:firstLine="709"/>
        <w:jc w:val="both"/>
        <w:rPr>
          <w:rFonts w:ascii="Times New Roman" w:hAnsi="Times New Roman" w:cs="Times New Roman"/>
          <w:sz w:val="28"/>
          <w:szCs w:val="24"/>
        </w:rPr>
      </w:pPr>
      <w:r w:rsidRPr="002F1CAF">
        <w:rPr>
          <w:rFonts w:ascii="Times New Roman" w:hAnsi="Times New Roman" w:cs="Times New Roman"/>
          <w:b/>
          <w:sz w:val="28"/>
          <w:szCs w:val="24"/>
        </w:rPr>
        <w:t xml:space="preserve">Тема: </w:t>
      </w:r>
      <w:r w:rsidRPr="002F1CAF">
        <w:rPr>
          <w:rFonts w:ascii="Times New Roman" w:hAnsi="Times New Roman" w:cs="Times New Roman"/>
          <w:sz w:val="28"/>
          <w:szCs w:val="24"/>
        </w:rPr>
        <w:t>Искусственное осеменение коров и телок визоцервикальным способом.</w:t>
      </w:r>
    </w:p>
    <w:p w:rsidR="002104CE" w:rsidRPr="002F1CAF" w:rsidRDefault="002104CE" w:rsidP="002F1CAF">
      <w:pPr>
        <w:spacing w:after="0" w:line="360" w:lineRule="auto"/>
        <w:ind w:firstLine="709"/>
        <w:jc w:val="both"/>
        <w:rPr>
          <w:rFonts w:ascii="Times New Roman" w:hAnsi="Times New Roman" w:cs="Times New Roman"/>
          <w:sz w:val="28"/>
          <w:szCs w:val="24"/>
        </w:rPr>
      </w:pPr>
      <w:r w:rsidRPr="002F1CAF">
        <w:rPr>
          <w:rFonts w:ascii="Times New Roman" w:hAnsi="Times New Roman" w:cs="Times New Roman"/>
          <w:b/>
          <w:sz w:val="28"/>
          <w:szCs w:val="24"/>
        </w:rPr>
        <w:t xml:space="preserve">Практический опыт: </w:t>
      </w:r>
      <w:r w:rsidRPr="002F1CAF">
        <w:rPr>
          <w:rFonts w:ascii="Times New Roman" w:hAnsi="Times New Roman" w:cs="Times New Roman"/>
          <w:sz w:val="28"/>
          <w:szCs w:val="24"/>
        </w:rPr>
        <w:t>Участие в выполнении зоогигиенических, профилактических и ветеринарно-санитарных мероприятий при организации и проведении искусственного осеменения животных и птицы.</w:t>
      </w:r>
    </w:p>
    <w:p w:rsidR="002104CE" w:rsidRPr="002F1CAF" w:rsidRDefault="002104CE" w:rsidP="002F1CAF">
      <w:pPr>
        <w:spacing w:after="0" w:line="360" w:lineRule="auto"/>
        <w:ind w:firstLine="709"/>
        <w:jc w:val="both"/>
        <w:rPr>
          <w:rFonts w:ascii="Times New Roman" w:hAnsi="Times New Roman" w:cs="Times New Roman"/>
          <w:b/>
          <w:sz w:val="28"/>
          <w:szCs w:val="24"/>
        </w:rPr>
      </w:pPr>
      <w:r w:rsidRPr="002F1CAF">
        <w:rPr>
          <w:rFonts w:ascii="Times New Roman" w:hAnsi="Times New Roman" w:cs="Times New Roman"/>
          <w:b/>
          <w:sz w:val="28"/>
          <w:szCs w:val="24"/>
        </w:rPr>
        <w:t>Уметь:</w:t>
      </w:r>
    </w:p>
    <w:p w:rsidR="002104CE" w:rsidRPr="002F1CAF" w:rsidRDefault="002104CE" w:rsidP="002F1CAF">
      <w:pPr>
        <w:pStyle w:val="a3"/>
        <w:numPr>
          <w:ilvl w:val="0"/>
          <w:numId w:val="1"/>
        </w:numPr>
        <w:spacing w:after="0" w:line="360" w:lineRule="auto"/>
        <w:ind w:left="0" w:firstLine="426"/>
        <w:jc w:val="both"/>
        <w:rPr>
          <w:rFonts w:ascii="Times New Roman" w:hAnsi="Times New Roman" w:cs="Times New Roman"/>
          <w:sz w:val="28"/>
          <w:szCs w:val="24"/>
        </w:rPr>
      </w:pPr>
      <w:r w:rsidRPr="002F1CAF">
        <w:rPr>
          <w:rFonts w:ascii="Times New Roman" w:hAnsi="Times New Roman" w:cs="Times New Roman"/>
          <w:sz w:val="28"/>
          <w:szCs w:val="24"/>
        </w:rPr>
        <w:t xml:space="preserve">выявлять самок в половой охоте; </w:t>
      </w:r>
    </w:p>
    <w:p w:rsidR="002104CE" w:rsidRPr="002F1CAF" w:rsidRDefault="002104CE" w:rsidP="002F1CAF">
      <w:pPr>
        <w:pStyle w:val="a3"/>
        <w:numPr>
          <w:ilvl w:val="0"/>
          <w:numId w:val="1"/>
        </w:numPr>
        <w:spacing w:after="0" w:line="360" w:lineRule="auto"/>
        <w:ind w:left="0" w:firstLine="426"/>
        <w:jc w:val="both"/>
        <w:rPr>
          <w:rFonts w:ascii="Times New Roman" w:hAnsi="Times New Roman" w:cs="Times New Roman"/>
          <w:sz w:val="28"/>
          <w:szCs w:val="24"/>
        </w:rPr>
      </w:pPr>
      <w:r w:rsidRPr="002F1CAF">
        <w:rPr>
          <w:rFonts w:ascii="Times New Roman" w:hAnsi="Times New Roman" w:cs="Times New Roman"/>
          <w:sz w:val="28"/>
          <w:szCs w:val="24"/>
        </w:rPr>
        <w:t>проводить в соответствии с действующими инструкциями все операции по подготовке самок и обработке инструментов для искусственного осеменения;</w:t>
      </w:r>
    </w:p>
    <w:p w:rsidR="002104CE" w:rsidRPr="002F1CAF" w:rsidRDefault="002104CE" w:rsidP="002F1CAF">
      <w:pPr>
        <w:pStyle w:val="a3"/>
        <w:numPr>
          <w:ilvl w:val="0"/>
          <w:numId w:val="1"/>
        </w:numPr>
        <w:spacing w:after="0" w:line="360" w:lineRule="auto"/>
        <w:ind w:left="0" w:firstLine="426"/>
        <w:jc w:val="both"/>
        <w:rPr>
          <w:rFonts w:ascii="Times New Roman" w:hAnsi="Times New Roman" w:cs="Times New Roman"/>
          <w:sz w:val="28"/>
          <w:szCs w:val="24"/>
        </w:rPr>
      </w:pPr>
      <w:r w:rsidRPr="002F1CAF">
        <w:rPr>
          <w:rFonts w:ascii="Times New Roman" w:hAnsi="Times New Roman" w:cs="Times New Roman"/>
          <w:sz w:val="28"/>
          <w:szCs w:val="24"/>
        </w:rPr>
        <w:t xml:space="preserve">готовить растворы, применяемые при стерилизации инструментов, оборудования; </w:t>
      </w:r>
    </w:p>
    <w:p w:rsidR="002104CE" w:rsidRPr="002F1CAF" w:rsidRDefault="002104CE" w:rsidP="002F1CAF">
      <w:pPr>
        <w:pStyle w:val="a3"/>
        <w:numPr>
          <w:ilvl w:val="0"/>
          <w:numId w:val="1"/>
        </w:numPr>
        <w:spacing w:after="0" w:line="360" w:lineRule="auto"/>
        <w:ind w:left="0" w:firstLine="426"/>
        <w:jc w:val="both"/>
        <w:rPr>
          <w:rFonts w:ascii="Times New Roman" w:hAnsi="Times New Roman" w:cs="Times New Roman"/>
          <w:sz w:val="28"/>
          <w:szCs w:val="24"/>
        </w:rPr>
      </w:pPr>
      <w:r w:rsidRPr="002F1CAF">
        <w:rPr>
          <w:rFonts w:ascii="Times New Roman" w:hAnsi="Times New Roman" w:cs="Times New Roman"/>
          <w:sz w:val="28"/>
          <w:szCs w:val="24"/>
        </w:rPr>
        <w:lastRenderedPageBreak/>
        <w:t xml:space="preserve">проводить искусственное осеменение самок сельскохозяйственных животных в соответствии с действующими инструкциями и планами искусственного осеменения; </w:t>
      </w:r>
    </w:p>
    <w:p w:rsidR="002104CE" w:rsidRPr="002F1CAF" w:rsidRDefault="002104CE" w:rsidP="002F1CAF">
      <w:pPr>
        <w:pStyle w:val="a3"/>
        <w:numPr>
          <w:ilvl w:val="0"/>
          <w:numId w:val="1"/>
        </w:numPr>
        <w:spacing w:after="0" w:line="360" w:lineRule="auto"/>
        <w:ind w:left="0" w:firstLine="426"/>
        <w:jc w:val="both"/>
        <w:rPr>
          <w:rFonts w:ascii="Times New Roman" w:hAnsi="Times New Roman" w:cs="Times New Roman"/>
          <w:sz w:val="28"/>
          <w:szCs w:val="24"/>
        </w:rPr>
      </w:pPr>
      <w:r w:rsidRPr="002F1CAF">
        <w:rPr>
          <w:rFonts w:ascii="Times New Roman" w:hAnsi="Times New Roman" w:cs="Times New Roman"/>
          <w:sz w:val="28"/>
          <w:szCs w:val="24"/>
        </w:rPr>
        <w:t>вести учетно-отчетную документацию;</w:t>
      </w:r>
    </w:p>
    <w:p w:rsidR="002104CE" w:rsidRPr="002F1CAF" w:rsidRDefault="002104CE" w:rsidP="002F1CAF">
      <w:pPr>
        <w:pStyle w:val="a3"/>
        <w:numPr>
          <w:ilvl w:val="0"/>
          <w:numId w:val="1"/>
        </w:numPr>
        <w:spacing w:after="0" w:line="360" w:lineRule="auto"/>
        <w:ind w:left="0" w:firstLine="426"/>
        <w:jc w:val="both"/>
        <w:rPr>
          <w:rFonts w:ascii="Times New Roman" w:hAnsi="Times New Roman" w:cs="Times New Roman"/>
          <w:sz w:val="28"/>
          <w:szCs w:val="24"/>
        </w:rPr>
      </w:pPr>
      <w:r w:rsidRPr="002F1CAF">
        <w:rPr>
          <w:rFonts w:ascii="Times New Roman" w:hAnsi="Times New Roman" w:cs="Times New Roman"/>
          <w:sz w:val="28"/>
          <w:szCs w:val="24"/>
        </w:rPr>
        <w:t>соблюдать ветеринарно-санитарные правила безопасности труда и противопожарные мероприятия.</w:t>
      </w:r>
    </w:p>
    <w:p w:rsidR="002104CE" w:rsidRPr="002F1CAF" w:rsidRDefault="002104CE" w:rsidP="002F1CAF">
      <w:pPr>
        <w:spacing w:after="0" w:line="360" w:lineRule="auto"/>
        <w:ind w:firstLine="709"/>
        <w:jc w:val="both"/>
        <w:rPr>
          <w:rFonts w:ascii="Times New Roman" w:hAnsi="Times New Roman" w:cs="Times New Roman"/>
          <w:b/>
          <w:sz w:val="28"/>
          <w:szCs w:val="24"/>
        </w:rPr>
      </w:pPr>
      <w:r w:rsidRPr="002F1CAF">
        <w:rPr>
          <w:rFonts w:ascii="Times New Roman" w:hAnsi="Times New Roman" w:cs="Times New Roman"/>
          <w:b/>
          <w:sz w:val="28"/>
          <w:szCs w:val="24"/>
        </w:rPr>
        <w:t>Знать:</w:t>
      </w:r>
    </w:p>
    <w:p w:rsidR="002104CE" w:rsidRPr="002F1CAF" w:rsidRDefault="002104CE" w:rsidP="002F1CAF">
      <w:pPr>
        <w:pStyle w:val="a3"/>
        <w:numPr>
          <w:ilvl w:val="0"/>
          <w:numId w:val="2"/>
        </w:numPr>
        <w:spacing w:after="0" w:line="360" w:lineRule="auto"/>
        <w:ind w:left="0" w:firstLine="426"/>
        <w:jc w:val="both"/>
        <w:rPr>
          <w:rFonts w:ascii="Times New Roman" w:hAnsi="Times New Roman" w:cs="Times New Roman"/>
          <w:sz w:val="28"/>
          <w:szCs w:val="24"/>
        </w:rPr>
      </w:pPr>
      <w:r w:rsidRPr="002F1CAF">
        <w:rPr>
          <w:rFonts w:ascii="Times New Roman" w:hAnsi="Times New Roman" w:cs="Times New Roman"/>
          <w:sz w:val="28"/>
          <w:szCs w:val="24"/>
        </w:rPr>
        <w:t>значение искусственного осеменения, как метода дальнейшего улучшения породных и продуктивных качеств сельскохозяйственных животных и птиц, его экономическую эффективность;</w:t>
      </w:r>
    </w:p>
    <w:p w:rsidR="002104CE" w:rsidRPr="002F1CAF" w:rsidRDefault="002104CE" w:rsidP="002F1CAF">
      <w:pPr>
        <w:pStyle w:val="a3"/>
        <w:numPr>
          <w:ilvl w:val="0"/>
          <w:numId w:val="2"/>
        </w:numPr>
        <w:spacing w:after="0" w:line="360" w:lineRule="auto"/>
        <w:ind w:left="0" w:firstLine="426"/>
        <w:jc w:val="both"/>
        <w:rPr>
          <w:rFonts w:ascii="Times New Roman" w:hAnsi="Times New Roman" w:cs="Times New Roman"/>
          <w:sz w:val="28"/>
          <w:szCs w:val="24"/>
        </w:rPr>
      </w:pPr>
      <w:r w:rsidRPr="002F1CAF">
        <w:rPr>
          <w:rFonts w:ascii="Times New Roman" w:hAnsi="Times New Roman" w:cs="Times New Roman"/>
          <w:sz w:val="28"/>
          <w:szCs w:val="24"/>
        </w:rPr>
        <w:t xml:space="preserve">научные основы и технику осеменения самок; </w:t>
      </w:r>
    </w:p>
    <w:p w:rsidR="002104CE" w:rsidRPr="002F1CAF" w:rsidRDefault="002104CE" w:rsidP="002F1CAF">
      <w:pPr>
        <w:pStyle w:val="a3"/>
        <w:numPr>
          <w:ilvl w:val="0"/>
          <w:numId w:val="2"/>
        </w:numPr>
        <w:spacing w:after="0" w:line="360" w:lineRule="auto"/>
        <w:ind w:left="0" w:firstLine="426"/>
        <w:jc w:val="both"/>
        <w:rPr>
          <w:rFonts w:ascii="Times New Roman" w:hAnsi="Times New Roman" w:cs="Times New Roman"/>
          <w:sz w:val="28"/>
          <w:szCs w:val="24"/>
        </w:rPr>
      </w:pPr>
      <w:r w:rsidRPr="002F1CAF">
        <w:rPr>
          <w:rFonts w:ascii="Times New Roman" w:hAnsi="Times New Roman" w:cs="Times New Roman"/>
          <w:sz w:val="28"/>
          <w:szCs w:val="24"/>
        </w:rPr>
        <w:t xml:space="preserve">способы повышения оплодотворяемости; </w:t>
      </w:r>
    </w:p>
    <w:p w:rsidR="002104CE" w:rsidRPr="002F1CAF" w:rsidRDefault="002104CE" w:rsidP="002F1CAF">
      <w:pPr>
        <w:pStyle w:val="a3"/>
        <w:numPr>
          <w:ilvl w:val="0"/>
          <w:numId w:val="2"/>
        </w:numPr>
        <w:spacing w:after="0" w:line="360" w:lineRule="auto"/>
        <w:ind w:left="0" w:firstLine="426"/>
        <w:jc w:val="both"/>
        <w:rPr>
          <w:rFonts w:ascii="Times New Roman" w:hAnsi="Times New Roman" w:cs="Times New Roman"/>
          <w:sz w:val="28"/>
          <w:szCs w:val="24"/>
        </w:rPr>
      </w:pPr>
      <w:r w:rsidRPr="002F1CAF">
        <w:rPr>
          <w:rFonts w:ascii="Times New Roman" w:hAnsi="Times New Roman" w:cs="Times New Roman"/>
          <w:sz w:val="28"/>
          <w:szCs w:val="24"/>
        </w:rPr>
        <w:t xml:space="preserve"> ветеринарно-санитарные правила при искусственном осеменении; </w:t>
      </w:r>
    </w:p>
    <w:p w:rsidR="002104CE" w:rsidRPr="002F1CAF" w:rsidRDefault="002104CE" w:rsidP="002F1CAF">
      <w:pPr>
        <w:pStyle w:val="a3"/>
        <w:numPr>
          <w:ilvl w:val="0"/>
          <w:numId w:val="2"/>
        </w:numPr>
        <w:spacing w:after="0" w:line="360" w:lineRule="auto"/>
        <w:ind w:left="0" w:firstLine="426"/>
        <w:jc w:val="both"/>
        <w:rPr>
          <w:rFonts w:ascii="Times New Roman" w:hAnsi="Times New Roman" w:cs="Times New Roman"/>
          <w:sz w:val="28"/>
          <w:szCs w:val="24"/>
        </w:rPr>
      </w:pPr>
      <w:r w:rsidRPr="002F1CAF">
        <w:rPr>
          <w:rFonts w:ascii="Times New Roman" w:hAnsi="Times New Roman" w:cs="Times New Roman"/>
          <w:sz w:val="28"/>
          <w:szCs w:val="24"/>
        </w:rPr>
        <w:t xml:space="preserve">методы определения оптимального времени осеменения; </w:t>
      </w:r>
    </w:p>
    <w:p w:rsidR="002104CE" w:rsidRPr="002F1CAF" w:rsidRDefault="002104CE" w:rsidP="002F1CAF">
      <w:pPr>
        <w:pStyle w:val="a3"/>
        <w:spacing w:after="0" w:line="360" w:lineRule="auto"/>
        <w:ind w:left="426" w:firstLine="709"/>
        <w:jc w:val="both"/>
        <w:rPr>
          <w:rFonts w:ascii="Times New Roman" w:hAnsi="Times New Roman" w:cs="Times New Roman"/>
          <w:sz w:val="28"/>
          <w:szCs w:val="24"/>
        </w:rPr>
      </w:pPr>
      <w:r w:rsidRPr="002F1CAF">
        <w:rPr>
          <w:rFonts w:ascii="Times New Roman" w:hAnsi="Times New Roman" w:cs="Times New Roman"/>
          <w:sz w:val="28"/>
          <w:szCs w:val="24"/>
        </w:rPr>
        <w:t>Обладать общими компетенциями:</w:t>
      </w:r>
    </w:p>
    <w:p w:rsidR="002104CE" w:rsidRPr="002F1CAF" w:rsidRDefault="002104CE" w:rsidP="002F1CAF">
      <w:pPr>
        <w:pStyle w:val="a3"/>
        <w:spacing w:after="0" w:line="360" w:lineRule="auto"/>
        <w:ind w:left="0" w:firstLine="426"/>
        <w:jc w:val="both"/>
        <w:rPr>
          <w:rFonts w:ascii="Times New Roman" w:hAnsi="Times New Roman" w:cs="Times New Roman"/>
          <w:sz w:val="28"/>
          <w:szCs w:val="24"/>
        </w:rPr>
      </w:pPr>
      <w:r w:rsidRPr="002F1CAF">
        <w:rPr>
          <w:rFonts w:ascii="Times New Roman" w:hAnsi="Times New Roman" w:cs="Times New Roman"/>
          <w:b/>
          <w:sz w:val="28"/>
          <w:szCs w:val="24"/>
        </w:rPr>
        <w:t xml:space="preserve"> ОК.1</w:t>
      </w:r>
      <w:r w:rsidRPr="002F1CAF">
        <w:rPr>
          <w:rFonts w:ascii="Times New Roman" w:hAnsi="Times New Roman" w:cs="Times New Roman"/>
          <w:sz w:val="28"/>
          <w:szCs w:val="24"/>
        </w:rPr>
        <w:t>. Понимать сущность и социальную значимость своей будущей профессии, проявлять к ней устойчивый интерес.</w:t>
      </w:r>
    </w:p>
    <w:p w:rsidR="002104CE" w:rsidRPr="002F1CAF" w:rsidRDefault="002104CE" w:rsidP="002F1CAF">
      <w:pPr>
        <w:pStyle w:val="a3"/>
        <w:spacing w:after="0" w:line="360" w:lineRule="auto"/>
        <w:ind w:left="0" w:firstLine="426"/>
        <w:jc w:val="both"/>
        <w:rPr>
          <w:rFonts w:ascii="Times New Roman" w:hAnsi="Times New Roman" w:cs="Times New Roman"/>
          <w:sz w:val="28"/>
          <w:szCs w:val="24"/>
        </w:rPr>
      </w:pPr>
      <w:r w:rsidRPr="002F1CAF">
        <w:rPr>
          <w:rFonts w:ascii="Times New Roman" w:hAnsi="Times New Roman" w:cs="Times New Roman"/>
          <w:b/>
          <w:sz w:val="28"/>
          <w:szCs w:val="24"/>
        </w:rPr>
        <w:t>ОК.2.</w:t>
      </w:r>
      <w:r w:rsidRPr="002F1CAF">
        <w:rPr>
          <w:rFonts w:ascii="Times New Roman" w:hAnsi="Times New Roman" w:cs="Times New Roman"/>
          <w:sz w:val="28"/>
          <w:szCs w:val="24"/>
        </w:rPr>
        <w:t xml:space="preserve">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104CE" w:rsidRPr="002F1CAF" w:rsidRDefault="002104CE" w:rsidP="002F1CAF">
      <w:pPr>
        <w:pStyle w:val="a3"/>
        <w:spacing w:after="0" w:line="360" w:lineRule="auto"/>
        <w:ind w:left="0" w:firstLine="426"/>
        <w:jc w:val="both"/>
        <w:rPr>
          <w:rFonts w:ascii="Times New Roman" w:hAnsi="Times New Roman" w:cs="Times New Roman"/>
          <w:sz w:val="28"/>
          <w:szCs w:val="24"/>
        </w:rPr>
      </w:pPr>
      <w:r w:rsidRPr="002F1CAF">
        <w:rPr>
          <w:rFonts w:ascii="Times New Roman" w:hAnsi="Times New Roman" w:cs="Times New Roman"/>
          <w:b/>
          <w:sz w:val="28"/>
          <w:szCs w:val="24"/>
        </w:rPr>
        <w:t>ОК.3</w:t>
      </w:r>
      <w:r w:rsidRPr="002F1CAF">
        <w:rPr>
          <w:rFonts w:ascii="Times New Roman" w:hAnsi="Times New Roman" w:cs="Times New Roman"/>
          <w:sz w:val="28"/>
          <w:szCs w:val="24"/>
        </w:rPr>
        <w:t>. Решать проблемы, оценивать риски и принимать решения в нестандартных ситуациях.</w:t>
      </w:r>
    </w:p>
    <w:p w:rsidR="002104CE" w:rsidRPr="002F1CAF" w:rsidRDefault="002104CE" w:rsidP="002F1CAF">
      <w:pPr>
        <w:pStyle w:val="a3"/>
        <w:spacing w:after="0" w:line="360" w:lineRule="auto"/>
        <w:ind w:left="0" w:firstLine="426"/>
        <w:jc w:val="both"/>
        <w:rPr>
          <w:rFonts w:ascii="Times New Roman" w:hAnsi="Times New Roman" w:cs="Times New Roman"/>
          <w:sz w:val="28"/>
          <w:szCs w:val="24"/>
        </w:rPr>
      </w:pPr>
      <w:r w:rsidRPr="002F1CAF">
        <w:rPr>
          <w:rFonts w:ascii="Times New Roman" w:hAnsi="Times New Roman" w:cs="Times New Roman"/>
          <w:b/>
          <w:sz w:val="28"/>
          <w:szCs w:val="24"/>
        </w:rPr>
        <w:t>ОК.4.</w:t>
      </w:r>
      <w:r w:rsidRPr="002F1CAF">
        <w:rPr>
          <w:rFonts w:ascii="Times New Roman" w:hAnsi="Times New Roman" w:cs="Times New Roman"/>
          <w:sz w:val="28"/>
          <w:szCs w:val="24"/>
        </w:rPr>
        <w:t xml:space="preserve">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104CE" w:rsidRPr="002F1CAF" w:rsidRDefault="002104CE" w:rsidP="002F1CAF">
      <w:pPr>
        <w:pStyle w:val="a3"/>
        <w:spacing w:after="0" w:line="360" w:lineRule="auto"/>
        <w:ind w:left="0" w:firstLine="426"/>
        <w:jc w:val="both"/>
        <w:rPr>
          <w:rFonts w:ascii="Times New Roman" w:hAnsi="Times New Roman" w:cs="Times New Roman"/>
          <w:sz w:val="28"/>
          <w:szCs w:val="24"/>
        </w:rPr>
      </w:pPr>
      <w:r w:rsidRPr="002F1CAF">
        <w:rPr>
          <w:rFonts w:ascii="Times New Roman" w:hAnsi="Times New Roman" w:cs="Times New Roman"/>
          <w:b/>
          <w:sz w:val="28"/>
          <w:szCs w:val="24"/>
        </w:rPr>
        <w:t>ОК.5.</w:t>
      </w:r>
      <w:r w:rsidRPr="002F1CAF">
        <w:rPr>
          <w:rFonts w:ascii="Times New Roman" w:hAnsi="Times New Roman" w:cs="Times New Roman"/>
          <w:sz w:val="28"/>
          <w:szCs w:val="24"/>
        </w:rPr>
        <w:t xml:space="preserve">  Использовать информационно-коммуникационные технологии для совершенствования профессиональной деятельности</w:t>
      </w:r>
    </w:p>
    <w:p w:rsidR="002104CE" w:rsidRPr="002F1CAF" w:rsidRDefault="002104CE" w:rsidP="002F1CAF">
      <w:pPr>
        <w:pStyle w:val="a3"/>
        <w:spacing w:after="0" w:line="360" w:lineRule="auto"/>
        <w:ind w:left="0" w:firstLine="426"/>
        <w:jc w:val="both"/>
        <w:rPr>
          <w:rFonts w:ascii="Times New Roman" w:hAnsi="Times New Roman" w:cs="Times New Roman"/>
          <w:sz w:val="28"/>
          <w:szCs w:val="24"/>
        </w:rPr>
      </w:pPr>
      <w:r w:rsidRPr="002F1CAF">
        <w:rPr>
          <w:rFonts w:ascii="Times New Roman" w:hAnsi="Times New Roman" w:cs="Times New Roman"/>
          <w:b/>
          <w:sz w:val="28"/>
          <w:szCs w:val="24"/>
        </w:rPr>
        <w:t>ОК.6.</w:t>
      </w:r>
      <w:r w:rsidRPr="002F1CAF">
        <w:rPr>
          <w:rFonts w:ascii="Times New Roman" w:hAnsi="Times New Roman" w:cs="Times New Roman"/>
          <w:sz w:val="28"/>
          <w:szCs w:val="24"/>
        </w:rPr>
        <w:t xml:space="preserve"> Работать в коллективе и команде, обеспечивать ее сплочение, эффективно общаться с коллегами, руководством, потребителями.</w:t>
      </w:r>
    </w:p>
    <w:p w:rsidR="002104CE" w:rsidRPr="002F1CAF" w:rsidRDefault="002104CE" w:rsidP="002F1CAF">
      <w:pPr>
        <w:pStyle w:val="a3"/>
        <w:spacing w:after="0" w:line="360" w:lineRule="auto"/>
        <w:ind w:left="0" w:firstLine="426"/>
        <w:jc w:val="both"/>
        <w:rPr>
          <w:rFonts w:ascii="Times New Roman" w:hAnsi="Times New Roman" w:cs="Times New Roman"/>
          <w:sz w:val="28"/>
          <w:szCs w:val="24"/>
        </w:rPr>
      </w:pPr>
      <w:r w:rsidRPr="002F1CAF">
        <w:rPr>
          <w:rFonts w:ascii="Times New Roman" w:hAnsi="Times New Roman" w:cs="Times New Roman"/>
          <w:b/>
          <w:sz w:val="28"/>
          <w:szCs w:val="24"/>
        </w:rPr>
        <w:lastRenderedPageBreak/>
        <w:t>ОК.8.</w:t>
      </w:r>
      <w:r w:rsidRPr="002F1CAF">
        <w:rPr>
          <w:rFonts w:ascii="Times New Roman" w:hAnsi="Times New Roman" w:cs="Times New Roman"/>
          <w:sz w:val="28"/>
          <w:szCs w:val="24"/>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104CE" w:rsidRPr="002F1CAF" w:rsidRDefault="002104CE" w:rsidP="002F1CAF">
      <w:pPr>
        <w:pStyle w:val="a3"/>
        <w:spacing w:after="0" w:line="360" w:lineRule="auto"/>
        <w:ind w:left="284" w:firstLine="709"/>
        <w:jc w:val="both"/>
        <w:rPr>
          <w:rFonts w:ascii="Times New Roman" w:hAnsi="Times New Roman" w:cs="Times New Roman"/>
          <w:sz w:val="28"/>
          <w:szCs w:val="24"/>
        </w:rPr>
      </w:pPr>
      <w:r w:rsidRPr="002F1CAF">
        <w:rPr>
          <w:rFonts w:ascii="Times New Roman" w:hAnsi="Times New Roman" w:cs="Times New Roman"/>
          <w:sz w:val="28"/>
          <w:szCs w:val="24"/>
        </w:rPr>
        <w:t xml:space="preserve">Обладать профессиональными компетенциями: </w:t>
      </w:r>
    </w:p>
    <w:p w:rsidR="002104CE" w:rsidRPr="002F1CAF" w:rsidRDefault="002104CE" w:rsidP="002F1CAF">
      <w:pPr>
        <w:pStyle w:val="a3"/>
        <w:spacing w:after="0" w:line="360" w:lineRule="auto"/>
        <w:ind w:left="0" w:firstLine="426"/>
        <w:jc w:val="both"/>
        <w:rPr>
          <w:rFonts w:ascii="Times New Roman" w:hAnsi="Times New Roman" w:cs="Times New Roman"/>
          <w:sz w:val="28"/>
          <w:szCs w:val="24"/>
        </w:rPr>
      </w:pPr>
      <w:r w:rsidRPr="002F1CAF">
        <w:rPr>
          <w:rFonts w:ascii="Times New Roman" w:hAnsi="Times New Roman" w:cs="Times New Roman"/>
          <w:b/>
          <w:sz w:val="28"/>
          <w:szCs w:val="24"/>
        </w:rPr>
        <w:t>ПК</w:t>
      </w:r>
      <w:r w:rsidRPr="002F1CAF">
        <w:rPr>
          <w:rFonts w:ascii="Times New Roman" w:hAnsi="Times New Roman" w:cs="Times New Roman"/>
          <w:sz w:val="28"/>
          <w:szCs w:val="24"/>
        </w:rPr>
        <w:t>.1. Участвовать в выявлении самок в половой охоте.</w:t>
      </w:r>
    </w:p>
    <w:p w:rsidR="002104CE" w:rsidRPr="002F1CAF" w:rsidRDefault="002104CE" w:rsidP="002F1CAF">
      <w:pPr>
        <w:pStyle w:val="a3"/>
        <w:spacing w:after="0" w:line="360" w:lineRule="auto"/>
        <w:ind w:left="0" w:firstLine="426"/>
        <w:jc w:val="both"/>
        <w:rPr>
          <w:rFonts w:ascii="Times New Roman" w:hAnsi="Times New Roman" w:cs="Times New Roman"/>
          <w:sz w:val="28"/>
          <w:szCs w:val="24"/>
        </w:rPr>
      </w:pPr>
      <w:r w:rsidRPr="002F1CAF">
        <w:rPr>
          <w:rFonts w:ascii="Times New Roman" w:hAnsi="Times New Roman" w:cs="Times New Roman"/>
          <w:b/>
          <w:sz w:val="28"/>
          <w:szCs w:val="24"/>
        </w:rPr>
        <w:t>ПК</w:t>
      </w:r>
      <w:r w:rsidRPr="002F1CAF">
        <w:rPr>
          <w:rFonts w:ascii="Times New Roman" w:hAnsi="Times New Roman" w:cs="Times New Roman"/>
          <w:sz w:val="28"/>
          <w:szCs w:val="24"/>
        </w:rPr>
        <w:t>.4.Учавствовать в выборке самок в половой охоте и их искусственном осеменении.</w:t>
      </w:r>
    </w:p>
    <w:p w:rsidR="002104CE" w:rsidRPr="002F1CAF" w:rsidRDefault="002104CE" w:rsidP="002F1CAF">
      <w:pPr>
        <w:pStyle w:val="a3"/>
        <w:spacing w:after="0" w:line="360" w:lineRule="auto"/>
        <w:ind w:left="0" w:firstLine="426"/>
        <w:jc w:val="both"/>
        <w:rPr>
          <w:rFonts w:ascii="Times New Roman" w:hAnsi="Times New Roman" w:cs="Times New Roman"/>
          <w:sz w:val="28"/>
          <w:szCs w:val="24"/>
        </w:rPr>
      </w:pPr>
      <w:r w:rsidRPr="002F1CAF">
        <w:rPr>
          <w:rFonts w:ascii="Times New Roman" w:hAnsi="Times New Roman" w:cs="Times New Roman"/>
          <w:b/>
          <w:sz w:val="28"/>
          <w:szCs w:val="24"/>
        </w:rPr>
        <w:t>ПК</w:t>
      </w:r>
      <w:r w:rsidRPr="002F1CAF">
        <w:rPr>
          <w:rFonts w:ascii="Times New Roman" w:hAnsi="Times New Roman" w:cs="Times New Roman"/>
          <w:sz w:val="28"/>
          <w:szCs w:val="24"/>
        </w:rPr>
        <w:t>.5. Соблюдать ветеринарно-санитарные правила искусственного осеменения.</w:t>
      </w:r>
    </w:p>
    <w:p w:rsidR="002104CE" w:rsidRPr="002F1CAF" w:rsidRDefault="002104CE" w:rsidP="002F1CAF">
      <w:pPr>
        <w:pStyle w:val="a3"/>
        <w:spacing w:after="0" w:line="360" w:lineRule="auto"/>
        <w:ind w:left="0" w:firstLine="426"/>
        <w:jc w:val="both"/>
        <w:rPr>
          <w:rFonts w:ascii="Times New Roman" w:hAnsi="Times New Roman" w:cs="Times New Roman"/>
          <w:sz w:val="28"/>
          <w:szCs w:val="24"/>
        </w:rPr>
      </w:pPr>
      <w:r w:rsidRPr="002F1CAF">
        <w:rPr>
          <w:rFonts w:ascii="Times New Roman" w:hAnsi="Times New Roman" w:cs="Times New Roman"/>
          <w:b/>
          <w:sz w:val="28"/>
          <w:szCs w:val="24"/>
        </w:rPr>
        <w:t>ПК</w:t>
      </w:r>
      <w:r w:rsidRPr="002F1CAF">
        <w:rPr>
          <w:rFonts w:ascii="Times New Roman" w:hAnsi="Times New Roman" w:cs="Times New Roman"/>
          <w:sz w:val="28"/>
          <w:szCs w:val="24"/>
        </w:rPr>
        <w:t>.6. Вести учетно-отчетную документацию.</w:t>
      </w:r>
    </w:p>
    <w:p w:rsidR="002104CE" w:rsidRPr="002F1CAF" w:rsidRDefault="002104CE" w:rsidP="002F1CAF">
      <w:pPr>
        <w:spacing w:after="0" w:line="360" w:lineRule="auto"/>
        <w:ind w:firstLine="709"/>
        <w:jc w:val="both"/>
        <w:rPr>
          <w:rFonts w:ascii="Times New Roman" w:hAnsi="Times New Roman" w:cs="Times New Roman"/>
          <w:sz w:val="28"/>
          <w:szCs w:val="24"/>
        </w:rPr>
      </w:pPr>
      <w:r w:rsidRPr="002F1CAF">
        <w:rPr>
          <w:rFonts w:ascii="Times New Roman" w:hAnsi="Times New Roman" w:cs="Times New Roman"/>
          <w:b/>
          <w:sz w:val="28"/>
          <w:szCs w:val="24"/>
        </w:rPr>
        <w:t xml:space="preserve">Оборудование рабочего места: </w:t>
      </w:r>
      <w:r w:rsidRPr="002F1CAF">
        <w:rPr>
          <w:rFonts w:ascii="Times New Roman" w:hAnsi="Times New Roman" w:cs="Times New Roman"/>
          <w:sz w:val="28"/>
          <w:szCs w:val="24"/>
        </w:rPr>
        <w:t>корова, влагалищное зеркало с подсветкой, зоошприц с удлинителем, двуграмовый шприц, полистероловая пипетка.</w:t>
      </w:r>
    </w:p>
    <w:p w:rsidR="002104CE" w:rsidRPr="002F1CAF" w:rsidRDefault="002104CE" w:rsidP="002F1CAF">
      <w:pPr>
        <w:spacing w:after="0" w:line="360" w:lineRule="auto"/>
        <w:ind w:firstLine="709"/>
        <w:jc w:val="both"/>
        <w:rPr>
          <w:rFonts w:ascii="Times New Roman" w:hAnsi="Times New Roman" w:cs="Times New Roman"/>
          <w:sz w:val="28"/>
          <w:szCs w:val="24"/>
        </w:rPr>
      </w:pPr>
      <w:r w:rsidRPr="002F1CAF">
        <w:rPr>
          <w:rFonts w:ascii="Times New Roman" w:hAnsi="Times New Roman" w:cs="Times New Roman"/>
          <w:b/>
          <w:sz w:val="28"/>
          <w:szCs w:val="24"/>
        </w:rPr>
        <w:t>Время</w:t>
      </w:r>
      <w:r w:rsidRPr="002F1CAF">
        <w:rPr>
          <w:rFonts w:ascii="Times New Roman" w:hAnsi="Times New Roman" w:cs="Times New Roman"/>
          <w:sz w:val="28"/>
          <w:szCs w:val="24"/>
        </w:rPr>
        <w:t>: 6 часов.</w:t>
      </w:r>
    </w:p>
    <w:p w:rsidR="002104CE" w:rsidRPr="002F1CAF" w:rsidRDefault="002104CE" w:rsidP="002F1CAF">
      <w:pPr>
        <w:spacing w:after="0" w:line="360" w:lineRule="auto"/>
        <w:ind w:firstLine="709"/>
        <w:jc w:val="both"/>
        <w:rPr>
          <w:rFonts w:ascii="Times New Roman" w:hAnsi="Times New Roman" w:cs="Times New Roman"/>
          <w:sz w:val="28"/>
          <w:szCs w:val="24"/>
        </w:rPr>
      </w:pPr>
      <w:r w:rsidRPr="002F1CAF">
        <w:rPr>
          <w:rFonts w:ascii="Times New Roman" w:hAnsi="Times New Roman" w:cs="Times New Roman"/>
          <w:b/>
          <w:sz w:val="28"/>
          <w:szCs w:val="24"/>
        </w:rPr>
        <w:t xml:space="preserve">Место проведения: </w:t>
      </w:r>
      <w:r w:rsidRPr="002F1CAF">
        <w:rPr>
          <w:rFonts w:ascii="Times New Roman" w:hAnsi="Times New Roman" w:cs="Times New Roman"/>
          <w:sz w:val="28"/>
          <w:szCs w:val="24"/>
        </w:rPr>
        <w:t>ветеринарная клиника, лаборатория акушерства, гинекологии и биотехники размножения животных.</w:t>
      </w:r>
    </w:p>
    <w:p w:rsidR="002104CE" w:rsidRPr="002F1CAF" w:rsidRDefault="002104CE" w:rsidP="002F1CAF">
      <w:pPr>
        <w:spacing w:after="0" w:line="360" w:lineRule="auto"/>
        <w:ind w:firstLine="709"/>
        <w:jc w:val="both"/>
        <w:rPr>
          <w:rFonts w:ascii="Times New Roman" w:hAnsi="Times New Roman" w:cs="Times New Roman"/>
          <w:b/>
          <w:sz w:val="28"/>
          <w:szCs w:val="24"/>
        </w:rPr>
      </w:pPr>
      <w:r w:rsidRPr="002F1CAF">
        <w:rPr>
          <w:rFonts w:ascii="Times New Roman" w:hAnsi="Times New Roman" w:cs="Times New Roman"/>
          <w:b/>
          <w:sz w:val="28"/>
          <w:szCs w:val="24"/>
        </w:rPr>
        <w:t>Содержание и ход работы.</w:t>
      </w:r>
    </w:p>
    <w:p w:rsidR="002104CE" w:rsidRPr="002F1CAF" w:rsidRDefault="002104CE" w:rsidP="002F1CAF">
      <w:pPr>
        <w:spacing w:after="0" w:line="360" w:lineRule="auto"/>
        <w:ind w:firstLine="709"/>
        <w:jc w:val="both"/>
        <w:rPr>
          <w:rFonts w:ascii="Times New Roman" w:hAnsi="Times New Roman" w:cs="Times New Roman"/>
          <w:sz w:val="28"/>
          <w:szCs w:val="24"/>
        </w:rPr>
      </w:pPr>
      <w:r w:rsidRPr="002F1CAF">
        <w:rPr>
          <w:rFonts w:ascii="Times New Roman" w:hAnsi="Times New Roman" w:cs="Times New Roman"/>
          <w:b/>
          <w:sz w:val="28"/>
          <w:szCs w:val="24"/>
        </w:rPr>
        <w:t xml:space="preserve">Вид работы </w:t>
      </w:r>
      <w:r w:rsidRPr="002F1CAF">
        <w:rPr>
          <w:rFonts w:ascii="Times New Roman" w:hAnsi="Times New Roman" w:cs="Times New Roman"/>
          <w:sz w:val="28"/>
          <w:szCs w:val="24"/>
        </w:rPr>
        <w:t xml:space="preserve"> Определите оптимальное время осеменения животных.</w:t>
      </w:r>
    </w:p>
    <w:p w:rsidR="002104CE" w:rsidRPr="002F1CAF" w:rsidRDefault="002104CE" w:rsidP="002F1CAF">
      <w:pPr>
        <w:spacing w:after="0" w:line="360" w:lineRule="auto"/>
        <w:ind w:firstLine="709"/>
        <w:jc w:val="both"/>
        <w:rPr>
          <w:rFonts w:ascii="Times New Roman" w:hAnsi="Times New Roman" w:cs="Times New Roman"/>
          <w:sz w:val="28"/>
          <w:szCs w:val="24"/>
        </w:rPr>
      </w:pPr>
      <w:r w:rsidRPr="002F1CAF">
        <w:rPr>
          <w:rFonts w:ascii="Times New Roman" w:hAnsi="Times New Roman" w:cs="Times New Roman"/>
          <w:b/>
          <w:sz w:val="28"/>
          <w:szCs w:val="24"/>
        </w:rPr>
        <w:t xml:space="preserve">Методические указания: </w:t>
      </w:r>
      <w:r w:rsidRPr="002F1CAF">
        <w:rPr>
          <w:rFonts w:ascii="Times New Roman" w:hAnsi="Times New Roman" w:cs="Times New Roman"/>
          <w:sz w:val="28"/>
          <w:szCs w:val="24"/>
        </w:rPr>
        <w:t>Используя визуальный, вагинальный, ректальный методы выберите оптимальное время осеменения коров</w:t>
      </w:r>
      <w:r w:rsidRPr="002F1CAF">
        <w:rPr>
          <w:rFonts w:ascii="Times New Roman" w:hAnsi="Times New Roman" w:cs="Times New Roman"/>
          <w:b/>
          <w:sz w:val="28"/>
          <w:szCs w:val="24"/>
        </w:rPr>
        <w:t xml:space="preserve">. </w:t>
      </w:r>
      <w:r w:rsidRPr="002F1CAF">
        <w:rPr>
          <w:rFonts w:ascii="Times New Roman" w:hAnsi="Times New Roman" w:cs="Times New Roman"/>
          <w:sz w:val="28"/>
          <w:szCs w:val="24"/>
        </w:rPr>
        <w:t>Выбор оптимального времени осеменения животных имеет очень важное значение в работе по их воспроизводству. Для правильного его определения необходимо учитывать течку, общее возбуждение, половую охоту и овуляцию</w:t>
      </w:r>
      <w:r w:rsidR="008A489D">
        <w:rPr>
          <w:rFonts w:ascii="Times New Roman" w:hAnsi="Times New Roman" w:cs="Times New Roman"/>
          <w:sz w:val="28"/>
          <w:szCs w:val="24"/>
        </w:rPr>
        <w:t xml:space="preserve"> </w:t>
      </w:r>
      <w:r w:rsidRPr="002F1CAF">
        <w:rPr>
          <w:rFonts w:ascii="Times New Roman" w:hAnsi="Times New Roman" w:cs="Times New Roman"/>
          <w:sz w:val="28"/>
          <w:szCs w:val="24"/>
        </w:rPr>
        <w:t>- стадии возбуждения полового цикла.</w:t>
      </w:r>
    </w:p>
    <w:p w:rsidR="00D63827" w:rsidRPr="002F1CAF" w:rsidRDefault="002104CE" w:rsidP="00994B10">
      <w:pPr>
        <w:pStyle w:val="a3"/>
        <w:numPr>
          <w:ilvl w:val="0"/>
          <w:numId w:val="46"/>
        </w:numPr>
        <w:spacing w:after="0" w:line="360" w:lineRule="auto"/>
        <w:ind w:left="0" w:firstLine="426"/>
        <w:jc w:val="both"/>
        <w:rPr>
          <w:rFonts w:ascii="Times New Roman" w:hAnsi="Times New Roman" w:cs="Times New Roman"/>
          <w:b/>
          <w:sz w:val="28"/>
          <w:szCs w:val="24"/>
        </w:rPr>
      </w:pPr>
      <w:r w:rsidRPr="002F1CAF">
        <w:rPr>
          <w:rFonts w:ascii="Times New Roman" w:hAnsi="Times New Roman" w:cs="Times New Roman"/>
          <w:b/>
          <w:sz w:val="28"/>
          <w:szCs w:val="24"/>
        </w:rPr>
        <w:t>В</w:t>
      </w:r>
      <w:r w:rsidR="00D63827" w:rsidRPr="002F1CAF">
        <w:rPr>
          <w:rFonts w:ascii="Times New Roman" w:hAnsi="Times New Roman" w:cs="Times New Roman"/>
          <w:b/>
          <w:sz w:val="28"/>
          <w:szCs w:val="24"/>
        </w:rPr>
        <w:t xml:space="preserve">изуальный: </w:t>
      </w:r>
      <w:r w:rsidR="00D63827" w:rsidRPr="002F1CAF">
        <w:rPr>
          <w:rFonts w:ascii="Times New Roman" w:hAnsi="Times New Roman" w:cs="Times New Roman"/>
          <w:sz w:val="28"/>
          <w:szCs w:val="24"/>
        </w:rPr>
        <w:t xml:space="preserve"> по изменению в поведении животного, состоянию наружных половых органов.</w:t>
      </w:r>
    </w:p>
    <w:p w:rsidR="002104CE" w:rsidRPr="002F1CAF" w:rsidRDefault="00D63827" w:rsidP="00994B10">
      <w:pPr>
        <w:pStyle w:val="a3"/>
        <w:numPr>
          <w:ilvl w:val="0"/>
          <w:numId w:val="46"/>
        </w:numPr>
        <w:spacing w:after="0" w:line="360" w:lineRule="auto"/>
        <w:ind w:left="0" w:firstLine="426"/>
        <w:jc w:val="both"/>
        <w:rPr>
          <w:rFonts w:ascii="Times New Roman" w:hAnsi="Times New Roman" w:cs="Times New Roman"/>
          <w:b/>
          <w:sz w:val="28"/>
          <w:szCs w:val="24"/>
        </w:rPr>
      </w:pPr>
      <w:r w:rsidRPr="002F1CAF">
        <w:rPr>
          <w:rFonts w:ascii="Times New Roman" w:hAnsi="Times New Roman" w:cs="Times New Roman"/>
          <w:b/>
          <w:sz w:val="28"/>
          <w:szCs w:val="24"/>
        </w:rPr>
        <w:t>Р</w:t>
      </w:r>
      <w:r w:rsidR="002104CE" w:rsidRPr="002F1CAF">
        <w:rPr>
          <w:rFonts w:ascii="Times New Roman" w:hAnsi="Times New Roman" w:cs="Times New Roman"/>
          <w:b/>
          <w:sz w:val="28"/>
          <w:szCs w:val="24"/>
        </w:rPr>
        <w:t>ефлексологический (использование самца-пробника)</w:t>
      </w:r>
      <w:r w:rsidRPr="002F1CAF">
        <w:rPr>
          <w:rFonts w:ascii="Times New Roman" w:hAnsi="Times New Roman" w:cs="Times New Roman"/>
          <w:b/>
          <w:sz w:val="28"/>
          <w:szCs w:val="24"/>
        </w:rPr>
        <w:t>:</w:t>
      </w:r>
      <w:r w:rsidRPr="002F1CAF">
        <w:rPr>
          <w:rFonts w:ascii="Times New Roman" w:hAnsi="Times New Roman" w:cs="Times New Roman"/>
          <w:sz w:val="28"/>
          <w:szCs w:val="24"/>
        </w:rPr>
        <w:t xml:space="preserve"> самца- пробника выгоняют в загон к самкам на 1-2 часа 1-2 раза в день. Половую охоту определяют по проявлению у самки рефлекса неподвижности, когда самец делает садку на самку.</w:t>
      </w:r>
    </w:p>
    <w:p w:rsidR="002104CE" w:rsidRPr="002F1CAF" w:rsidRDefault="00D63827" w:rsidP="00994B10">
      <w:pPr>
        <w:pStyle w:val="a3"/>
        <w:numPr>
          <w:ilvl w:val="0"/>
          <w:numId w:val="46"/>
        </w:numPr>
        <w:spacing w:after="0" w:line="360" w:lineRule="auto"/>
        <w:ind w:left="0" w:firstLine="426"/>
        <w:jc w:val="both"/>
        <w:rPr>
          <w:rFonts w:ascii="Times New Roman" w:hAnsi="Times New Roman" w:cs="Times New Roman"/>
          <w:b/>
          <w:sz w:val="28"/>
          <w:szCs w:val="24"/>
        </w:rPr>
      </w:pPr>
      <w:r w:rsidRPr="002F1CAF">
        <w:rPr>
          <w:rFonts w:ascii="Times New Roman" w:hAnsi="Times New Roman" w:cs="Times New Roman"/>
          <w:b/>
          <w:sz w:val="28"/>
          <w:szCs w:val="24"/>
        </w:rPr>
        <w:lastRenderedPageBreak/>
        <w:t>В</w:t>
      </w:r>
      <w:r w:rsidR="002104CE" w:rsidRPr="002F1CAF">
        <w:rPr>
          <w:rFonts w:ascii="Times New Roman" w:hAnsi="Times New Roman" w:cs="Times New Roman"/>
          <w:b/>
          <w:sz w:val="28"/>
          <w:szCs w:val="24"/>
        </w:rPr>
        <w:t>агинальный:</w:t>
      </w:r>
      <w:r w:rsidRPr="002F1CAF">
        <w:rPr>
          <w:rFonts w:ascii="Times New Roman" w:hAnsi="Times New Roman" w:cs="Times New Roman"/>
          <w:sz w:val="28"/>
          <w:szCs w:val="24"/>
        </w:rPr>
        <w:t xml:space="preserve"> с помощью стерильного влагалищного зеркала осматривают влагалище и шейку матки и по их состоянию (припухлость, выделение слизи) делают заключение.</w:t>
      </w:r>
    </w:p>
    <w:p w:rsidR="002104CE" w:rsidRPr="002F1CAF" w:rsidRDefault="00D63827" w:rsidP="00994B10">
      <w:pPr>
        <w:pStyle w:val="a3"/>
        <w:numPr>
          <w:ilvl w:val="0"/>
          <w:numId w:val="46"/>
        </w:numPr>
        <w:spacing w:after="0" w:line="360" w:lineRule="auto"/>
        <w:ind w:left="0" w:firstLine="426"/>
        <w:jc w:val="both"/>
        <w:rPr>
          <w:rFonts w:ascii="Times New Roman" w:hAnsi="Times New Roman" w:cs="Times New Roman"/>
          <w:b/>
          <w:sz w:val="28"/>
          <w:szCs w:val="24"/>
        </w:rPr>
      </w:pPr>
      <w:r w:rsidRPr="002F1CAF">
        <w:rPr>
          <w:rFonts w:ascii="Times New Roman" w:hAnsi="Times New Roman" w:cs="Times New Roman"/>
          <w:b/>
          <w:sz w:val="28"/>
          <w:szCs w:val="24"/>
        </w:rPr>
        <w:t>Р</w:t>
      </w:r>
      <w:r w:rsidR="002104CE" w:rsidRPr="002F1CAF">
        <w:rPr>
          <w:rFonts w:ascii="Times New Roman" w:hAnsi="Times New Roman" w:cs="Times New Roman"/>
          <w:b/>
          <w:sz w:val="28"/>
          <w:szCs w:val="24"/>
        </w:rPr>
        <w:t>ектальный:</w:t>
      </w:r>
      <w:r w:rsidRPr="002F1CAF">
        <w:rPr>
          <w:rFonts w:ascii="Times New Roman" w:hAnsi="Times New Roman" w:cs="Times New Roman"/>
          <w:b/>
          <w:sz w:val="28"/>
          <w:szCs w:val="24"/>
        </w:rPr>
        <w:t xml:space="preserve"> </w:t>
      </w:r>
      <w:r w:rsidRPr="002F1CAF">
        <w:rPr>
          <w:rFonts w:ascii="Times New Roman" w:hAnsi="Times New Roman" w:cs="Times New Roman"/>
          <w:sz w:val="28"/>
          <w:szCs w:val="24"/>
        </w:rPr>
        <w:t>по развитию фолликулов (ректально прощупывается в виде пузырька размером 1.5-2,0 см на поверхности яичника).</w:t>
      </w:r>
    </w:p>
    <w:p w:rsidR="002104CE" w:rsidRPr="002F1CAF" w:rsidRDefault="00D63827" w:rsidP="002F1CAF">
      <w:pPr>
        <w:pStyle w:val="a3"/>
        <w:spacing w:after="0" w:line="360" w:lineRule="auto"/>
        <w:ind w:left="0" w:firstLine="426"/>
        <w:jc w:val="both"/>
        <w:rPr>
          <w:rFonts w:ascii="Times New Roman" w:hAnsi="Times New Roman" w:cs="Times New Roman"/>
          <w:sz w:val="28"/>
          <w:szCs w:val="24"/>
        </w:rPr>
      </w:pPr>
      <w:r w:rsidRPr="002F1CAF">
        <w:rPr>
          <w:rFonts w:ascii="Times New Roman" w:hAnsi="Times New Roman" w:cs="Times New Roman"/>
          <w:sz w:val="28"/>
          <w:szCs w:val="24"/>
        </w:rPr>
        <w:t>Выявляют половую охоту 3 раза в сутки</w:t>
      </w:r>
    </w:p>
    <w:p w:rsidR="002104CE" w:rsidRPr="002F1CAF" w:rsidRDefault="002104CE" w:rsidP="002F1CAF">
      <w:pPr>
        <w:spacing w:after="0" w:line="360" w:lineRule="auto"/>
        <w:ind w:firstLine="709"/>
        <w:jc w:val="both"/>
        <w:rPr>
          <w:rFonts w:ascii="Times New Roman" w:hAnsi="Times New Roman" w:cs="Times New Roman"/>
          <w:sz w:val="28"/>
          <w:szCs w:val="24"/>
        </w:rPr>
      </w:pPr>
      <w:r w:rsidRPr="002F1CAF">
        <w:rPr>
          <w:rFonts w:ascii="Times New Roman" w:hAnsi="Times New Roman" w:cs="Times New Roman"/>
          <w:b/>
          <w:sz w:val="28"/>
          <w:szCs w:val="24"/>
        </w:rPr>
        <w:t xml:space="preserve">Вид работы </w:t>
      </w:r>
      <w:r w:rsidRPr="002F1CAF">
        <w:rPr>
          <w:rFonts w:ascii="Times New Roman" w:hAnsi="Times New Roman" w:cs="Times New Roman"/>
          <w:sz w:val="28"/>
          <w:szCs w:val="24"/>
        </w:rPr>
        <w:t xml:space="preserve"> Проанализируйте особенности течения половых циклов самок с/х животных.</w:t>
      </w:r>
    </w:p>
    <w:p w:rsidR="002104CE" w:rsidRPr="002F1CAF" w:rsidRDefault="002104CE" w:rsidP="002F1CAF">
      <w:pPr>
        <w:spacing w:after="0" w:line="360" w:lineRule="auto"/>
        <w:ind w:firstLine="709"/>
        <w:jc w:val="both"/>
        <w:rPr>
          <w:rFonts w:ascii="Times New Roman" w:hAnsi="Times New Roman" w:cs="Times New Roman"/>
          <w:sz w:val="28"/>
          <w:szCs w:val="24"/>
        </w:rPr>
      </w:pPr>
      <w:r w:rsidRPr="002F1CAF">
        <w:rPr>
          <w:rFonts w:ascii="Times New Roman" w:hAnsi="Times New Roman" w:cs="Times New Roman"/>
          <w:b/>
          <w:sz w:val="28"/>
          <w:szCs w:val="24"/>
        </w:rPr>
        <w:t>Методические указания:</w:t>
      </w:r>
      <w:r w:rsidRPr="002F1CAF">
        <w:rPr>
          <w:rFonts w:ascii="Times New Roman" w:hAnsi="Times New Roman" w:cs="Times New Roman"/>
          <w:sz w:val="28"/>
          <w:szCs w:val="24"/>
        </w:rPr>
        <w:t xml:space="preserve"> проанализируйте особенности течения половых циклов самок с/х животных и заполните таблицу.</w:t>
      </w:r>
      <w:r w:rsidRPr="002F1CAF">
        <w:rPr>
          <w:rFonts w:ascii="Times New Roman" w:hAnsi="Times New Roman" w:cs="Times New Roman"/>
          <w:b/>
          <w:sz w:val="28"/>
          <w:szCs w:val="24"/>
        </w:rPr>
        <w:t xml:space="preserve"> </w:t>
      </w:r>
      <w:r w:rsidRPr="002F1CAF">
        <w:rPr>
          <w:rFonts w:ascii="Times New Roman" w:hAnsi="Times New Roman" w:cs="Times New Roman"/>
          <w:sz w:val="28"/>
          <w:szCs w:val="24"/>
        </w:rPr>
        <w:t xml:space="preserve">Для успеха в работе по искусственному осеменению важно знать видовые особенности половых циклов у с/х животных.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5"/>
        <w:gridCol w:w="1506"/>
        <w:gridCol w:w="1538"/>
        <w:gridCol w:w="1743"/>
        <w:gridCol w:w="1974"/>
      </w:tblGrid>
      <w:tr w:rsidR="002104CE" w:rsidRPr="00185400" w:rsidTr="004A1693">
        <w:trPr>
          <w:trHeight w:val="70"/>
        </w:trPr>
        <w:tc>
          <w:tcPr>
            <w:tcW w:w="2595" w:type="dxa"/>
          </w:tcPr>
          <w:p w:rsidR="002104CE" w:rsidRPr="004A1693" w:rsidRDefault="002104CE" w:rsidP="004A1693">
            <w:pPr>
              <w:spacing w:after="0" w:line="240" w:lineRule="auto"/>
              <w:ind w:left="131"/>
              <w:jc w:val="center"/>
              <w:rPr>
                <w:rFonts w:ascii="Times New Roman" w:hAnsi="Times New Roman" w:cs="Times New Roman"/>
                <w:b/>
                <w:sz w:val="20"/>
                <w:szCs w:val="24"/>
              </w:rPr>
            </w:pPr>
            <w:r w:rsidRPr="004A1693">
              <w:rPr>
                <w:rFonts w:ascii="Times New Roman" w:hAnsi="Times New Roman" w:cs="Times New Roman"/>
                <w:b/>
                <w:sz w:val="20"/>
                <w:szCs w:val="24"/>
              </w:rPr>
              <w:t>Показатели</w:t>
            </w:r>
          </w:p>
        </w:tc>
        <w:tc>
          <w:tcPr>
            <w:tcW w:w="1506" w:type="dxa"/>
          </w:tcPr>
          <w:p w:rsidR="002104CE" w:rsidRPr="004A1693" w:rsidRDefault="002104CE" w:rsidP="004A1693">
            <w:pPr>
              <w:spacing w:after="0" w:line="240" w:lineRule="auto"/>
              <w:ind w:left="131"/>
              <w:jc w:val="center"/>
              <w:rPr>
                <w:rFonts w:ascii="Times New Roman" w:hAnsi="Times New Roman" w:cs="Times New Roman"/>
                <w:b/>
                <w:sz w:val="20"/>
                <w:szCs w:val="24"/>
              </w:rPr>
            </w:pPr>
            <w:r w:rsidRPr="004A1693">
              <w:rPr>
                <w:rFonts w:ascii="Times New Roman" w:hAnsi="Times New Roman" w:cs="Times New Roman"/>
                <w:b/>
                <w:sz w:val="20"/>
                <w:szCs w:val="24"/>
              </w:rPr>
              <w:t>корова</w:t>
            </w:r>
          </w:p>
        </w:tc>
        <w:tc>
          <w:tcPr>
            <w:tcW w:w="1538" w:type="dxa"/>
          </w:tcPr>
          <w:p w:rsidR="002104CE" w:rsidRPr="004A1693" w:rsidRDefault="002104CE" w:rsidP="004A1693">
            <w:pPr>
              <w:spacing w:after="0" w:line="240" w:lineRule="auto"/>
              <w:ind w:left="131"/>
              <w:jc w:val="center"/>
              <w:rPr>
                <w:rFonts w:ascii="Times New Roman" w:hAnsi="Times New Roman" w:cs="Times New Roman"/>
                <w:b/>
                <w:sz w:val="20"/>
                <w:szCs w:val="24"/>
              </w:rPr>
            </w:pPr>
            <w:r w:rsidRPr="004A1693">
              <w:rPr>
                <w:rFonts w:ascii="Times New Roman" w:hAnsi="Times New Roman" w:cs="Times New Roman"/>
                <w:b/>
                <w:sz w:val="20"/>
                <w:szCs w:val="24"/>
              </w:rPr>
              <w:t>овца</w:t>
            </w:r>
          </w:p>
        </w:tc>
        <w:tc>
          <w:tcPr>
            <w:tcW w:w="1743" w:type="dxa"/>
          </w:tcPr>
          <w:p w:rsidR="002104CE" w:rsidRPr="004A1693" w:rsidRDefault="002104CE" w:rsidP="004A1693">
            <w:pPr>
              <w:spacing w:after="0" w:line="240" w:lineRule="auto"/>
              <w:ind w:left="131"/>
              <w:jc w:val="center"/>
              <w:rPr>
                <w:rFonts w:ascii="Times New Roman" w:hAnsi="Times New Roman" w:cs="Times New Roman"/>
                <w:b/>
                <w:sz w:val="20"/>
                <w:szCs w:val="24"/>
              </w:rPr>
            </w:pPr>
            <w:r w:rsidRPr="004A1693">
              <w:rPr>
                <w:rFonts w:ascii="Times New Roman" w:hAnsi="Times New Roman" w:cs="Times New Roman"/>
                <w:b/>
                <w:sz w:val="20"/>
                <w:szCs w:val="24"/>
              </w:rPr>
              <w:t>свинья</w:t>
            </w:r>
          </w:p>
        </w:tc>
        <w:tc>
          <w:tcPr>
            <w:tcW w:w="1974" w:type="dxa"/>
          </w:tcPr>
          <w:p w:rsidR="002104CE" w:rsidRPr="004A1693" w:rsidRDefault="002104CE" w:rsidP="004A1693">
            <w:pPr>
              <w:spacing w:after="0" w:line="240" w:lineRule="auto"/>
              <w:ind w:left="131"/>
              <w:jc w:val="center"/>
              <w:rPr>
                <w:rFonts w:ascii="Times New Roman" w:hAnsi="Times New Roman" w:cs="Times New Roman"/>
                <w:b/>
                <w:sz w:val="20"/>
                <w:szCs w:val="24"/>
              </w:rPr>
            </w:pPr>
            <w:r w:rsidRPr="004A1693">
              <w:rPr>
                <w:rFonts w:ascii="Times New Roman" w:hAnsi="Times New Roman" w:cs="Times New Roman"/>
                <w:b/>
                <w:sz w:val="20"/>
                <w:szCs w:val="24"/>
              </w:rPr>
              <w:t>кобыла</w:t>
            </w:r>
          </w:p>
        </w:tc>
      </w:tr>
      <w:tr w:rsidR="002104CE" w:rsidRPr="00185400" w:rsidTr="000E1895">
        <w:trPr>
          <w:trHeight w:val="543"/>
        </w:trPr>
        <w:tc>
          <w:tcPr>
            <w:tcW w:w="2595" w:type="dxa"/>
          </w:tcPr>
          <w:p w:rsidR="002104CE" w:rsidRPr="004A1693" w:rsidRDefault="002104CE" w:rsidP="00D63827">
            <w:pPr>
              <w:spacing w:after="0" w:line="240" w:lineRule="auto"/>
              <w:ind w:left="131"/>
              <w:rPr>
                <w:rFonts w:ascii="Times New Roman" w:hAnsi="Times New Roman" w:cs="Times New Roman"/>
                <w:szCs w:val="24"/>
              </w:rPr>
            </w:pPr>
            <w:r w:rsidRPr="004A1693">
              <w:rPr>
                <w:rFonts w:ascii="Times New Roman" w:hAnsi="Times New Roman" w:cs="Times New Roman"/>
                <w:szCs w:val="24"/>
              </w:rPr>
              <w:t>Наступление половой зрелости</w:t>
            </w:r>
          </w:p>
        </w:tc>
        <w:tc>
          <w:tcPr>
            <w:tcW w:w="1506" w:type="dxa"/>
          </w:tcPr>
          <w:p w:rsidR="002104CE" w:rsidRPr="004A1693" w:rsidRDefault="00D63827" w:rsidP="00D63827">
            <w:pPr>
              <w:spacing w:after="0" w:line="240" w:lineRule="auto"/>
              <w:ind w:left="131"/>
              <w:rPr>
                <w:rFonts w:ascii="Times New Roman" w:hAnsi="Times New Roman" w:cs="Times New Roman"/>
                <w:szCs w:val="24"/>
              </w:rPr>
            </w:pPr>
            <w:r w:rsidRPr="004A1693">
              <w:rPr>
                <w:rFonts w:ascii="Times New Roman" w:hAnsi="Times New Roman" w:cs="Times New Roman"/>
                <w:szCs w:val="24"/>
              </w:rPr>
              <w:t>8-9 мес</w:t>
            </w:r>
          </w:p>
        </w:tc>
        <w:tc>
          <w:tcPr>
            <w:tcW w:w="1538" w:type="dxa"/>
          </w:tcPr>
          <w:p w:rsidR="002104CE" w:rsidRPr="004A1693" w:rsidRDefault="00D63827" w:rsidP="00D63827">
            <w:pPr>
              <w:spacing w:after="0" w:line="240" w:lineRule="auto"/>
              <w:ind w:left="131"/>
              <w:rPr>
                <w:rFonts w:ascii="Times New Roman" w:hAnsi="Times New Roman" w:cs="Times New Roman"/>
                <w:szCs w:val="24"/>
              </w:rPr>
            </w:pPr>
            <w:r w:rsidRPr="004A1693">
              <w:rPr>
                <w:rFonts w:ascii="Times New Roman" w:hAnsi="Times New Roman" w:cs="Times New Roman"/>
                <w:szCs w:val="24"/>
              </w:rPr>
              <w:t>5-8 мес</w:t>
            </w:r>
          </w:p>
        </w:tc>
        <w:tc>
          <w:tcPr>
            <w:tcW w:w="1743" w:type="dxa"/>
          </w:tcPr>
          <w:p w:rsidR="002104CE" w:rsidRPr="004A1693" w:rsidRDefault="00304380" w:rsidP="00D63827">
            <w:pPr>
              <w:spacing w:after="0" w:line="240" w:lineRule="auto"/>
              <w:ind w:left="131"/>
              <w:rPr>
                <w:rFonts w:ascii="Times New Roman" w:hAnsi="Times New Roman" w:cs="Times New Roman"/>
                <w:szCs w:val="24"/>
              </w:rPr>
            </w:pPr>
            <w:r w:rsidRPr="004A1693">
              <w:rPr>
                <w:rFonts w:ascii="Times New Roman" w:hAnsi="Times New Roman" w:cs="Times New Roman"/>
                <w:szCs w:val="24"/>
              </w:rPr>
              <w:t>5-8 мес</w:t>
            </w:r>
          </w:p>
        </w:tc>
        <w:tc>
          <w:tcPr>
            <w:tcW w:w="1974" w:type="dxa"/>
          </w:tcPr>
          <w:p w:rsidR="002104CE" w:rsidRPr="004A1693" w:rsidRDefault="00304380" w:rsidP="00D63827">
            <w:pPr>
              <w:spacing w:after="0" w:line="240" w:lineRule="auto"/>
              <w:ind w:left="131"/>
              <w:rPr>
                <w:rFonts w:ascii="Times New Roman" w:hAnsi="Times New Roman" w:cs="Times New Roman"/>
                <w:szCs w:val="24"/>
              </w:rPr>
            </w:pPr>
            <w:r w:rsidRPr="004A1693">
              <w:rPr>
                <w:rFonts w:ascii="Times New Roman" w:hAnsi="Times New Roman" w:cs="Times New Roman"/>
                <w:szCs w:val="24"/>
              </w:rPr>
              <w:t>18 мес</w:t>
            </w:r>
          </w:p>
        </w:tc>
      </w:tr>
      <w:tr w:rsidR="002104CE" w:rsidRPr="00185400" w:rsidTr="000E1895">
        <w:trPr>
          <w:trHeight w:val="543"/>
        </w:trPr>
        <w:tc>
          <w:tcPr>
            <w:tcW w:w="2595" w:type="dxa"/>
          </w:tcPr>
          <w:p w:rsidR="002104CE" w:rsidRPr="004A1693" w:rsidRDefault="002104CE" w:rsidP="00D63827">
            <w:pPr>
              <w:spacing w:after="0" w:line="240" w:lineRule="auto"/>
              <w:ind w:left="131"/>
              <w:rPr>
                <w:rFonts w:ascii="Times New Roman" w:hAnsi="Times New Roman" w:cs="Times New Roman"/>
                <w:szCs w:val="24"/>
              </w:rPr>
            </w:pPr>
            <w:r w:rsidRPr="004A1693">
              <w:rPr>
                <w:rFonts w:ascii="Times New Roman" w:hAnsi="Times New Roman" w:cs="Times New Roman"/>
                <w:szCs w:val="24"/>
              </w:rPr>
              <w:t>Наступление</w:t>
            </w:r>
          </w:p>
          <w:p w:rsidR="002104CE" w:rsidRPr="004A1693" w:rsidRDefault="002104CE" w:rsidP="00D63827">
            <w:pPr>
              <w:spacing w:after="0" w:line="240" w:lineRule="auto"/>
              <w:ind w:left="131"/>
              <w:rPr>
                <w:rFonts w:ascii="Times New Roman" w:hAnsi="Times New Roman" w:cs="Times New Roman"/>
                <w:szCs w:val="24"/>
              </w:rPr>
            </w:pPr>
            <w:r w:rsidRPr="004A1693">
              <w:rPr>
                <w:rFonts w:ascii="Times New Roman" w:hAnsi="Times New Roman" w:cs="Times New Roman"/>
                <w:szCs w:val="24"/>
              </w:rPr>
              <w:t>хозяйственной зрелости</w:t>
            </w:r>
          </w:p>
        </w:tc>
        <w:tc>
          <w:tcPr>
            <w:tcW w:w="1506" w:type="dxa"/>
          </w:tcPr>
          <w:p w:rsidR="002104CE" w:rsidRPr="004A1693" w:rsidRDefault="00D63827" w:rsidP="00D63827">
            <w:pPr>
              <w:spacing w:after="0" w:line="240" w:lineRule="auto"/>
              <w:ind w:left="131"/>
              <w:rPr>
                <w:rFonts w:ascii="Times New Roman" w:hAnsi="Times New Roman" w:cs="Times New Roman"/>
                <w:szCs w:val="24"/>
              </w:rPr>
            </w:pPr>
            <w:r w:rsidRPr="004A1693">
              <w:rPr>
                <w:rFonts w:ascii="Times New Roman" w:hAnsi="Times New Roman" w:cs="Times New Roman"/>
                <w:szCs w:val="24"/>
              </w:rPr>
              <w:t>16-18 мес</w:t>
            </w:r>
          </w:p>
        </w:tc>
        <w:tc>
          <w:tcPr>
            <w:tcW w:w="1538" w:type="dxa"/>
          </w:tcPr>
          <w:p w:rsidR="002104CE" w:rsidRPr="004A1693" w:rsidRDefault="00D63827" w:rsidP="00D63827">
            <w:pPr>
              <w:spacing w:after="0" w:line="240" w:lineRule="auto"/>
              <w:ind w:left="131"/>
              <w:rPr>
                <w:rFonts w:ascii="Times New Roman" w:hAnsi="Times New Roman" w:cs="Times New Roman"/>
                <w:szCs w:val="24"/>
              </w:rPr>
            </w:pPr>
            <w:r w:rsidRPr="004A1693">
              <w:rPr>
                <w:rFonts w:ascii="Times New Roman" w:hAnsi="Times New Roman" w:cs="Times New Roman"/>
                <w:szCs w:val="24"/>
              </w:rPr>
              <w:t>12-18 мес</w:t>
            </w:r>
          </w:p>
        </w:tc>
        <w:tc>
          <w:tcPr>
            <w:tcW w:w="1743" w:type="dxa"/>
          </w:tcPr>
          <w:p w:rsidR="002104CE" w:rsidRPr="004A1693" w:rsidRDefault="00304380" w:rsidP="00D63827">
            <w:pPr>
              <w:spacing w:after="0" w:line="240" w:lineRule="auto"/>
              <w:ind w:left="131"/>
              <w:rPr>
                <w:rFonts w:ascii="Times New Roman" w:hAnsi="Times New Roman" w:cs="Times New Roman"/>
                <w:szCs w:val="24"/>
              </w:rPr>
            </w:pPr>
            <w:r w:rsidRPr="004A1693">
              <w:rPr>
                <w:rFonts w:ascii="Times New Roman" w:hAnsi="Times New Roman" w:cs="Times New Roman"/>
                <w:szCs w:val="24"/>
              </w:rPr>
              <w:t>9-12 мес</w:t>
            </w:r>
          </w:p>
        </w:tc>
        <w:tc>
          <w:tcPr>
            <w:tcW w:w="1974" w:type="dxa"/>
          </w:tcPr>
          <w:p w:rsidR="002104CE" w:rsidRPr="004A1693" w:rsidRDefault="00304380" w:rsidP="00D63827">
            <w:pPr>
              <w:spacing w:after="0" w:line="240" w:lineRule="auto"/>
              <w:ind w:left="131"/>
              <w:rPr>
                <w:rFonts w:ascii="Times New Roman" w:hAnsi="Times New Roman" w:cs="Times New Roman"/>
                <w:szCs w:val="24"/>
              </w:rPr>
            </w:pPr>
            <w:r w:rsidRPr="004A1693">
              <w:rPr>
                <w:rFonts w:ascii="Times New Roman" w:hAnsi="Times New Roman" w:cs="Times New Roman"/>
                <w:szCs w:val="24"/>
              </w:rPr>
              <w:t>3 года</w:t>
            </w:r>
          </w:p>
        </w:tc>
      </w:tr>
      <w:tr w:rsidR="002104CE" w:rsidRPr="00185400" w:rsidTr="000E1895">
        <w:trPr>
          <w:trHeight w:val="543"/>
        </w:trPr>
        <w:tc>
          <w:tcPr>
            <w:tcW w:w="2595" w:type="dxa"/>
          </w:tcPr>
          <w:p w:rsidR="002104CE" w:rsidRPr="004A1693" w:rsidRDefault="002104CE" w:rsidP="00D63827">
            <w:pPr>
              <w:spacing w:after="0" w:line="240" w:lineRule="auto"/>
              <w:ind w:left="131"/>
              <w:rPr>
                <w:rFonts w:ascii="Times New Roman" w:hAnsi="Times New Roman" w:cs="Times New Roman"/>
                <w:szCs w:val="24"/>
              </w:rPr>
            </w:pPr>
            <w:r w:rsidRPr="004A1693">
              <w:rPr>
                <w:rFonts w:ascii="Times New Roman" w:hAnsi="Times New Roman" w:cs="Times New Roman"/>
                <w:szCs w:val="24"/>
              </w:rPr>
              <w:t>Продолжительность</w:t>
            </w:r>
          </w:p>
          <w:p w:rsidR="002104CE" w:rsidRPr="004A1693" w:rsidRDefault="002104CE" w:rsidP="00D63827">
            <w:pPr>
              <w:spacing w:after="0" w:line="240" w:lineRule="auto"/>
              <w:ind w:left="131"/>
              <w:rPr>
                <w:rFonts w:ascii="Times New Roman" w:hAnsi="Times New Roman" w:cs="Times New Roman"/>
                <w:szCs w:val="24"/>
              </w:rPr>
            </w:pPr>
            <w:r w:rsidRPr="004A1693">
              <w:rPr>
                <w:rFonts w:ascii="Times New Roman" w:hAnsi="Times New Roman" w:cs="Times New Roman"/>
                <w:szCs w:val="24"/>
              </w:rPr>
              <w:t>полового цикла</w:t>
            </w:r>
          </w:p>
        </w:tc>
        <w:tc>
          <w:tcPr>
            <w:tcW w:w="1506" w:type="dxa"/>
          </w:tcPr>
          <w:p w:rsidR="002104CE" w:rsidRPr="004A1693" w:rsidRDefault="00304380" w:rsidP="00D63827">
            <w:pPr>
              <w:spacing w:after="0" w:line="240" w:lineRule="auto"/>
              <w:ind w:left="131"/>
              <w:rPr>
                <w:rFonts w:ascii="Times New Roman" w:hAnsi="Times New Roman" w:cs="Times New Roman"/>
                <w:szCs w:val="24"/>
              </w:rPr>
            </w:pPr>
            <w:r w:rsidRPr="004A1693">
              <w:rPr>
                <w:rFonts w:ascii="Times New Roman" w:hAnsi="Times New Roman" w:cs="Times New Roman"/>
                <w:szCs w:val="24"/>
              </w:rPr>
              <w:t>19-21 день</w:t>
            </w:r>
          </w:p>
        </w:tc>
        <w:tc>
          <w:tcPr>
            <w:tcW w:w="1538" w:type="dxa"/>
          </w:tcPr>
          <w:p w:rsidR="002104CE" w:rsidRPr="004A1693" w:rsidRDefault="00304380" w:rsidP="00D63827">
            <w:pPr>
              <w:spacing w:after="0" w:line="240" w:lineRule="auto"/>
              <w:ind w:left="131"/>
              <w:rPr>
                <w:rFonts w:ascii="Times New Roman" w:hAnsi="Times New Roman" w:cs="Times New Roman"/>
                <w:szCs w:val="24"/>
              </w:rPr>
            </w:pPr>
            <w:r w:rsidRPr="004A1693">
              <w:rPr>
                <w:rFonts w:ascii="Times New Roman" w:hAnsi="Times New Roman" w:cs="Times New Roman"/>
                <w:szCs w:val="24"/>
              </w:rPr>
              <w:t>16-18 дней</w:t>
            </w:r>
          </w:p>
        </w:tc>
        <w:tc>
          <w:tcPr>
            <w:tcW w:w="1743" w:type="dxa"/>
          </w:tcPr>
          <w:p w:rsidR="002104CE" w:rsidRPr="004A1693" w:rsidRDefault="00304380" w:rsidP="00D63827">
            <w:pPr>
              <w:spacing w:after="0" w:line="240" w:lineRule="auto"/>
              <w:ind w:left="131"/>
              <w:rPr>
                <w:rFonts w:ascii="Times New Roman" w:hAnsi="Times New Roman" w:cs="Times New Roman"/>
                <w:szCs w:val="24"/>
              </w:rPr>
            </w:pPr>
            <w:r w:rsidRPr="004A1693">
              <w:rPr>
                <w:rFonts w:ascii="Times New Roman" w:hAnsi="Times New Roman" w:cs="Times New Roman"/>
                <w:szCs w:val="24"/>
              </w:rPr>
              <w:t>19-21 день</w:t>
            </w:r>
          </w:p>
        </w:tc>
        <w:tc>
          <w:tcPr>
            <w:tcW w:w="1974" w:type="dxa"/>
          </w:tcPr>
          <w:p w:rsidR="002104CE" w:rsidRPr="004A1693" w:rsidRDefault="00304380" w:rsidP="00D63827">
            <w:pPr>
              <w:spacing w:after="0" w:line="240" w:lineRule="auto"/>
              <w:ind w:left="131"/>
              <w:rPr>
                <w:rFonts w:ascii="Times New Roman" w:hAnsi="Times New Roman" w:cs="Times New Roman"/>
                <w:szCs w:val="24"/>
              </w:rPr>
            </w:pPr>
            <w:r w:rsidRPr="004A1693">
              <w:rPr>
                <w:rFonts w:ascii="Times New Roman" w:hAnsi="Times New Roman" w:cs="Times New Roman"/>
                <w:szCs w:val="24"/>
              </w:rPr>
              <w:t>20-22 дня</w:t>
            </w:r>
          </w:p>
        </w:tc>
      </w:tr>
      <w:tr w:rsidR="002104CE" w:rsidRPr="00185400" w:rsidTr="000E1895">
        <w:trPr>
          <w:trHeight w:val="543"/>
        </w:trPr>
        <w:tc>
          <w:tcPr>
            <w:tcW w:w="2595" w:type="dxa"/>
          </w:tcPr>
          <w:p w:rsidR="002104CE" w:rsidRPr="004A1693" w:rsidRDefault="002104CE" w:rsidP="00D63827">
            <w:pPr>
              <w:spacing w:after="0" w:line="240" w:lineRule="auto"/>
              <w:ind w:left="131"/>
              <w:rPr>
                <w:rFonts w:ascii="Times New Roman" w:hAnsi="Times New Roman" w:cs="Times New Roman"/>
                <w:szCs w:val="24"/>
              </w:rPr>
            </w:pPr>
            <w:r w:rsidRPr="004A1693">
              <w:rPr>
                <w:rFonts w:ascii="Times New Roman" w:hAnsi="Times New Roman" w:cs="Times New Roman"/>
                <w:szCs w:val="24"/>
              </w:rPr>
              <w:t>Наступление первой половой охоты</w:t>
            </w:r>
          </w:p>
          <w:p w:rsidR="002104CE" w:rsidRPr="004A1693" w:rsidRDefault="002104CE" w:rsidP="00D63827">
            <w:pPr>
              <w:spacing w:after="0" w:line="240" w:lineRule="auto"/>
              <w:ind w:left="131"/>
              <w:rPr>
                <w:rFonts w:ascii="Times New Roman" w:hAnsi="Times New Roman" w:cs="Times New Roman"/>
                <w:szCs w:val="24"/>
              </w:rPr>
            </w:pPr>
            <w:r w:rsidRPr="004A1693">
              <w:rPr>
                <w:rFonts w:ascii="Times New Roman" w:hAnsi="Times New Roman" w:cs="Times New Roman"/>
                <w:szCs w:val="24"/>
              </w:rPr>
              <w:t>после родов</w:t>
            </w:r>
          </w:p>
        </w:tc>
        <w:tc>
          <w:tcPr>
            <w:tcW w:w="1506" w:type="dxa"/>
          </w:tcPr>
          <w:p w:rsidR="002104CE" w:rsidRPr="004A1693" w:rsidRDefault="00304380" w:rsidP="00D63827">
            <w:pPr>
              <w:spacing w:after="0" w:line="240" w:lineRule="auto"/>
              <w:ind w:left="131"/>
              <w:rPr>
                <w:rFonts w:ascii="Times New Roman" w:hAnsi="Times New Roman" w:cs="Times New Roman"/>
                <w:szCs w:val="24"/>
              </w:rPr>
            </w:pPr>
            <w:r w:rsidRPr="004A1693">
              <w:rPr>
                <w:rFonts w:ascii="Times New Roman" w:hAnsi="Times New Roman" w:cs="Times New Roman"/>
                <w:szCs w:val="24"/>
              </w:rPr>
              <w:t>21-28 дней</w:t>
            </w:r>
          </w:p>
        </w:tc>
        <w:tc>
          <w:tcPr>
            <w:tcW w:w="1538" w:type="dxa"/>
          </w:tcPr>
          <w:p w:rsidR="002104CE" w:rsidRPr="004A1693" w:rsidRDefault="00304380" w:rsidP="00D63827">
            <w:pPr>
              <w:spacing w:after="0" w:line="240" w:lineRule="auto"/>
              <w:ind w:left="131"/>
              <w:rPr>
                <w:rFonts w:ascii="Times New Roman" w:hAnsi="Times New Roman" w:cs="Times New Roman"/>
                <w:szCs w:val="24"/>
              </w:rPr>
            </w:pPr>
            <w:r w:rsidRPr="004A1693">
              <w:rPr>
                <w:rFonts w:ascii="Times New Roman" w:hAnsi="Times New Roman" w:cs="Times New Roman"/>
                <w:szCs w:val="24"/>
              </w:rPr>
              <w:t>15-30 дней</w:t>
            </w:r>
          </w:p>
        </w:tc>
        <w:tc>
          <w:tcPr>
            <w:tcW w:w="1743" w:type="dxa"/>
          </w:tcPr>
          <w:p w:rsidR="002104CE" w:rsidRPr="004A1693" w:rsidRDefault="00304380" w:rsidP="00D63827">
            <w:pPr>
              <w:spacing w:after="0" w:line="240" w:lineRule="auto"/>
              <w:ind w:left="131"/>
              <w:rPr>
                <w:rFonts w:ascii="Times New Roman" w:hAnsi="Times New Roman" w:cs="Times New Roman"/>
                <w:szCs w:val="24"/>
              </w:rPr>
            </w:pPr>
            <w:r w:rsidRPr="004A1693">
              <w:rPr>
                <w:rFonts w:ascii="Times New Roman" w:hAnsi="Times New Roman" w:cs="Times New Roman"/>
                <w:szCs w:val="24"/>
              </w:rPr>
              <w:t>19-20 дней</w:t>
            </w:r>
          </w:p>
        </w:tc>
        <w:tc>
          <w:tcPr>
            <w:tcW w:w="1974" w:type="dxa"/>
          </w:tcPr>
          <w:p w:rsidR="002104CE" w:rsidRPr="004A1693" w:rsidRDefault="00304380" w:rsidP="00D63827">
            <w:pPr>
              <w:spacing w:after="0" w:line="240" w:lineRule="auto"/>
              <w:ind w:left="131"/>
              <w:rPr>
                <w:rFonts w:ascii="Times New Roman" w:hAnsi="Times New Roman" w:cs="Times New Roman"/>
                <w:szCs w:val="24"/>
              </w:rPr>
            </w:pPr>
            <w:r w:rsidRPr="004A1693">
              <w:rPr>
                <w:rFonts w:ascii="Times New Roman" w:hAnsi="Times New Roman" w:cs="Times New Roman"/>
                <w:szCs w:val="24"/>
              </w:rPr>
              <w:t>7-12 дней</w:t>
            </w:r>
          </w:p>
        </w:tc>
      </w:tr>
      <w:tr w:rsidR="002104CE" w:rsidRPr="00185400" w:rsidTr="000E1895">
        <w:trPr>
          <w:trHeight w:val="543"/>
        </w:trPr>
        <w:tc>
          <w:tcPr>
            <w:tcW w:w="2595" w:type="dxa"/>
          </w:tcPr>
          <w:p w:rsidR="002104CE" w:rsidRPr="004A1693" w:rsidRDefault="002104CE" w:rsidP="00D63827">
            <w:pPr>
              <w:spacing w:after="0" w:line="240" w:lineRule="auto"/>
              <w:ind w:left="131"/>
              <w:rPr>
                <w:rFonts w:ascii="Times New Roman" w:hAnsi="Times New Roman" w:cs="Times New Roman"/>
                <w:szCs w:val="24"/>
              </w:rPr>
            </w:pPr>
            <w:r w:rsidRPr="004A1693">
              <w:rPr>
                <w:rFonts w:ascii="Times New Roman" w:hAnsi="Times New Roman" w:cs="Times New Roman"/>
                <w:szCs w:val="24"/>
              </w:rPr>
              <w:t>Продолжительность охоты</w:t>
            </w:r>
          </w:p>
        </w:tc>
        <w:tc>
          <w:tcPr>
            <w:tcW w:w="1506" w:type="dxa"/>
          </w:tcPr>
          <w:p w:rsidR="002104CE" w:rsidRPr="004A1693" w:rsidRDefault="00304380" w:rsidP="00D63827">
            <w:pPr>
              <w:spacing w:after="0" w:line="240" w:lineRule="auto"/>
              <w:ind w:left="131"/>
              <w:rPr>
                <w:rFonts w:ascii="Times New Roman" w:hAnsi="Times New Roman" w:cs="Times New Roman"/>
                <w:szCs w:val="24"/>
              </w:rPr>
            </w:pPr>
            <w:r w:rsidRPr="004A1693">
              <w:rPr>
                <w:rFonts w:ascii="Times New Roman" w:hAnsi="Times New Roman" w:cs="Times New Roman"/>
                <w:szCs w:val="24"/>
              </w:rPr>
              <w:t>3-6 часов</w:t>
            </w:r>
          </w:p>
        </w:tc>
        <w:tc>
          <w:tcPr>
            <w:tcW w:w="1538" w:type="dxa"/>
          </w:tcPr>
          <w:p w:rsidR="002104CE" w:rsidRPr="004A1693" w:rsidRDefault="00304380" w:rsidP="00D63827">
            <w:pPr>
              <w:spacing w:after="0" w:line="240" w:lineRule="auto"/>
              <w:ind w:left="131"/>
              <w:rPr>
                <w:rFonts w:ascii="Times New Roman" w:hAnsi="Times New Roman" w:cs="Times New Roman"/>
                <w:szCs w:val="24"/>
              </w:rPr>
            </w:pPr>
            <w:r w:rsidRPr="004A1693">
              <w:rPr>
                <w:rFonts w:ascii="Times New Roman" w:hAnsi="Times New Roman" w:cs="Times New Roman"/>
                <w:szCs w:val="24"/>
              </w:rPr>
              <w:t>30-40 часов</w:t>
            </w:r>
          </w:p>
        </w:tc>
        <w:tc>
          <w:tcPr>
            <w:tcW w:w="1743" w:type="dxa"/>
          </w:tcPr>
          <w:p w:rsidR="002104CE" w:rsidRPr="004A1693" w:rsidRDefault="00304380" w:rsidP="00D63827">
            <w:pPr>
              <w:spacing w:after="0" w:line="240" w:lineRule="auto"/>
              <w:ind w:left="131"/>
              <w:rPr>
                <w:rFonts w:ascii="Times New Roman" w:hAnsi="Times New Roman" w:cs="Times New Roman"/>
                <w:szCs w:val="24"/>
              </w:rPr>
            </w:pPr>
            <w:r w:rsidRPr="004A1693">
              <w:rPr>
                <w:rFonts w:ascii="Times New Roman" w:hAnsi="Times New Roman" w:cs="Times New Roman"/>
                <w:szCs w:val="24"/>
              </w:rPr>
              <w:t>24-72 часа</w:t>
            </w:r>
          </w:p>
        </w:tc>
        <w:tc>
          <w:tcPr>
            <w:tcW w:w="1974" w:type="dxa"/>
          </w:tcPr>
          <w:p w:rsidR="002104CE" w:rsidRPr="004A1693" w:rsidRDefault="00304380" w:rsidP="00D63827">
            <w:pPr>
              <w:spacing w:after="0" w:line="240" w:lineRule="auto"/>
              <w:ind w:left="131"/>
              <w:rPr>
                <w:rFonts w:ascii="Times New Roman" w:hAnsi="Times New Roman" w:cs="Times New Roman"/>
                <w:szCs w:val="24"/>
              </w:rPr>
            </w:pPr>
            <w:r w:rsidRPr="004A1693">
              <w:rPr>
                <w:rFonts w:ascii="Times New Roman" w:hAnsi="Times New Roman" w:cs="Times New Roman"/>
                <w:szCs w:val="24"/>
              </w:rPr>
              <w:t>2-12 дней</w:t>
            </w:r>
          </w:p>
        </w:tc>
      </w:tr>
      <w:tr w:rsidR="002104CE" w:rsidRPr="00185400" w:rsidTr="000E1895">
        <w:trPr>
          <w:trHeight w:val="543"/>
        </w:trPr>
        <w:tc>
          <w:tcPr>
            <w:tcW w:w="2595" w:type="dxa"/>
          </w:tcPr>
          <w:p w:rsidR="002104CE" w:rsidRPr="004A1693" w:rsidRDefault="002104CE" w:rsidP="00D63827">
            <w:pPr>
              <w:spacing w:after="0" w:line="240" w:lineRule="auto"/>
              <w:ind w:left="131"/>
              <w:rPr>
                <w:rFonts w:ascii="Times New Roman" w:hAnsi="Times New Roman" w:cs="Times New Roman"/>
                <w:szCs w:val="24"/>
              </w:rPr>
            </w:pPr>
            <w:r w:rsidRPr="004A1693">
              <w:rPr>
                <w:rFonts w:ascii="Times New Roman" w:hAnsi="Times New Roman" w:cs="Times New Roman"/>
                <w:szCs w:val="24"/>
              </w:rPr>
              <w:t>Время овуляции</w:t>
            </w:r>
          </w:p>
        </w:tc>
        <w:tc>
          <w:tcPr>
            <w:tcW w:w="1506" w:type="dxa"/>
          </w:tcPr>
          <w:p w:rsidR="002104CE" w:rsidRPr="004A1693" w:rsidRDefault="00304380" w:rsidP="00D63827">
            <w:pPr>
              <w:spacing w:after="0" w:line="240" w:lineRule="auto"/>
              <w:ind w:left="131"/>
              <w:rPr>
                <w:rFonts w:ascii="Times New Roman" w:hAnsi="Times New Roman" w:cs="Times New Roman"/>
                <w:szCs w:val="24"/>
              </w:rPr>
            </w:pPr>
            <w:r w:rsidRPr="004A1693">
              <w:rPr>
                <w:rFonts w:ascii="Times New Roman" w:hAnsi="Times New Roman" w:cs="Times New Roman"/>
                <w:szCs w:val="24"/>
              </w:rPr>
              <w:t>Через 10-15 часов после окончания охоты</w:t>
            </w:r>
          </w:p>
        </w:tc>
        <w:tc>
          <w:tcPr>
            <w:tcW w:w="1538" w:type="dxa"/>
          </w:tcPr>
          <w:p w:rsidR="002104CE" w:rsidRPr="004A1693" w:rsidRDefault="00304380" w:rsidP="00D63827">
            <w:pPr>
              <w:spacing w:after="0" w:line="240" w:lineRule="auto"/>
              <w:ind w:left="131"/>
              <w:rPr>
                <w:rFonts w:ascii="Times New Roman" w:hAnsi="Times New Roman" w:cs="Times New Roman"/>
                <w:szCs w:val="24"/>
              </w:rPr>
            </w:pPr>
            <w:r w:rsidRPr="004A1693">
              <w:rPr>
                <w:rFonts w:ascii="Times New Roman" w:hAnsi="Times New Roman" w:cs="Times New Roman"/>
                <w:szCs w:val="24"/>
              </w:rPr>
              <w:t>К концу первых суток</w:t>
            </w:r>
          </w:p>
        </w:tc>
        <w:tc>
          <w:tcPr>
            <w:tcW w:w="1743" w:type="dxa"/>
          </w:tcPr>
          <w:p w:rsidR="002104CE" w:rsidRPr="004A1693" w:rsidRDefault="00304380" w:rsidP="00D63827">
            <w:pPr>
              <w:spacing w:after="0" w:line="240" w:lineRule="auto"/>
              <w:ind w:left="131"/>
              <w:rPr>
                <w:rFonts w:ascii="Times New Roman" w:hAnsi="Times New Roman" w:cs="Times New Roman"/>
                <w:szCs w:val="24"/>
              </w:rPr>
            </w:pPr>
            <w:r w:rsidRPr="004A1693">
              <w:rPr>
                <w:rFonts w:ascii="Times New Roman" w:hAnsi="Times New Roman" w:cs="Times New Roman"/>
                <w:szCs w:val="24"/>
              </w:rPr>
              <w:t>На 2-е сутки охоты или через 16-44 часов после начала охоты</w:t>
            </w:r>
          </w:p>
        </w:tc>
        <w:tc>
          <w:tcPr>
            <w:tcW w:w="1974" w:type="dxa"/>
          </w:tcPr>
          <w:p w:rsidR="002104CE" w:rsidRPr="004A1693" w:rsidRDefault="00304380" w:rsidP="00D63827">
            <w:pPr>
              <w:spacing w:after="0" w:line="240" w:lineRule="auto"/>
              <w:ind w:left="131"/>
              <w:rPr>
                <w:rFonts w:ascii="Times New Roman" w:hAnsi="Times New Roman" w:cs="Times New Roman"/>
                <w:szCs w:val="24"/>
              </w:rPr>
            </w:pPr>
            <w:r w:rsidRPr="004A1693">
              <w:rPr>
                <w:rFonts w:ascii="Times New Roman" w:hAnsi="Times New Roman" w:cs="Times New Roman"/>
                <w:szCs w:val="24"/>
              </w:rPr>
              <w:t>На 3-и сутки охоты</w:t>
            </w:r>
          </w:p>
        </w:tc>
      </w:tr>
      <w:tr w:rsidR="002104CE" w:rsidRPr="00185400" w:rsidTr="000E1895">
        <w:trPr>
          <w:trHeight w:val="543"/>
        </w:trPr>
        <w:tc>
          <w:tcPr>
            <w:tcW w:w="2595" w:type="dxa"/>
          </w:tcPr>
          <w:p w:rsidR="002104CE" w:rsidRPr="004A1693" w:rsidRDefault="002104CE" w:rsidP="00D63827">
            <w:pPr>
              <w:spacing w:after="0" w:line="240" w:lineRule="auto"/>
              <w:ind w:left="131"/>
              <w:rPr>
                <w:rFonts w:ascii="Times New Roman" w:hAnsi="Times New Roman" w:cs="Times New Roman"/>
                <w:szCs w:val="24"/>
              </w:rPr>
            </w:pPr>
            <w:r w:rsidRPr="004A1693">
              <w:rPr>
                <w:rFonts w:ascii="Times New Roman" w:hAnsi="Times New Roman" w:cs="Times New Roman"/>
                <w:szCs w:val="24"/>
              </w:rPr>
              <w:t>Продолжительность</w:t>
            </w:r>
          </w:p>
          <w:p w:rsidR="002104CE" w:rsidRPr="004A1693" w:rsidRDefault="002104CE" w:rsidP="00D63827">
            <w:pPr>
              <w:spacing w:after="0" w:line="240" w:lineRule="auto"/>
              <w:ind w:left="131"/>
              <w:rPr>
                <w:rFonts w:ascii="Times New Roman" w:hAnsi="Times New Roman" w:cs="Times New Roman"/>
                <w:szCs w:val="24"/>
              </w:rPr>
            </w:pPr>
            <w:r w:rsidRPr="004A1693">
              <w:rPr>
                <w:rFonts w:ascii="Times New Roman" w:hAnsi="Times New Roman" w:cs="Times New Roman"/>
                <w:szCs w:val="24"/>
              </w:rPr>
              <w:t>беременности</w:t>
            </w:r>
          </w:p>
        </w:tc>
        <w:tc>
          <w:tcPr>
            <w:tcW w:w="1506" w:type="dxa"/>
          </w:tcPr>
          <w:p w:rsidR="002104CE" w:rsidRPr="004A1693" w:rsidRDefault="00304380" w:rsidP="00D63827">
            <w:pPr>
              <w:spacing w:after="0" w:line="240" w:lineRule="auto"/>
              <w:ind w:left="131"/>
              <w:rPr>
                <w:rFonts w:ascii="Times New Roman" w:hAnsi="Times New Roman" w:cs="Times New Roman"/>
                <w:szCs w:val="24"/>
              </w:rPr>
            </w:pPr>
            <w:r w:rsidRPr="004A1693">
              <w:rPr>
                <w:rFonts w:ascii="Times New Roman" w:hAnsi="Times New Roman" w:cs="Times New Roman"/>
                <w:szCs w:val="24"/>
              </w:rPr>
              <w:t>285(270-310)</w:t>
            </w:r>
          </w:p>
        </w:tc>
        <w:tc>
          <w:tcPr>
            <w:tcW w:w="1538" w:type="dxa"/>
          </w:tcPr>
          <w:p w:rsidR="002104CE" w:rsidRPr="004A1693" w:rsidRDefault="00304380" w:rsidP="00D63827">
            <w:pPr>
              <w:spacing w:after="0" w:line="240" w:lineRule="auto"/>
              <w:ind w:left="131"/>
              <w:rPr>
                <w:rFonts w:ascii="Times New Roman" w:hAnsi="Times New Roman" w:cs="Times New Roman"/>
                <w:szCs w:val="24"/>
              </w:rPr>
            </w:pPr>
            <w:r w:rsidRPr="004A1693">
              <w:rPr>
                <w:rFonts w:ascii="Times New Roman" w:hAnsi="Times New Roman" w:cs="Times New Roman"/>
                <w:szCs w:val="24"/>
              </w:rPr>
              <w:t>150 (145-160)</w:t>
            </w:r>
          </w:p>
        </w:tc>
        <w:tc>
          <w:tcPr>
            <w:tcW w:w="1743" w:type="dxa"/>
          </w:tcPr>
          <w:p w:rsidR="002104CE" w:rsidRPr="004A1693" w:rsidRDefault="00304380" w:rsidP="00D63827">
            <w:pPr>
              <w:spacing w:after="0" w:line="240" w:lineRule="auto"/>
              <w:ind w:left="131"/>
              <w:rPr>
                <w:rFonts w:ascii="Times New Roman" w:hAnsi="Times New Roman" w:cs="Times New Roman"/>
                <w:szCs w:val="24"/>
              </w:rPr>
            </w:pPr>
            <w:r w:rsidRPr="004A1693">
              <w:rPr>
                <w:rFonts w:ascii="Times New Roman" w:hAnsi="Times New Roman" w:cs="Times New Roman"/>
                <w:szCs w:val="24"/>
              </w:rPr>
              <w:t>114 (110-120)</w:t>
            </w:r>
          </w:p>
        </w:tc>
        <w:tc>
          <w:tcPr>
            <w:tcW w:w="1974" w:type="dxa"/>
          </w:tcPr>
          <w:p w:rsidR="002104CE" w:rsidRPr="004A1693" w:rsidRDefault="00304380" w:rsidP="00D63827">
            <w:pPr>
              <w:spacing w:after="0" w:line="240" w:lineRule="auto"/>
              <w:ind w:left="131"/>
              <w:rPr>
                <w:rFonts w:ascii="Times New Roman" w:hAnsi="Times New Roman" w:cs="Times New Roman"/>
                <w:szCs w:val="24"/>
              </w:rPr>
            </w:pPr>
            <w:r w:rsidRPr="004A1693">
              <w:rPr>
                <w:rFonts w:ascii="Times New Roman" w:hAnsi="Times New Roman" w:cs="Times New Roman"/>
                <w:szCs w:val="24"/>
              </w:rPr>
              <w:t>336 (320-355)</w:t>
            </w:r>
          </w:p>
        </w:tc>
      </w:tr>
    </w:tbl>
    <w:p w:rsidR="002104CE" w:rsidRPr="00185400" w:rsidRDefault="002104CE" w:rsidP="00D63827">
      <w:pPr>
        <w:spacing w:after="0" w:line="240" w:lineRule="auto"/>
        <w:ind w:firstLine="709"/>
        <w:jc w:val="both"/>
        <w:rPr>
          <w:rFonts w:ascii="Times New Roman" w:hAnsi="Times New Roman" w:cs="Times New Roman"/>
          <w:sz w:val="24"/>
          <w:szCs w:val="24"/>
        </w:rPr>
      </w:pPr>
    </w:p>
    <w:p w:rsidR="002104CE" w:rsidRPr="000E1895" w:rsidRDefault="002104CE" w:rsidP="004A1693">
      <w:pPr>
        <w:spacing w:after="0" w:line="360" w:lineRule="auto"/>
        <w:jc w:val="both"/>
        <w:rPr>
          <w:rFonts w:ascii="Times New Roman" w:hAnsi="Times New Roman" w:cs="Times New Roman"/>
          <w:sz w:val="28"/>
          <w:szCs w:val="24"/>
        </w:rPr>
      </w:pPr>
      <w:r w:rsidRPr="000E1895">
        <w:rPr>
          <w:rFonts w:ascii="Times New Roman" w:hAnsi="Times New Roman" w:cs="Times New Roman"/>
          <w:b/>
          <w:sz w:val="28"/>
          <w:szCs w:val="24"/>
        </w:rPr>
        <w:t xml:space="preserve">Вид работы </w:t>
      </w:r>
      <w:r w:rsidRPr="000E1895">
        <w:rPr>
          <w:rFonts w:ascii="Times New Roman" w:hAnsi="Times New Roman" w:cs="Times New Roman"/>
          <w:sz w:val="28"/>
          <w:szCs w:val="24"/>
        </w:rPr>
        <w:t xml:space="preserve"> Проведение осеменения коров и телок визоцервикальным способом.</w:t>
      </w:r>
    </w:p>
    <w:p w:rsidR="002104CE" w:rsidRPr="000E1895" w:rsidRDefault="002104CE" w:rsidP="000E1895">
      <w:pPr>
        <w:spacing w:after="0" w:line="360" w:lineRule="auto"/>
        <w:ind w:firstLine="709"/>
        <w:jc w:val="both"/>
        <w:rPr>
          <w:rFonts w:ascii="Times New Roman" w:hAnsi="Times New Roman" w:cs="Times New Roman"/>
          <w:sz w:val="28"/>
          <w:szCs w:val="24"/>
        </w:rPr>
      </w:pPr>
      <w:r w:rsidRPr="000E1895">
        <w:rPr>
          <w:rFonts w:ascii="Times New Roman" w:hAnsi="Times New Roman" w:cs="Times New Roman"/>
          <w:b/>
          <w:sz w:val="28"/>
          <w:szCs w:val="24"/>
        </w:rPr>
        <w:t xml:space="preserve">Методические указания: </w:t>
      </w:r>
      <w:r w:rsidRPr="000E1895">
        <w:rPr>
          <w:rFonts w:ascii="Times New Roman" w:hAnsi="Times New Roman" w:cs="Times New Roman"/>
          <w:sz w:val="28"/>
          <w:szCs w:val="24"/>
        </w:rPr>
        <w:t>используя</w:t>
      </w:r>
      <w:r w:rsidR="008A489D">
        <w:rPr>
          <w:rFonts w:ascii="Times New Roman" w:hAnsi="Times New Roman" w:cs="Times New Roman"/>
          <w:sz w:val="28"/>
          <w:szCs w:val="24"/>
        </w:rPr>
        <w:t>,</w:t>
      </w:r>
      <w:r w:rsidRPr="000E1895">
        <w:rPr>
          <w:rFonts w:ascii="Times New Roman" w:hAnsi="Times New Roman" w:cs="Times New Roman"/>
          <w:sz w:val="28"/>
          <w:szCs w:val="24"/>
        </w:rPr>
        <w:t xml:space="preserve"> влагалищное зеркало для коров и телок  и спермодозу проведите осеменение визоцервикальным способом.</w:t>
      </w:r>
    </w:p>
    <w:p w:rsidR="002104CE" w:rsidRPr="000E1895" w:rsidRDefault="002104CE" w:rsidP="000E1895">
      <w:pPr>
        <w:spacing w:after="0" w:line="360" w:lineRule="auto"/>
        <w:ind w:firstLine="709"/>
        <w:jc w:val="both"/>
        <w:rPr>
          <w:rFonts w:ascii="Times New Roman" w:hAnsi="Times New Roman" w:cs="Times New Roman"/>
          <w:sz w:val="28"/>
          <w:szCs w:val="24"/>
        </w:rPr>
      </w:pPr>
      <w:r w:rsidRPr="000E1895">
        <w:rPr>
          <w:rFonts w:ascii="Times New Roman" w:hAnsi="Times New Roman" w:cs="Times New Roman"/>
          <w:b/>
          <w:sz w:val="28"/>
          <w:szCs w:val="24"/>
        </w:rPr>
        <w:lastRenderedPageBreak/>
        <w:t>Визо-цервикальный метод осеменения коров-это</w:t>
      </w:r>
      <w:r w:rsidR="00304380" w:rsidRPr="000E1895">
        <w:rPr>
          <w:rFonts w:ascii="Times New Roman" w:hAnsi="Times New Roman" w:cs="Times New Roman"/>
          <w:sz w:val="28"/>
          <w:szCs w:val="24"/>
        </w:rPr>
        <w:t xml:space="preserve"> метод искусственного осеменения коров и телок с использованием влагалищного зеркала.</w:t>
      </w:r>
    </w:p>
    <w:p w:rsidR="002104CE" w:rsidRPr="000E1895" w:rsidRDefault="002104CE" w:rsidP="000E1895">
      <w:pPr>
        <w:spacing w:after="0" w:line="360" w:lineRule="auto"/>
        <w:ind w:firstLine="709"/>
        <w:jc w:val="both"/>
        <w:rPr>
          <w:rFonts w:ascii="Times New Roman" w:hAnsi="Times New Roman" w:cs="Times New Roman"/>
          <w:sz w:val="28"/>
          <w:szCs w:val="24"/>
        </w:rPr>
      </w:pPr>
      <w:r w:rsidRPr="000E1895">
        <w:rPr>
          <w:rFonts w:ascii="Times New Roman" w:hAnsi="Times New Roman" w:cs="Times New Roman"/>
          <w:b/>
          <w:sz w:val="28"/>
          <w:szCs w:val="24"/>
        </w:rPr>
        <w:t>Преимущества данного метода:</w:t>
      </w:r>
      <w:r w:rsidR="000A39D9" w:rsidRPr="000E1895">
        <w:rPr>
          <w:rFonts w:ascii="Times New Roman" w:hAnsi="Times New Roman" w:cs="Times New Roman"/>
          <w:sz w:val="28"/>
          <w:szCs w:val="24"/>
        </w:rPr>
        <w:t xml:space="preserve"> легок по технике выполнения, инструмент вводят в шейку матки по контролем глаз, можно применять в хозяйствах неблагополучном по инфекционным заболеваниям, осеменяют коров и телок</w:t>
      </w:r>
      <w:r w:rsidR="008A489D">
        <w:rPr>
          <w:rFonts w:ascii="Times New Roman" w:hAnsi="Times New Roman" w:cs="Times New Roman"/>
          <w:sz w:val="28"/>
          <w:szCs w:val="24"/>
        </w:rPr>
        <w:t xml:space="preserve"> </w:t>
      </w:r>
      <w:r w:rsidR="000A39D9" w:rsidRPr="000E1895">
        <w:rPr>
          <w:rFonts w:ascii="Times New Roman" w:hAnsi="Times New Roman" w:cs="Times New Roman"/>
          <w:sz w:val="28"/>
          <w:szCs w:val="24"/>
        </w:rPr>
        <w:t>(иногда)</w:t>
      </w:r>
    </w:p>
    <w:p w:rsidR="002104CE" w:rsidRPr="000E1895" w:rsidRDefault="002104CE" w:rsidP="000E1895">
      <w:pPr>
        <w:spacing w:after="0" w:line="360" w:lineRule="auto"/>
        <w:ind w:firstLine="709"/>
        <w:jc w:val="both"/>
        <w:rPr>
          <w:rFonts w:ascii="Times New Roman" w:hAnsi="Times New Roman" w:cs="Times New Roman"/>
          <w:sz w:val="28"/>
          <w:szCs w:val="24"/>
        </w:rPr>
      </w:pPr>
      <w:r w:rsidRPr="000E1895">
        <w:rPr>
          <w:rFonts w:ascii="Times New Roman" w:hAnsi="Times New Roman" w:cs="Times New Roman"/>
          <w:b/>
          <w:sz w:val="28"/>
          <w:szCs w:val="24"/>
        </w:rPr>
        <w:t>Недостатки метода:</w:t>
      </w:r>
      <w:r w:rsidR="000A39D9" w:rsidRPr="000E1895">
        <w:rPr>
          <w:rFonts w:ascii="Times New Roman" w:hAnsi="Times New Roman" w:cs="Times New Roman"/>
          <w:b/>
          <w:sz w:val="28"/>
          <w:szCs w:val="24"/>
        </w:rPr>
        <w:t xml:space="preserve"> </w:t>
      </w:r>
      <w:r w:rsidR="000A39D9" w:rsidRPr="000E1895">
        <w:rPr>
          <w:rFonts w:ascii="Times New Roman" w:hAnsi="Times New Roman" w:cs="Times New Roman"/>
          <w:sz w:val="28"/>
          <w:szCs w:val="24"/>
        </w:rPr>
        <w:t>не снимается оборонительный рефлекс, сложно обрабатывать влагалищное зеркало, использование при осеменения большого инструмента (влагалищное зеркало)</w:t>
      </w:r>
    </w:p>
    <w:p w:rsidR="002104CE" w:rsidRPr="000E1895" w:rsidRDefault="002104CE" w:rsidP="000E1895">
      <w:pPr>
        <w:spacing w:after="0" w:line="360" w:lineRule="auto"/>
        <w:ind w:firstLine="709"/>
        <w:jc w:val="both"/>
        <w:rPr>
          <w:rFonts w:ascii="Times New Roman" w:hAnsi="Times New Roman" w:cs="Times New Roman"/>
          <w:sz w:val="28"/>
          <w:szCs w:val="24"/>
        </w:rPr>
      </w:pPr>
      <w:r w:rsidRPr="000E1895">
        <w:rPr>
          <w:rFonts w:ascii="Times New Roman" w:hAnsi="Times New Roman" w:cs="Times New Roman"/>
          <w:b/>
          <w:sz w:val="28"/>
          <w:szCs w:val="24"/>
        </w:rPr>
        <w:t>Спермадоза:</w:t>
      </w:r>
      <w:r w:rsidR="000A39D9" w:rsidRPr="000E1895">
        <w:rPr>
          <w:rFonts w:ascii="Times New Roman" w:hAnsi="Times New Roman" w:cs="Times New Roman"/>
          <w:b/>
          <w:sz w:val="28"/>
          <w:szCs w:val="24"/>
        </w:rPr>
        <w:t xml:space="preserve"> </w:t>
      </w:r>
      <w:r w:rsidR="000A39D9" w:rsidRPr="000E1895">
        <w:rPr>
          <w:rFonts w:ascii="Times New Roman" w:hAnsi="Times New Roman" w:cs="Times New Roman"/>
          <w:sz w:val="28"/>
          <w:szCs w:val="24"/>
        </w:rPr>
        <w:t>0,5</w:t>
      </w:r>
      <w:r w:rsidR="008A489D">
        <w:rPr>
          <w:rFonts w:ascii="Times New Roman" w:hAnsi="Times New Roman" w:cs="Times New Roman"/>
          <w:sz w:val="28"/>
          <w:szCs w:val="24"/>
        </w:rPr>
        <w:t>-1</w:t>
      </w:r>
      <w:r w:rsidR="000A39D9" w:rsidRPr="000E1895">
        <w:rPr>
          <w:rFonts w:ascii="Times New Roman" w:hAnsi="Times New Roman" w:cs="Times New Roman"/>
          <w:sz w:val="28"/>
          <w:szCs w:val="24"/>
        </w:rPr>
        <w:t xml:space="preserve"> мл</w:t>
      </w:r>
    </w:p>
    <w:p w:rsidR="000A39D9" w:rsidRPr="000E1895" w:rsidRDefault="002104CE" w:rsidP="000E1895">
      <w:pPr>
        <w:spacing w:after="0" w:line="360" w:lineRule="auto"/>
        <w:ind w:firstLine="709"/>
        <w:jc w:val="both"/>
        <w:rPr>
          <w:rFonts w:ascii="Times New Roman" w:hAnsi="Times New Roman" w:cs="Times New Roman"/>
          <w:sz w:val="28"/>
          <w:szCs w:val="24"/>
        </w:rPr>
      </w:pPr>
      <w:r w:rsidRPr="000E1895">
        <w:rPr>
          <w:rFonts w:ascii="Times New Roman" w:hAnsi="Times New Roman" w:cs="Times New Roman"/>
          <w:b/>
          <w:sz w:val="28"/>
          <w:szCs w:val="24"/>
        </w:rPr>
        <w:t>Инструменты:</w:t>
      </w:r>
      <w:r w:rsidR="000A39D9" w:rsidRPr="000E1895">
        <w:rPr>
          <w:rFonts w:ascii="Times New Roman" w:hAnsi="Times New Roman" w:cs="Times New Roman"/>
          <w:sz w:val="28"/>
          <w:szCs w:val="24"/>
        </w:rPr>
        <w:t xml:space="preserve"> влагалищное зеркало, зоошприц  с удлинителем, 2-х граммовый шприц, переходник, полистероловая пипетка.</w:t>
      </w:r>
    </w:p>
    <w:p w:rsidR="002104CE" w:rsidRPr="000E1895" w:rsidRDefault="002104CE" w:rsidP="000E1895">
      <w:pPr>
        <w:spacing w:after="0" w:line="360" w:lineRule="auto"/>
        <w:ind w:firstLine="709"/>
        <w:jc w:val="both"/>
        <w:rPr>
          <w:rFonts w:ascii="Times New Roman" w:hAnsi="Times New Roman" w:cs="Times New Roman"/>
          <w:sz w:val="28"/>
          <w:szCs w:val="24"/>
        </w:rPr>
      </w:pPr>
      <w:r w:rsidRPr="000E1895">
        <w:rPr>
          <w:rFonts w:ascii="Times New Roman" w:hAnsi="Times New Roman" w:cs="Times New Roman"/>
          <w:b/>
          <w:sz w:val="28"/>
          <w:szCs w:val="24"/>
        </w:rPr>
        <w:t>Подготовка коров к осеменению:</w:t>
      </w:r>
      <w:r w:rsidR="000A39D9" w:rsidRPr="000E1895">
        <w:rPr>
          <w:rFonts w:ascii="Times New Roman" w:hAnsi="Times New Roman" w:cs="Times New Roman"/>
          <w:sz w:val="28"/>
          <w:szCs w:val="24"/>
        </w:rPr>
        <w:t xml:space="preserve"> корову загоняют в станок, отводят хвост в сторону, обмывают  вульву, оператор искусственного осеменения орошает вульву раствором фурацилина (1:5000) и насухо вытирает.</w:t>
      </w:r>
    </w:p>
    <w:p w:rsidR="002104CE" w:rsidRPr="000E1895" w:rsidRDefault="002104CE" w:rsidP="000B4B6C">
      <w:pPr>
        <w:spacing w:after="0" w:line="360" w:lineRule="auto"/>
        <w:ind w:firstLine="709"/>
        <w:rPr>
          <w:rFonts w:ascii="Times New Roman" w:hAnsi="Times New Roman" w:cs="Times New Roman"/>
          <w:b/>
          <w:sz w:val="28"/>
          <w:szCs w:val="24"/>
        </w:rPr>
      </w:pPr>
      <w:r w:rsidRPr="000E1895">
        <w:rPr>
          <w:rFonts w:ascii="Times New Roman" w:hAnsi="Times New Roman" w:cs="Times New Roman"/>
          <w:b/>
          <w:sz w:val="28"/>
          <w:szCs w:val="24"/>
        </w:rPr>
        <w:t>Техника осеменения коров визо-цервикальным методом:</w:t>
      </w:r>
    </w:p>
    <w:p w:rsidR="002104CE" w:rsidRPr="000E1895" w:rsidRDefault="002D25ED" w:rsidP="000E1895">
      <w:pPr>
        <w:spacing w:after="0" w:line="360" w:lineRule="auto"/>
        <w:ind w:firstLine="709"/>
        <w:jc w:val="both"/>
        <w:rPr>
          <w:rFonts w:ascii="Times New Roman" w:hAnsi="Times New Roman" w:cs="Times New Roman"/>
          <w:sz w:val="28"/>
          <w:szCs w:val="24"/>
        </w:rPr>
      </w:pPr>
      <w:r w:rsidRPr="000E1895">
        <w:rPr>
          <w:rFonts w:ascii="Times New Roman" w:hAnsi="Times New Roman" w:cs="Times New Roman"/>
          <w:sz w:val="28"/>
          <w:szCs w:val="24"/>
        </w:rPr>
        <w:t>Влагалищное зеркало орошают теплым  0,9 % раствором натрия хлорида и вводят во влагалище боком в закрытом положении. Затем опускают ручки вниз, раскрывают зеркало и осматривают слизистую оболочку влагалища, степень раскрытия шейки матки. Через зеркало вводят катетер в шейк</w:t>
      </w:r>
      <w:r w:rsidR="008A489D">
        <w:rPr>
          <w:rFonts w:ascii="Times New Roman" w:hAnsi="Times New Roman" w:cs="Times New Roman"/>
          <w:sz w:val="28"/>
          <w:szCs w:val="24"/>
        </w:rPr>
        <w:t xml:space="preserve">у матки на глубину 4-6 см, </w:t>
      </w:r>
      <w:r w:rsidRPr="000E1895">
        <w:rPr>
          <w:rFonts w:ascii="Times New Roman" w:hAnsi="Times New Roman" w:cs="Times New Roman"/>
          <w:sz w:val="28"/>
          <w:szCs w:val="24"/>
        </w:rPr>
        <w:t xml:space="preserve"> оттягивают влагалищное зеркало на себя, нажимают на поршень и вводят сперму.  Сначала извлекают инструмент, а затем влагалищное зеркало.</w:t>
      </w:r>
    </w:p>
    <w:p w:rsidR="002D25ED" w:rsidRPr="000E1895" w:rsidRDefault="002D25ED" w:rsidP="000E1895">
      <w:pPr>
        <w:spacing w:after="0" w:line="360" w:lineRule="auto"/>
        <w:ind w:firstLine="709"/>
        <w:jc w:val="both"/>
        <w:rPr>
          <w:rFonts w:ascii="Times New Roman" w:hAnsi="Times New Roman" w:cs="Times New Roman"/>
          <w:sz w:val="28"/>
          <w:szCs w:val="24"/>
        </w:rPr>
      </w:pPr>
      <w:r w:rsidRPr="000E1895">
        <w:rPr>
          <w:rFonts w:ascii="Times New Roman" w:hAnsi="Times New Roman" w:cs="Times New Roman"/>
          <w:b/>
          <w:sz w:val="28"/>
          <w:szCs w:val="24"/>
        </w:rPr>
        <w:t>Кратность осеменения</w:t>
      </w:r>
      <w:r w:rsidRPr="000E1895">
        <w:rPr>
          <w:rFonts w:ascii="Times New Roman" w:hAnsi="Times New Roman" w:cs="Times New Roman"/>
          <w:sz w:val="28"/>
          <w:szCs w:val="24"/>
        </w:rPr>
        <w:t>: 2раза с интервалом 12 часов</w:t>
      </w:r>
    </w:p>
    <w:p w:rsidR="002D25ED" w:rsidRDefault="00EC557F" w:rsidP="002104CE">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71167" cy="1152525"/>
            <wp:effectExtent l="19050" t="0" r="5183" b="0"/>
            <wp:docPr id="1" name="Рисунок 1" descr="C:\Users\днс\Desktop\Картинки искуств осемен\sposobi-iskusstvennogo-osemeneniya-korov-i-telo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нс\Desktop\Картинки искуств осемен\sposobi-iskusstvennogo-osemeneniya-korov-i-telok1.png"/>
                    <pic:cNvPicPr>
                      <a:picLocks noChangeAspect="1" noChangeArrowheads="1"/>
                    </pic:cNvPicPr>
                  </pic:nvPicPr>
                  <pic:blipFill>
                    <a:blip r:embed="rId8" cstate="print"/>
                    <a:srcRect/>
                    <a:stretch>
                      <a:fillRect/>
                    </a:stretch>
                  </pic:blipFill>
                  <pic:spPr bwMode="auto">
                    <a:xfrm>
                      <a:off x="0" y="0"/>
                      <a:ext cx="1272710" cy="1153924"/>
                    </a:xfrm>
                    <a:prstGeom prst="rect">
                      <a:avLst/>
                    </a:prstGeom>
                    <a:noFill/>
                    <a:ln w="9525">
                      <a:noFill/>
                      <a:miter lim="800000"/>
                      <a:headEnd/>
                      <a:tailEnd/>
                    </a:ln>
                  </pic:spPr>
                </pic:pic>
              </a:graphicData>
            </a:graphic>
          </wp:inline>
        </w:drawing>
      </w:r>
    </w:p>
    <w:p w:rsidR="002D25ED" w:rsidRPr="00185400" w:rsidRDefault="002D25ED" w:rsidP="002104CE">
      <w:pPr>
        <w:spacing w:after="0" w:line="360" w:lineRule="auto"/>
        <w:ind w:firstLine="709"/>
        <w:jc w:val="both"/>
        <w:rPr>
          <w:rFonts w:ascii="Times New Roman" w:hAnsi="Times New Roman" w:cs="Times New Roman"/>
          <w:sz w:val="24"/>
          <w:szCs w:val="24"/>
        </w:rPr>
      </w:pPr>
    </w:p>
    <w:p w:rsidR="002104CE"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sz w:val="28"/>
          <w:szCs w:val="28"/>
        </w:rPr>
        <w:lastRenderedPageBreak/>
        <w:t>На рисунке изображено осеменение коров визоцервикальным способом. Сделайте к этому рисунку соответствующие надписи (укажите области тела, части отдельных органов и в целом органы, а также детали инструментов и надпишите их название)</w:t>
      </w:r>
    </w:p>
    <w:p w:rsidR="00DD1571" w:rsidRPr="00EC557F" w:rsidRDefault="00DD1571"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Кратность осеменения коро</w:t>
      </w:r>
      <w:r w:rsidRPr="00EC557F">
        <w:rPr>
          <w:rFonts w:ascii="Times New Roman" w:hAnsi="Times New Roman" w:cs="Times New Roman"/>
          <w:sz w:val="28"/>
          <w:szCs w:val="28"/>
        </w:rPr>
        <w:t>в: 2раза с интервалом 12 часов.</w:t>
      </w:r>
    </w:p>
    <w:p w:rsidR="002104CE" w:rsidRPr="00EC557F" w:rsidRDefault="002104CE" w:rsidP="00EC557F">
      <w:pPr>
        <w:spacing w:after="0" w:line="360" w:lineRule="auto"/>
        <w:ind w:firstLine="709"/>
        <w:jc w:val="both"/>
        <w:rPr>
          <w:rFonts w:ascii="Times New Roman" w:hAnsi="Times New Roman" w:cs="Times New Roman"/>
          <w:b/>
          <w:sz w:val="28"/>
          <w:szCs w:val="28"/>
        </w:rPr>
      </w:pPr>
      <w:r w:rsidRPr="00EC557F">
        <w:rPr>
          <w:rFonts w:ascii="Times New Roman" w:hAnsi="Times New Roman" w:cs="Times New Roman"/>
          <w:b/>
          <w:sz w:val="28"/>
          <w:szCs w:val="28"/>
        </w:rPr>
        <w:t>Задание для проверки уровня подготовки</w:t>
      </w:r>
    </w:p>
    <w:p w:rsidR="002104CE" w:rsidRPr="00EC557F" w:rsidRDefault="002104CE" w:rsidP="00994B10">
      <w:pPr>
        <w:pStyle w:val="a3"/>
        <w:numPr>
          <w:ilvl w:val="0"/>
          <w:numId w:val="30"/>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Дайте определение визоцервикального метода искусственного осеменения коров.</w:t>
      </w:r>
    </w:p>
    <w:p w:rsidR="002104CE" w:rsidRPr="00EC557F" w:rsidRDefault="002104CE" w:rsidP="00994B10">
      <w:pPr>
        <w:pStyle w:val="a3"/>
        <w:numPr>
          <w:ilvl w:val="0"/>
          <w:numId w:val="30"/>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Какие инструменты необходимы для осеменения коров визоцервикальным      способом</w:t>
      </w:r>
    </w:p>
    <w:p w:rsidR="002104CE" w:rsidRPr="00EC557F" w:rsidRDefault="002104CE" w:rsidP="00994B10">
      <w:pPr>
        <w:pStyle w:val="a3"/>
        <w:numPr>
          <w:ilvl w:val="0"/>
          <w:numId w:val="30"/>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Основные правила при осеменении визоцервикальным способом</w:t>
      </w:r>
    </w:p>
    <w:p w:rsidR="002104CE" w:rsidRPr="00EC557F" w:rsidRDefault="002104CE" w:rsidP="00994B10">
      <w:pPr>
        <w:pStyle w:val="a3"/>
        <w:numPr>
          <w:ilvl w:val="0"/>
          <w:numId w:val="30"/>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Преимущества метода</w:t>
      </w:r>
    </w:p>
    <w:p w:rsidR="002104CE" w:rsidRPr="00EC557F" w:rsidRDefault="002104CE" w:rsidP="00994B10">
      <w:pPr>
        <w:pStyle w:val="a3"/>
        <w:numPr>
          <w:ilvl w:val="0"/>
          <w:numId w:val="30"/>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Недостатки метода</w:t>
      </w:r>
    </w:p>
    <w:p w:rsidR="002104CE" w:rsidRPr="00EC557F" w:rsidRDefault="002104CE" w:rsidP="00994B10">
      <w:pPr>
        <w:pStyle w:val="a3"/>
        <w:numPr>
          <w:ilvl w:val="0"/>
          <w:numId w:val="30"/>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Методы обеззараживания инструментов</w:t>
      </w:r>
    </w:p>
    <w:p w:rsidR="002104CE" w:rsidRPr="00EC557F" w:rsidRDefault="002104CE" w:rsidP="00994B10">
      <w:pPr>
        <w:pStyle w:val="a3"/>
        <w:numPr>
          <w:ilvl w:val="0"/>
          <w:numId w:val="30"/>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Какова спермодоза?</w:t>
      </w:r>
    </w:p>
    <w:p w:rsidR="002104CE" w:rsidRPr="00EC557F" w:rsidRDefault="002104CE" w:rsidP="00994B10">
      <w:pPr>
        <w:pStyle w:val="a3"/>
        <w:numPr>
          <w:ilvl w:val="0"/>
          <w:numId w:val="30"/>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Какова кратность осеменения коров?</w:t>
      </w:r>
    </w:p>
    <w:p w:rsidR="002104CE" w:rsidRDefault="002104CE" w:rsidP="00994B10">
      <w:pPr>
        <w:pStyle w:val="a3"/>
        <w:numPr>
          <w:ilvl w:val="0"/>
          <w:numId w:val="30"/>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Можно ли осеменять телок данным методом?</w:t>
      </w:r>
    </w:p>
    <w:p w:rsidR="005747A1" w:rsidRDefault="005747A1" w:rsidP="005747A1">
      <w:pPr>
        <w:spacing w:after="0" w:line="360" w:lineRule="auto"/>
        <w:ind w:firstLine="709"/>
        <w:jc w:val="both"/>
        <w:rPr>
          <w:rFonts w:ascii="Times New Roman" w:hAnsi="Times New Roman" w:cs="Times New Roman"/>
          <w:b/>
          <w:sz w:val="28"/>
          <w:szCs w:val="28"/>
        </w:rPr>
      </w:pPr>
      <w:r w:rsidRPr="005747A1">
        <w:rPr>
          <w:rFonts w:ascii="Times New Roman" w:hAnsi="Times New Roman" w:cs="Times New Roman"/>
          <w:b/>
          <w:sz w:val="28"/>
          <w:szCs w:val="28"/>
        </w:rPr>
        <w:t>Ответы:</w:t>
      </w:r>
    </w:p>
    <w:p w:rsidR="005747A1" w:rsidRPr="00C02087" w:rsidRDefault="005747A1" w:rsidP="00994B10">
      <w:pPr>
        <w:pStyle w:val="a3"/>
        <w:numPr>
          <w:ilvl w:val="0"/>
          <w:numId w:val="81"/>
        </w:numPr>
        <w:spacing w:after="0" w:line="360" w:lineRule="auto"/>
        <w:ind w:left="0" w:firstLine="426"/>
        <w:jc w:val="both"/>
        <w:rPr>
          <w:rFonts w:ascii="Times New Roman" w:hAnsi="Times New Roman" w:cs="Times New Roman"/>
          <w:sz w:val="28"/>
          <w:szCs w:val="24"/>
        </w:rPr>
      </w:pPr>
      <w:r w:rsidRPr="00C02087">
        <w:rPr>
          <w:rFonts w:ascii="Times New Roman" w:hAnsi="Times New Roman" w:cs="Times New Roman"/>
          <w:sz w:val="28"/>
          <w:szCs w:val="24"/>
        </w:rPr>
        <w:t>Визо-цервикальный метод осеменения коров-это метод искусственного осеменения коров и телок с использованием влагалищного зеркала.</w:t>
      </w:r>
    </w:p>
    <w:p w:rsidR="005747A1" w:rsidRPr="00C02087" w:rsidRDefault="005747A1" w:rsidP="00994B10">
      <w:pPr>
        <w:pStyle w:val="a3"/>
        <w:numPr>
          <w:ilvl w:val="0"/>
          <w:numId w:val="81"/>
        </w:numPr>
        <w:spacing w:after="0" w:line="360" w:lineRule="auto"/>
        <w:ind w:left="0" w:firstLine="426"/>
        <w:jc w:val="both"/>
        <w:rPr>
          <w:rFonts w:ascii="Times New Roman" w:hAnsi="Times New Roman" w:cs="Times New Roman"/>
          <w:sz w:val="28"/>
          <w:szCs w:val="24"/>
        </w:rPr>
      </w:pPr>
      <w:r w:rsidRPr="00C02087">
        <w:rPr>
          <w:rFonts w:ascii="Times New Roman" w:hAnsi="Times New Roman" w:cs="Times New Roman"/>
          <w:sz w:val="28"/>
          <w:szCs w:val="24"/>
        </w:rPr>
        <w:t>Инструменты: влагалищное зеркало, зоошприц  с удлинителем, 2-х граммовый шприц, переходник, полистероловая пипетка.</w:t>
      </w:r>
    </w:p>
    <w:p w:rsidR="005747A1" w:rsidRPr="00C02087" w:rsidRDefault="00DD1571" w:rsidP="00994B10">
      <w:pPr>
        <w:pStyle w:val="a3"/>
        <w:numPr>
          <w:ilvl w:val="0"/>
          <w:numId w:val="81"/>
        </w:numPr>
        <w:spacing w:after="0" w:line="360" w:lineRule="auto"/>
        <w:ind w:left="0" w:firstLine="426"/>
        <w:jc w:val="both"/>
        <w:rPr>
          <w:rFonts w:ascii="Times New Roman" w:hAnsi="Times New Roman" w:cs="Times New Roman"/>
          <w:sz w:val="28"/>
          <w:szCs w:val="24"/>
        </w:rPr>
      </w:pPr>
      <w:r w:rsidRPr="00C02087">
        <w:rPr>
          <w:rFonts w:ascii="Times New Roman" w:hAnsi="Times New Roman" w:cs="Times New Roman"/>
          <w:sz w:val="28"/>
          <w:szCs w:val="24"/>
        </w:rPr>
        <w:t>Влагалищное зеркало орошают теплым  0,9 % раствором натрия хлорида и вводят во влагалище боком в закрытом положении. Затем опускают ручки вниз, раскрывают зеркало и осматривают слизистую оболочку влагалища, степень раскрытия шейки матки. Через зеркало вводят катетер в шейку матки на глубину 4-6 см, затем оттягивают влагалищное зеркало на себя, нажимают на поршень и вводят сперму.  Сначала извлекают инструмент, а затем влагалищное зеркало.</w:t>
      </w:r>
    </w:p>
    <w:p w:rsidR="005747A1" w:rsidRPr="00C02087" w:rsidRDefault="005747A1" w:rsidP="00994B10">
      <w:pPr>
        <w:pStyle w:val="a3"/>
        <w:numPr>
          <w:ilvl w:val="0"/>
          <w:numId w:val="81"/>
        </w:numPr>
        <w:spacing w:after="0" w:line="360" w:lineRule="auto"/>
        <w:ind w:left="0" w:firstLine="426"/>
        <w:jc w:val="both"/>
        <w:rPr>
          <w:rFonts w:ascii="Times New Roman" w:hAnsi="Times New Roman" w:cs="Times New Roman"/>
          <w:sz w:val="28"/>
          <w:szCs w:val="24"/>
        </w:rPr>
      </w:pPr>
      <w:r w:rsidRPr="00C02087">
        <w:rPr>
          <w:rFonts w:ascii="Times New Roman" w:hAnsi="Times New Roman" w:cs="Times New Roman"/>
          <w:sz w:val="28"/>
          <w:szCs w:val="24"/>
        </w:rPr>
        <w:lastRenderedPageBreak/>
        <w:t>Преимущества данного метода: легок по технике выполнения, инструмент вводят в шейку матки по контролем глаз, можно применять в хозяйствах неблагополучном по инфекционным заболеваниям, осеменяют коров и телок</w:t>
      </w:r>
      <w:r w:rsidR="008A489D" w:rsidRPr="00C02087">
        <w:rPr>
          <w:rFonts w:ascii="Times New Roman" w:hAnsi="Times New Roman" w:cs="Times New Roman"/>
          <w:sz w:val="28"/>
          <w:szCs w:val="24"/>
        </w:rPr>
        <w:t xml:space="preserve"> </w:t>
      </w:r>
      <w:r w:rsidRPr="00C02087">
        <w:rPr>
          <w:rFonts w:ascii="Times New Roman" w:hAnsi="Times New Roman" w:cs="Times New Roman"/>
          <w:sz w:val="28"/>
          <w:szCs w:val="24"/>
        </w:rPr>
        <w:t>(иногда)</w:t>
      </w:r>
    </w:p>
    <w:p w:rsidR="008A489D" w:rsidRPr="00C02087" w:rsidRDefault="005747A1" w:rsidP="00994B10">
      <w:pPr>
        <w:pStyle w:val="a3"/>
        <w:numPr>
          <w:ilvl w:val="0"/>
          <w:numId w:val="81"/>
        </w:numPr>
        <w:spacing w:after="0" w:line="360" w:lineRule="auto"/>
        <w:ind w:left="0" w:firstLine="426"/>
        <w:jc w:val="both"/>
        <w:rPr>
          <w:rFonts w:ascii="Times New Roman" w:hAnsi="Times New Roman" w:cs="Times New Roman"/>
          <w:sz w:val="28"/>
          <w:szCs w:val="28"/>
        </w:rPr>
      </w:pPr>
      <w:r w:rsidRPr="00C02087">
        <w:rPr>
          <w:rFonts w:ascii="Times New Roman" w:hAnsi="Times New Roman" w:cs="Times New Roman"/>
          <w:sz w:val="28"/>
          <w:szCs w:val="24"/>
        </w:rPr>
        <w:t>Недостатки метода:</w:t>
      </w:r>
      <w:r w:rsidRPr="00C02087">
        <w:rPr>
          <w:rFonts w:ascii="Times New Roman" w:hAnsi="Times New Roman" w:cs="Times New Roman"/>
          <w:b/>
          <w:sz w:val="28"/>
          <w:szCs w:val="24"/>
        </w:rPr>
        <w:t xml:space="preserve"> </w:t>
      </w:r>
      <w:r w:rsidRPr="00C02087">
        <w:rPr>
          <w:rFonts w:ascii="Times New Roman" w:hAnsi="Times New Roman" w:cs="Times New Roman"/>
          <w:sz w:val="28"/>
          <w:szCs w:val="24"/>
        </w:rPr>
        <w:t>не снимается оборонительный рефлекс, сложно обрабатывать влагалищное зеркало, использование при осеменения большого инстр</w:t>
      </w:r>
      <w:r w:rsidR="008A489D" w:rsidRPr="00C02087">
        <w:rPr>
          <w:rFonts w:ascii="Times New Roman" w:hAnsi="Times New Roman" w:cs="Times New Roman"/>
          <w:sz w:val="28"/>
          <w:szCs w:val="24"/>
        </w:rPr>
        <w:t>умента.</w:t>
      </w:r>
      <w:r w:rsidR="00DD1571" w:rsidRPr="00C02087">
        <w:rPr>
          <w:rFonts w:ascii="Times New Roman" w:hAnsi="Times New Roman" w:cs="Times New Roman"/>
          <w:sz w:val="28"/>
          <w:szCs w:val="28"/>
        </w:rPr>
        <w:t xml:space="preserve"> </w:t>
      </w:r>
    </w:p>
    <w:p w:rsidR="00DD1571" w:rsidRPr="00C02087" w:rsidRDefault="00DD1571" w:rsidP="00994B10">
      <w:pPr>
        <w:pStyle w:val="a3"/>
        <w:numPr>
          <w:ilvl w:val="0"/>
          <w:numId w:val="81"/>
        </w:numPr>
        <w:spacing w:after="0" w:line="360" w:lineRule="auto"/>
        <w:ind w:left="0" w:firstLine="426"/>
        <w:jc w:val="both"/>
        <w:rPr>
          <w:rFonts w:ascii="Times New Roman" w:hAnsi="Times New Roman" w:cs="Times New Roman"/>
          <w:sz w:val="28"/>
          <w:szCs w:val="28"/>
        </w:rPr>
      </w:pPr>
      <w:r w:rsidRPr="00C02087">
        <w:rPr>
          <w:rFonts w:ascii="Times New Roman" w:hAnsi="Times New Roman" w:cs="Times New Roman"/>
          <w:sz w:val="28"/>
          <w:szCs w:val="28"/>
        </w:rPr>
        <w:t>Стеклянные инструменты (микрошприц для барана; стеклянный шприц-кат</w:t>
      </w:r>
      <w:r w:rsidR="008A489D" w:rsidRPr="00C02087">
        <w:rPr>
          <w:rFonts w:ascii="Times New Roman" w:hAnsi="Times New Roman" w:cs="Times New Roman"/>
          <w:sz w:val="28"/>
          <w:szCs w:val="28"/>
        </w:rPr>
        <w:t>етер) промывают</w:t>
      </w:r>
      <w:r w:rsidRPr="00C02087">
        <w:rPr>
          <w:rFonts w:ascii="Times New Roman" w:hAnsi="Times New Roman" w:cs="Times New Roman"/>
          <w:sz w:val="28"/>
          <w:szCs w:val="28"/>
        </w:rPr>
        <w:t xml:space="preserve"> от остатков спирта 0,9 % раствором сначала из баночки №3, а затем из баночки №4 (5-6 раз набирают раствор и выталкивают поршнем в чашку). Затем поршнем шприца выдувают остатки раствора на стерильную салфетку, которую поднесли к канюле. Заправляют сперму в инструмент и идут осеменять.</w:t>
      </w:r>
    </w:p>
    <w:p w:rsidR="00DD1571" w:rsidRPr="00C02087" w:rsidRDefault="00DD1571" w:rsidP="00994B10">
      <w:pPr>
        <w:pStyle w:val="a3"/>
        <w:numPr>
          <w:ilvl w:val="0"/>
          <w:numId w:val="81"/>
        </w:numPr>
        <w:spacing w:after="0" w:line="360" w:lineRule="auto"/>
        <w:ind w:left="0" w:firstLine="426"/>
        <w:jc w:val="both"/>
        <w:rPr>
          <w:rFonts w:ascii="Times New Roman" w:hAnsi="Times New Roman" w:cs="Times New Roman"/>
          <w:sz w:val="28"/>
          <w:szCs w:val="24"/>
        </w:rPr>
      </w:pPr>
      <w:r w:rsidRPr="00C02087">
        <w:rPr>
          <w:rFonts w:ascii="Times New Roman" w:hAnsi="Times New Roman" w:cs="Times New Roman"/>
          <w:sz w:val="28"/>
          <w:szCs w:val="28"/>
        </w:rPr>
        <w:t>Обработка влагалищного зеркала</w:t>
      </w:r>
      <w:r w:rsidR="008A489D" w:rsidRPr="00C02087">
        <w:rPr>
          <w:rFonts w:ascii="Times New Roman" w:hAnsi="Times New Roman" w:cs="Times New Roman"/>
          <w:sz w:val="28"/>
          <w:szCs w:val="28"/>
        </w:rPr>
        <w:t>:</w:t>
      </w:r>
      <w:r w:rsidRPr="00C02087">
        <w:rPr>
          <w:rFonts w:ascii="Times New Roman" w:hAnsi="Times New Roman" w:cs="Times New Roman"/>
          <w:sz w:val="28"/>
          <w:szCs w:val="28"/>
        </w:rPr>
        <w:t xml:space="preserve"> </w:t>
      </w:r>
      <w:r w:rsidR="008A489D" w:rsidRPr="00C02087">
        <w:rPr>
          <w:rFonts w:ascii="Times New Roman" w:hAnsi="Times New Roman" w:cs="Times New Roman"/>
          <w:sz w:val="28"/>
          <w:szCs w:val="28"/>
        </w:rPr>
        <w:t>фламбирование</w:t>
      </w:r>
      <w:r w:rsidRPr="00C02087">
        <w:rPr>
          <w:rFonts w:ascii="Times New Roman" w:hAnsi="Times New Roman" w:cs="Times New Roman"/>
          <w:sz w:val="28"/>
          <w:szCs w:val="28"/>
        </w:rPr>
        <w:t xml:space="preserve"> над не</w:t>
      </w:r>
      <w:r w:rsidR="008A489D" w:rsidRPr="00C02087">
        <w:rPr>
          <w:rFonts w:ascii="Times New Roman" w:hAnsi="Times New Roman" w:cs="Times New Roman"/>
          <w:sz w:val="28"/>
          <w:szCs w:val="28"/>
        </w:rPr>
        <w:t xml:space="preserve"> </w:t>
      </w:r>
      <w:r w:rsidRPr="00C02087">
        <w:rPr>
          <w:rFonts w:ascii="Times New Roman" w:hAnsi="Times New Roman" w:cs="Times New Roman"/>
          <w:sz w:val="28"/>
          <w:szCs w:val="28"/>
        </w:rPr>
        <w:t>коптящим пламенем огня постепенно поднося инструмент к огню</w:t>
      </w:r>
      <w:r w:rsidR="008A489D" w:rsidRPr="00C02087">
        <w:rPr>
          <w:rFonts w:ascii="Times New Roman" w:hAnsi="Times New Roman" w:cs="Times New Roman"/>
          <w:sz w:val="28"/>
          <w:szCs w:val="28"/>
        </w:rPr>
        <w:t>;</w:t>
      </w:r>
      <w:r w:rsidRPr="00C02087">
        <w:rPr>
          <w:rFonts w:ascii="Times New Roman" w:hAnsi="Times New Roman" w:cs="Times New Roman"/>
          <w:sz w:val="28"/>
          <w:szCs w:val="28"/>
        </w:rPr>
        <w:t xml:space="preserve"> кипячения 20 минут с момента закипания воды</w:t>
      </w:r>
      <w:r w:rsidR="008A489D" w:rsidRPr="00C02087">
        <w:rPr>
          <w:rFonts w:ascii="Times New Roman" w:hAnsi="Times New Roman" w:cs="Times New Roman"/>
          <w:sz w:val="28"/>
          <w:szCs w:val="28"/>
        </w:rPr>
        <w:t>;</w:t>
      </w:r>
      <w:r w:rsidRPr="00C02087">
        <w:rPr>
          <w:rFonts w:ascii="Times New Roman" w:hAnsi="Times New Roman" w:cs="Times New Roman"/>
          <w:sz w:val="28"/>
          <w:szCs w:val="28"/>
        </w:rPr>
        <w:t xml:space="preserve"> спиртовые ватным тампоном, сначала внутреннюю часть узкого конца инструмента, затем снаружи; внутри расширенной части, снаружи, более тщательно места соединения; в последнюю очередь ручки зеркала. Обработка инструментов после осеменения:</w:t>
      </w:r>
      <w:r w:rsidRPr="00C02087">
        <w:rPr>
          <w:rFonts w:ascii="Times New Roman" w:hAnsi="Times New Roman" w:cs="Times New Roman"/>
          <w:b/>
          <w:sz w:val="28"/>
          <w:szCs w:val="28"/>
        </w:rPr>
        <w:t xml:space="preserve"> </w:t>
      </w:r>
      <w:r w:rsidRPr="00C02087">
        <w:rPr>
          <w:rFonts w:ascii="Times New Roman" w:hAnsi="Times New Roman" w:cs="Times New Roman"/>
          <w:sz w:val="28"/>
          <w:szCs w:val="28"/>
        </w:rPr>
        <w:t>Промыть внутренний канал от остатков спермы 0,9% раствором натрия хлорида из баночки №1, а затем обеззараживаем 70° спиртом из баночки</w:t>
      </w:r>
      <w:r w:rsidR="008A489D" w:rsidRPr="00C02087">
        <w:rPr>
          <w:rFonts w:ascii="Times New Roman" w:hAnsi="Times New Roman" w:cs="Times New Roman"/>
          <w:sz w:val="28"/>
          <w:szCs w:val="28"/>
        </w:rPr>
        <w:t xml:space="preserve"> </w:t>
      </w:r>
      <w:r w:rsidRPr="00C02087">
        <w:rPr>
          <w:rFonts w:ascii="Times New Roman" w:hAnsi="Times New Roman" w:cs="Times New Roman"/>
          <w:sz w:val="28"/>
          <w:szCs w:val="28"/>
        </w:rPr>
        <w:t>№2.</w:t>
      </w:r>
    </w:p>
    <w:p w:rsidR="005747A1" w:rsidRPr="00C02087" w:rsidRDefault="005747A1" w:rsidP="00994B10">
      <w:pPr>
        <w:pStyle w:val="a3"/>
        <w:numPr>
          <w:ilvl w:val="0"/>
          <w:numId w:val="81"/>
        </w:numPr>
        <w:spacing w:after="0" w:line="360" w:lineRule="auto"/>
        <w:ind w:left="0" w:firstLine="426"/>
        <w:jc w:val="both"/>
        <w:rPr>
          <w:rFonts w:ascii="Times New Roman" w:hAnsi="Times New Roman" w:cs="Times New Roman"/>
          <w:sz w:val="28"/>
          <w:szCs w:val="24"/>
        </w:rPr>
      </w:pPr>
      <w:r w:rsidRPr="00C02087">
        <w:rPr>
          <w:rFonts w:ascii="Times New Roman" w:hAnsi="Times New Roman" w:cs="Times New Roman"/>
          <w:sz w:val="28"/>
          <w:szCs w:val="24"/>
        </w:rPr>
        <w:t>Спермадоза:</w:t>
      </w:r>
      <w:r w:rsidRPr="00C02087">
        <w:rPr>
          <w:rFonts w:ascii="Times New Roman" w:hAnsi="Times New Roman" w:cs="Times New Roman"/>
          <w:b/>
          <w:sz w:val="28"/>
          <w:szCs w:val="24"/>
        </w:rPr>
        <w:t xml:space="preserve"> </w:t>
      </w:r>
      <w:r w:rsidRPr="00C02087">
        <w:rPr>
          <w:rFonts w:ascii="Times New Roman" w:hAnsi="Times New Roman" w:cs="Times New Roman"/>
          <w:sz w:val="28"/>
          <w:szCs w:val="24"/>
        </w:rPr>
        <w:t>0,5</w:t>
      </w:r>
      <w:r w:rsidR="008A489D" w:rsidRPr="00C02087">
        <w:rPr>
          <w:rFonts w:ascii="Times New Roman" w:hAnsi="Times New Roman" w:cs="Times New Roman"/>
          <w:sz w:val="28"/>
          <w:szCs w:val="24"/>
        </w:rPr>
        <w:t>-1</w:t>
      </w:r>
      <w:r w:rsidRPr="00C02087">
        <w:rPr>
          <w:rFonts w:ascii="Times New Roman" w:hAnsi="Times New Roman" w:cs="Times New Roman"/>
          <w:sz w:val="28"/>
          <w:szCs w:val="24"/>
        </w:rPr>
        <w:t xml:space="preserve"> мл</w:t>
      </w:r>
    </w:p>
    <w:p w:rsidR="00DD1571" w:rsidRPr="00C02087" w:rsidRDefault="00DD1571" w:rsidP="00994B10">
      <w:pPr>
        <w:pStyle w:val="a3"/>
        <w:numPr>
          <w:ilvl w:val="0"/>
          <w:numId w:val="81"/>
        </w:numPr>
        <w:spacing w:after="0" w:line="360" w:lineRule="auto"/>
        <w:ind w:left="0" w:firstLine="426"/>
        <w:jc w:val="both"/>
        <w:rPr>
          <w:rFonts w:ascii="Times New Roman" w:hAnsi="Times New Roman" w:cs="Times New Roman"/>
          <w:sz w:val="28"/>
          <w:szCs w:val="28"/>
        </w:rPr>
      </w:pPr>
      <w:r w:rsidRPr="00C02087">
        <w:rPr>
          <w:rFonts w:ascii="Times New Roman" w:hAnsi="Times New Roman" w:cs="Times New Roman"/>
          <w:sz w:val="28"/>
          <w:szCs w:val="28"/>
        </w:rPr>
        <w:t>Кратность осеменения коров: 2раза с интервалом 12 часов.</w:t>
      </w:r>
    </w:p>
    <w:p w:rsidR="005747A1" w:rsidRPr="00C02087" w:rsidRDefault="00DE4F42" w:rsidP="00994B10">
      <w:pPr>
        <w:pStyle w:val="a3"/>
        <w:numPr>
          <w:ilvl w:val="0"/>
          <w:numId w:val="81"/>
        </w:numPr>
        <w:spacing w:after="0" w:line="360" w:lineRule="auto"/>
        <w:ind w:left="0" w:firstLine="426"/>
        <w:jc w:val="both"/>
        <w:rPr>
          <w:rFonts w:ascii="Times New Roman" w:hAnsi="Times New Roman" w:cs="Times New Roman"/>
          <w:sz w:val="28"/>
          <w:szCs w:val="28"/>
        </w:rPr>
      </w:pPr>
      <w:r w:rsidRPr="00C02087">
        <w:rPr>
          <w:rFonts w:ascii="Times New Roman" w:hAnsi="Times New Roman" w:cs="Times New Roman"/>
          <w:sz w:val="28"/>
          <w:szCs w:val="24"/>
        </w:rPr>
        <w:t>Не</w:t>
      </w:r>
      <w:r w:rsidR="008A489D" w:rsidRPr="00C02087">
        <w:rPr>
          <w:rFonts w:ascii="Times New Roman" w:hAnsi="Times New Roman" w:cs="Times New Roman"/>
          <w:sz w:val="28"/>
          <w:szCs w:val="24"/>
        </w:rPr>
        <w:t xml:space="preserve"> </w:t>
      </w:r>
      <w:r w:rsidRPr="00C02087">
        <w:rPr>
          <w:rFonts w:ascii="Times New Roman" w:hAnsi="Times New Roman" w:cs="Times New Roman"/>
          <w:sz w:val="28"/>
          <w:szCs w:val="24"/>
        </w:rPr>
        <w:t>всегда.</w:t>
      </w:r>
    </w:p>
    <w:p w:rsidR="002104CE" w:rsidRPr="00EC557F" w:rsidRDefault="002104CE" w:rsidP="008A489D">
      <w:pPr>
        <w:spacing w:after="0" w:line="360" w:lineRule="auto"/>
        <w:ind w:firstLine="709"/>
        <w:jc w:val="center"/>
        <w:rPr>
          <w:rFonts w:ascii="Times New Roman" w:hAnsi="Times New Roman" w:cs="Times New Roman"/>
          <w:b/>
          <w:sz w:val="28"/>
          <w:szCs w:val="28"/>
        </w:rPr>
      </w:pPr>
      <w:r w:rsidRPr="00EC557F">
        <w:rPr>
          <w:rFonts w:ascii="Times New Roman" w:hAnsi="Times New Roman" w:cs="Times New Roman"/>
          <w:b/>
          <w:sz w:val="28"/>
          <w:szCs w:val="28"/>
        </w:rPr>
        <w:t>Виды работ учебной практики.</w:t>
      </w:r>
    </w:p>
    <w:p w:rsidR="002104CE" w:rsidRPr="00EC557F" w:rsidRDefault="002104CE" w:rsidP="008A489D">
      <w:pPr>
        <w:spacing w:after="0" w:line="360" w:lineRule="auto"/>
        <w:ind w:firstLine="709"/>
        <w:jc w:val="center"/>
        <w:rPr>
          <w:rFonts w:ascii="Times New Roman" w:hAnsi="Times New Roman" w:cs="Times New Roman"/>
          <w:sz w:val="28"/>
          <w:szCs w:val="28"/>
        </w:rPr>
      </w:pPr>
      <w:r w:rsidRPr="00EC557F">
        <w:rPr>
          <w:rFonts w:ascii="Times New Roman" w:hAnsi="Times New Roman" w:cs="Times New Roman"/>
          <w:b/>
          <w:sz w:val="28"/>
          <w:szCs w:val="28"/>
        </w:rPr>
        <w:t>Паспорт рабочего места №7</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 xml:space="preserve">Тема: </w:t>
      </w:r>
      <w:r w:rsidRPr="00EC557F">
        <w:rPr>
          <w:rFonts w:ascii="Times New Roman" w:hAnsi="Times New Roman" w:cs="Times New Roman"/>
          <w:sz w:val="28"/>
          <w:szCs w:val="28"/>
        </w:rPr>
        <w:t>Искусственное осеменение коров и телок маноцервикальным способом.</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lastRenderedPageBreak/>
        <w:t xml:space="preserve">Практический опыт: </w:t>
      </w:r>
      <w:r w:rsidRPr="00EC557F">
        <w:rPr>
          <w:rFonts w:ascii="Times New Roman" w:hAnsi="Times New Roman" w:cs="Times New Roman"/>
          <w:sz w:val="28"/>
          <w:szCs w:val="28"/>
        </w:rPr>
        <w:t>Участие в выполнении зоогигиенических, профилактических и ветеринарно-санитарных мероприятий при организации и проведении искусственного осеменения животных и птицы.</w:t>
      </w:r>
    </w:p>
    <w:p w:rsidR="002104CE" w:rsidRPr="00EC557F" w:rsidRDefault="002104CE" w:rsidP="00EC557F">
      <w:pPr>
        <w:spacing w:after="0" w:line="360" w:lineRule="auto"/>
        <w:ind w:firstLine="709"/>
        <w:jc w:val="both"/>
        <w:rPr>
          <w:rFonts w:ascii="Times New Roman" w:hAnsi="Times New Roman" w:cs="Times New Roman"/>
          <w:b/>
          <w:sz w:val="28"/>
          <w:szCs w:val="28"/>
        </w:rPr>
      </w:pPr>
      <w:r w:rsidRPr="00EC557F">
        <w:rPr>
          <w:rFonts w:ascii="Times New Roman" w:hAnsi="Times New Roman" w:cs="Times New Roman"/>
          <w:b/>
          <w:sz w:val="28"/>
          <w:szCs w:val="28"/>
        </w:rPr>
        <w:t>Уметь:</w:t>
      </w:r>
    </w:p>
    <w:p w:rsidR="002104CE" w:rsidRPr="00EC557F" w:rsidRDefault="002104CE" w:rsidP="00EC557F">
      <w:pPr>
        <w:pStyle w:val="a3"/>
        <w:numPr>
          <w:ilvl w:val="0"/>
          <w:numId w:val="1"/>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 xml:space="preserve">выявлять самок в половой охоте; </w:t>
      </w:r>
    </w:p>
    <w:p w:rsidR="002104CE" w:rsidRPr="00EC557F" w:rsidRDefault="002104CE" w:rsidP="00EC557F">
      <w:pPr>
        <w:pStyle w:val="a3"/>
        <w:numPr>
          <w:ilvl w:val="0"/>
          <w:numId w:val="1"/>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проводить в соответствии с действующими инструкциями все операции по подготовке самок и обработке инструментов для искусственного осеменения;</w:t>
      </w:r>
    </w:p>
    <w:p w:rsidR="002104CE" w:rsidRPr="00EC557F" w:rsidRDefault="002104CE" w:rsidP="00EC557F">
      <w:pPr>
        <w:pStyle w:val="a3"/>
        <w:numPr>
          <w:ilvl w:val="0"/>
          <w:numId w:val="1"/>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 xml:space="preserve">готовить растворы, применяемые при стерилизации инструментов, оборудования; </w:t>
      </w:r>
    </w:p>
    <w:p w:rsidR="002104CE" w:rsidRPr="00EC557F" w:rsidRDefault="002104CE" w:rsidP="00EC557F">
      <w:pPr>
        <w:pStyle w:val="a3"/>
        <w:numPr>
          <w:ilvl w:val="0"/>
          <w:numId w:val="1"/>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 xml:space="preserve">проводить искусственное осеменение самок сельскохозяйственных животных в соответствии с действующими инструкциями и планами искусственного осеменения; </w:t>
      </w:r>
    </w:p>
    <w:p w:rsidR="002104CE" w:rsidRPr="00EC557F" w:rsidRDefault="002104CE" w:rsidP="00EC557F">
      <w:pPr>
        <w:pStyle w:val="a3"/>
        <w:numPr>
          <w:ilvl w:val="0"/>
          <w:numId w:val="1"/>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вести учетно-отчетную документацию;</w:t>
      </w:r>
    </w:p>
    <w:p w:rsidR="002104CE" w:rsidRPr="00EC557F" w:rsidRDefault="002104CE" w:rsidP="00EC557F">
      <w:pPr>
        <w:pStyle w:val="a3"/>
        <w:numPr>
          <w:ilvl w:val="0"/>
          <w:numId w:val="1"/>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соблюдать ветеринарно-санитарные правила безопасности труда и противопожарные мероприятия.</w:t>
      </w:r>
    </w:p>
    <w:p w:rsidR="002104CE" w:rsidRPr="00EC557F" w:rsidRDefault="002104CE" w:rsidP="00EC557F">
      <w:pPr>
        <w:spacing w:after="0" w:line="360" w:lineRule="auto"/>
        <w:ind w:firstLine="709"/>
        <w:jc w:val="both"/>
        <w:rPr>
          <w:rFonts w:ascii="Times New Roman" w:hAnsi="Times New Roman" w:cs="Times New Roman"/>
          <w:b/>
          <w:sz w:val="28"/>
          <w:szCs w:val="28"/>
        </w:rPr>
      </w:pPr>
      <w:r w:rsidRPr="00EC557F">
        <w:rPr>
          <w:rFonts w:ascii="Times New Roman" w:hAnsi="Times New Roman" w:cs="Times New Roman"/>
          <w:b/>
          <w:sz w:val="28"/>
          <w:szCs w:val="28"/>
        </w:rPr>
        <w:t>Знать:</w:t>
      </w:r>
    </w:p>
    <w:p w:rsidR="002104CE" w:rsidRPr="00EC557F" w:rsidRDefault="002104CE" w:rsidP="00EC557F">
      <w:pPr>
        <w:pStyle w:val="a3"/>
        <w:numPr>
          <w:ilvl w:val="0"/>
          <w:numId w:val="2"/>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значение искусственного осеменения, как метода дальнейшего улучшения породных и продуктивных качеств сельскохозяйственных животных и птиц, его экономическую эффективность;</w:t>
      </w:r>
    </w:p>
    <w:p w:rsidR="002104CE" w:rsidRPr="00EC557F" w:rsidRDefault="002104CE" w:rsidP="00EC557F">
      <w:pPr>
        <w:pStyle w:val="a3"/>
        <w:numPr>
          <w:ilvl w:val="0"/>
          <w:numId w:val="2"/>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 xml:space="preserve">научные основы и технику осеменения самок; </w:t>
      </w:r>
    </w:p>
    <w:p w:rsidR="002104CE" w:rsidRPr="00EC557F" w:rsidRDefault="002104CE" w:rsidP="00EC557F">
      <w:pPr>
        <w:pStyle w:val="a3"/>
        <w:numPr>
          <w:ilvl w:val="0"/>
          <w:numId w:val="2"/>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 xml:space="preserve">способы повышения оплодотворяемости; </w:t>
      </w:r>
    </w:p>
    <w:p w:rsidR="002104CE" w:rsidRPr="00EC557F" w:rsidRDefault="002104CE" w:rsidP="00EC557F">
      <w:pPr>
        <w:pStyle w:val="a3"/>
        <w:numPr>
          <w:ilvl w:val="0"/>
          <w:numId w:val="2"/>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 xml:space="preserve"> ветеринарно-санитарные правила при искусственном осеменении; </w:t>
      </w:r>
    </w:p>
    <w:p w:rsidR="002104CE" w:rsidRPr="00EC557F" w:rsidRDefault="002104CE" w:rsidP="00EC557F">
      <w:pPr>
        <w:pStyle w:val="a3"/>
        <w:numPr>
          <w:ilvl w:val="0"/>
          <w:numId w:val="2"/>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 xml:space="preserve">методы определения оптимального времени осеменения; </w:t>
      </w:r>
    </w:p>
    <w:p w:rsidR="002104CE" w:rsidRPr="00EC557F" w:rsidRDefault="002104CE" w:rsidP="00EC557F">
      <w:pPr>
        <w:pStyle w:val="a3"/>
        <w:spacing w:after="0" w:line="360" w:lineRule="auto"/>
        <w:ind w:left="426" w:firstLine="709"/>
        <w:jc w:val="both"/>
        <w:rPr>
          <w:rFonts w:ascii="Times New Roman" w:hAnsi="Times New Roman" w:cs="Times New Roman"/>
          <w:sz w:val="28"/>
          <w:szCs w:val="28"/>
        </w:rPr>
      </w:pPr>
      <w:r w:rsidRPr="00EC557F">
        <w:rPr>
          <w:rFonts w:ascii="Times New Roman" w:hAnsi="Times New Roman" w:cs="Times New Roman"/>
          <w:sz w:val="28"/>
          <w:szCs w:val="28"/>
        </w:rPr>
        <w:t>Обладать общими компетенциями:</w:t>
      </w:r>
    </w:p>
    <w:p w:rsidR="002104CE" w:rsidRPr="00EC557F" w:rsidRDefault="002104CE" w:rsidP="00EC557F">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 xml:space="preserve"> ОК.1</w:t>
      </w:r>
      <w:r w:rsidRPr="00EC557F">
        <w:rPr>
          <w:rFonts w:ascii="Times New Roman" w:hAnsi="Times New Roman" w:cs="Times New Roman"/>
          <w:sz w:val="28"/>
          <w:szCs w:val="28"/>
        </w:rPr>
        <w:t>. Понимать сущность и социальную значимость своей будущей профессии, проявлять к ней устойчивый интерес.</w:t>
      </w:r>
    </w:p>
    <w:p w:rsidR="002104CE" w:rsidRPr="00EC557F" w:rsidRDefault="002104CE" w:rsidP="00EC557F">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lastRenderedPageBreak/>
        <w:t>ОК.2.</w:t>
      </w:r>
      <w:r w:rsidRPr="00EC557F">
        <w:rPr>
          <w:rFonts w:ascii="Times New Roman" w:hAnsi="Times New Roman" w:cs="Times New Roman"/>
          <w:sz w:val="28"/>
          <w:szCs w:val="28"/>
        </w:rPr>
        <w:t xml:space="preserve">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D25ED" w:rsidRPr="00EC557F" w:rsidRDefault="002104CE" w:rsidP="00EC557F">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ОК.3</w:t>
      </w:r>
      <w:r w:rsidRPr="00EC557F">
        <w:rPr>
          <w:rFonts w:ascii="Times New Roman" w:hAnsi="Times New Roman" w:cs="Times New Roman"/>
          <w:sz w:val="28"/>
          <w:szCs w:val="28"/>
        </w:rPr>
        <w:t>. Решать проблемы, оценивать риски и принимать решения в нестандартных ситуациях.</w:t>
      </w:r>
    </w:p>
    <w:p w:rsidR="002104CE" w:rsidRPr="00EC557F" w:rsidRDefault="002104CE" w:rsidP="00EC557F">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ОК.4.</w:t>
      </w:r>
      <w:r w:rsidRPr="00EC557F">
        <w:rPr>
          <w:rFonts w:ascii="Times New Roman" w:hAnsi="Times New Roman" w:cs="Times New Roman"/>
          <w:sz w:val="28"/>
          <w:szCs w:val="28"/>
        </w:rPr>
        <w:t xml:space="preserve">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104CE" w:rsidRPr="00EC557F" w:rsidRDefault="002104CE" w:rsidP="00EC557F">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ОК.5.</w:t>
      </w:r>
      <w:r w:rsidRPr="00EC557F">
        <w:rPr>
          <w:rFonts w:ascii="Times New Roman" w:hAnsi="Times New Roman" w:cs="Times New Roman"/>
          <w:sz w:val="28"/>
          <w:szCs w:val="28"/>
        </w:rPr>
        <w:t xml:space="preserve">  Использовать информационно-коммуникационные технологии для совершенствования профессиональной деятельности</w:t>
      </w:r>
    </w:p>
    <w:p w:rsidR="002104CE" w:rsidRPr="00EC557F" w:rsidRDefault="002104CE" w:rsidP="00EC557F">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ОК.6.</w:t>
      </w:r>
      <w:r w:rsidRPr="00EC557F">
        <w:rPr>
          <w:rFonts w:ascii="Times New Roman" w:hAnsi="Times New Roman" w:cs="Times New Roman"/>
          <w:sz w:val="28"/>
          <w:szCs w:val="28"/>
        </w:rPr>
        <w:t xml:space="preserve"> Работать в коллективе и команде, обеспечивать ее сплочение, эффективно общаться с коллегами, руководством, потребителями.</w:t>
      </w:r>
    </w:p>
    <w:p w:rsidR="002104CE" w:rsidRPr="00EC557F" w:rsidRDefault="002104CE" w:rsidP="00EC557F">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ОК.8.</w:t>
      </w:r>
      <w:r w:rsidRPr="00EC557F">
        <w:rPr>
          <w:rFonts w:ascii="Times New Roman" w:hAnsi="Times New Roman" w:cs="Times New Roman"/>
          <w:sz w:val="28"/>
          <w:szCs w:val="28"/>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104CE" w:rsidRPr="00EC557F" w:rsidRDefault="002104CE" w:rsidP="00EC557F">
      <w:pPr>
        <w:pStyle w:val="a3"/>
        <w:spacing w:after="0" w:line="360" w:lineRule="auto"/>
        <w:ind w:left="284" w:firstLine="709"/>
        <w:jc w:val="both"/>
        <w:rPr>
          <w:rFonts w:ascii="Times New Roman" w:hAnsi="Times New Roman" w:cs="Times New Roman"/>
          <w:sz w:val="28"/>
          <w:szCs w:val="28"/>
        </w:rPr>
      </w:pPr>
      <w:r w:rsidRPr="00EC557F">
        <w:rPr>
          <w:rFonts w:ascii="Times New Roman" w:hAnsi="Times New Roman" w:cs="Times New Roman"/>
          <w:sz w:val="28"/>
          <w:szCs w:val="28"/>
        </w:rPr>
        <w:t xml:space="preserve">Обладать профессиональными компетенциями: </w:t>
      </w:r>
    </w:p>
    <w:p w:rsidR="002104CE" w:rsidRPr="00EC557F" w:rsidRDefault="002104CE" w:rsidP="00EC557F">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ПК</w:t>
      </w:r>
      <w:r w:rsidRPr="00EC557F">
        <w:rPr>
          <w:rFonts w:ascii="Times New Roman" w:hAnsi="Times New Roman" w:cs="Times New Roman"/>
          <w:sz w:val="28"/>
          <w:szCs w:val="28"/>
        </w:rPr>
        <w:t>.1. Участвовать в выявлении самок в половой охоте.</w:t>
      </w:r>
    </w:p>
    <w:p w:rsidR="002104CE" w:rsidRPr="00EC557F" w:rsidRDefault="002104CE" w:rsidP="00EC557F">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ПК</w:t>
      </w:r>
      <w:r w:rsidRPr="00EC557F">
        <w:rPr>
          <w:rFonts w:ascii="Times New Roman" w:hAnsi="Times New Roman" w:cs="Times New Roman"/>
          <w:sz w:val="28"/>
          <w:szCs w:val="28"/>
        </w:rPr>
        <w:t>.4.Учавствовать в выборке самок в половой охоте и их искусственном осеменении.</w:t>
      </w:r>
    </w:p>
    <w:p w:rsidR="002104CE" w:rsidRPr="00EC557F" w:rsidRDefault="002104CE" w:rsidP="00EC557F">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ПК</w:t>
      </w:r>
      <w:r w:rsidRPr="00EC557F">
        <w:rPr>
          <w:rFonts w:ascii="Times New Roman" w:hAnsi="Times New Roman" w:cs="Times New Roman"/>
          <w:sz w:val="28"/>
          <w:szCs w:val="28"/>
        </w:rPr>
        <w:t>.5. Соблюдать ветеринарно-санитарные правила искусственного осеменения.</w:t>
      </w:r>
    </w:p>
    <w:p w:rsidR="002104CE" w:rsidRPr="00EC557F" w:rsidRDefault="002104CE" w:rsidP="00EC557F">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ПК</w:t>
      </w:r>
      <w:r w:rsidRPr="00EC557F">
        <w:rPr>
          <w:rFonts w:ascii="Times New Roman" w:hAnsi="Times New Roman" w:cs="Times New Roman"/>
          <w:sz w:val="28"/>
          <w:szCs w:val="28"/>
        </w:rPr>
        <w:t>.6. Вести учетно-отчетную документацию.</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 xml:space="preserve">Оборудование рабочего места: </w:t>
      </w:r>
      <w:r w:rsidRPr="00EC557F">
        <w:rPr>
          <w:rFonts w:ascii="Times New Roman" w:hAnsi="Times New Roman" w:cs="Times New Roman"/>
          <w:sz w:val="28"/>
          <w:szCs w:val="28"/>
        </w:rPr>
        <w:t>корова, зоошприц, ампула с пипеткой, одноразовая перчатка, 8 баночек с плотнопритертыми крышками, 0</w:t>
      </w:r>
      <w:r w:rsidR="000E2355">
        <w:rPr>
          <w:rFonts w:ascii="Times New Roman" w:hAnsi="Times New Roman" w:cs="Times New Roman"/>
          <w:sz w:val="28"/>
          <w:szCs w:val="28"/>
        </w:rPr>
        <w:t>,9 % раствор натрия хлорида, 70°</w:t>
      </w:r>
      <w:r w:rsidRPr="00EC557F">
        <w:rPr>
          <w:rFonts w:ascii="Times New Roman" w:hAnsi="Times New Roman" w:cs="Times New Roman"/>
          <w:sz w:val="28"/>
          <w:szCs w:val="28"/>
        </w:rPr>
        <w:t xml:space="preserve"> спирт, раствор фурацилина</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Время</w:t>
      </w:r>
      <w:r w:rsidRPr="00EC557F">
        <w:rPr>
          <w:rFonts w:ascii="Times New Roman" w:hAnsi="Times New Roman" w:cs="Times New Roman"/>
          <w:sz w:val="28"/>
          <w:szCs w:val="28"/>
        </w:rPr>
        <w:t>: 6 часов.</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 xml:space="preserve">Место проведения: </w:t>
      </w:r>
      <w:r w:rsidRPr="00EC557F">
        <w:rPr>
          <w:rFonts w:ascii="Times New Roman" w:hAnsi="Times New Roman" w:cs="Times New Roman"/>
          <w:sz w:val="28"/>
          <w:szCs w:val="28"/>
        </w:rPr>
        <w:t>ветеринарная клиника, лаборатория акушерства, гинекологии и биотехники размножения животных.</w:t>
      </w:r>
    </w:p>
    <w:p w:rsidR="004A1693" w:rsidRDefault="004A1693" w:rsidP="001412BA">
      <w:pPr>
        <w:spacing w:after="0" w:line="360" w:lineRule="auto"/>
        <w:ind w:firstLine="709"/>
        <w:jc w:val="center"/>
        <w:rPr>
          <w:rFonts w:ascii="Times New Roman" w:hAnsi="Times New Roman" w:cs="Times New Roman"/>
          <w:b/>
          <w:sz w:val="28"/>
          <w:szCs w:val="28"/>
        </w:rPr>
      </w:pPr>
    </w:p>
    <w:p w:rsidR="004A1693" w:rsidRDefault="004A1693" w:rsidP="001412BA">
      <w:pPr>
        <w:spacing w:after="0" w:line="360" w:lineRule="auto"/>
        <w:ind w:firstLine="709"/>
        <w:jc w:val="center"/>
        <w:rPr>
          <w:rFonts w:ascii="Times New Roman" w:hAnsi="Times New Roman" w:cs="Times New Roman"/>
          <w:b/>
          <w:sz w:val="28"/>
          <w:szCs w:val="28"/>
        </w:rPr>
      </w:pPr>
    </w:p>
    <w:p w:rsidR="002104CE" w:rsidRPr="00EC557F" w:rsidRDefault="002104CE" w:rsidP="001412BA">
      <w:pPr>
        <w:spacing w:after="0" w:line="360" w:lineRule="auto"/>
        <w:ind w:firstLine="709"/>
        <w:jc w:val="center"/>
        <w:rPr>
          <w:rFonts w:ascii="Times New Roman" w:hAnsi="Times New Roman" w:cs="Times New Roman"/>
          <w:b/>
          <w:sz w:val="28"/>
          <w:szCs w:val="28"/>
        </w:rPr>
      </w:pPr>
      <w:r w:rsidRPr="00EC557F">
        <w:rPr>
          <w:rFonts w:ascii="Times New Roman" w:hAnsi="Times New Roman" w:cs="Times New Roman"/>
          <w:b/>
          <w:sz w:val="28"/>
          <w:szCs w:val="28"/>
        </w:rPr>
        <w:lastRenderedPageBreak/>
        <w:t>Содержание и ход работы.</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 xml:space="preserve">Вид работы </w:t>
      </w:r>
      <w:r w:rsidRPr="00EC557F">
        <w:rPr>
          <w:rFonts w:ascii="Times New Roman" w:hAnsi="Times New Roman" w:cs="Times New Roman"/>
          <w:sz w:val="28"/>
          <w:szCs w:val="28"/>
        </w:rPr>
        <w:t xml:space="preserve"> Проведение осеменения коров и телок манооцервикальным способом</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 xml:space="preserve">Методические указания: </w:t>
      </w:r>
      <w:r w:rsidRPr="00EC557F">
        <w:rPr>
          <w:rFonts w:ascii="Times New Roman" w:hAnsi="Times New Roman" w:cs="Times New Roman"/>
          <w:sz w:val="28"/>
          <w:szCs w:val="28"/>
        </w:rPr>
        <w:t>используя зоошприц, ампулу с пипеткой, спермодозу проведите осеменение коров  маноцервикальным способом.</w:t>
      </w:r>
    </w:p>
    <w:p w:rsidR="002D25ED"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Маноцервикальный  метод осеменения коров-</w:t>
      </w:r>
      <w:r w:rsidR="002D25ED" w:rsidRPr="00EC557F">
        <w:rPr>
          <w:rFonts w:ascii="Times New Roman" w:hAnsi="Times New Roman" w:cs="Times New Roman"/>
          <w:b/>
          <w:sz w:val="28"/>
          <w:szCs w:val="28"/>
        </w:rPr>
        <w:t xml:space="preserve"> </w:t>
      </w:r>
      <w:r w:rsidRPr="00EC557F">
        <w:rPr>
          <w:rFonts w:ascii="Times New Roman" w:hAnsi="Times New Roman" w:cs="Times New Roman"/>
          <w:b/>
          <w:sz w:val="28"/>
          <w:szCs w:val="28"/>
        </w:rPr>
        <w:t>это</w:t>
      </w:r>
      <w:r w:rsidR="002D25ED" w:rsidRPr="00EC557F">
        <w:rPr>
          <w:rFonts w:ascii="Times New Roman" w:hAnsi="Times New Roman" w:cs="Times New Roman"/>
          <w:sz w:val="28"/>
          <w:szCs w:val="28"/>
        </w:rPr>
        <w:t xml:space="preserve"> метод искусственного осеменения коров с помощью руки, введенной во влагалище.</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Преимущества данного метода:</w:t>
      </w:r>
      <w:r w:rsidR="002D25ED" w:rsidRPr="00EC557F">
        <w:rPr>
          <w:rFonts w:ascii="Times New Roman" w:hAnsi="Times New Roman" w:cs="Times New Roman"/>
          <w:sz w:val="28"/>
          <w:szCs w:val="28"/>
        </w:rPr>
        <w:t xml:space="preserve"> легог по технике выполнения, снимается оборонительный рефлекс</w:t>
      </w:r>
      <w:r w:rsidR="00AA66A0" w:rsidRPr="00EC557F">
        <w:rPr>
          <w:rFonts w:ascii="Times New Roman" w:hAnsi="Times New Roman" w:cs="Times New Roman"/>
          <w:sz w:val="28"/>
          <w:szCs w:val="28"/>
        </w:rPr>
        <w:t>, инструмент вводится под контролем пальца.</w:t>
      </w:r>
    </w:p>
    <w:p w:rsidR="00AA66A0"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Недостатки метода:</w:t>
      </w:r>
      <w:r w:rsidR="00AA66A0" w:rsidRPr="00EC557F">
        <w:rPr>
          <w:rFonts w:ascii="Times New Roman" w:hAnsi="Times New Roman" w:cs="Times New Roman"/>
          <w:sz w:val="28"/>
          <w:szCs w:val="28"/>
        </w:rPr>
        <w:t xml:space="preserve">  осеменяются только коровы, нельзя применять в хозяйствах неблагополучных по заразным болезням.</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Спермадоза</w:t>
      </w:r>
      <w:r w:rsidRPr="00EC557F">
        <w:rPr>
          <w:rFonts w:ascii="Times New Roman" w:hAnsi="Times New Roman" w:cs="Times New Roman"/>
          <w:sz w:val="28"/>
          <w:szCs w:val="28"/>
        </w:rPr>
        <w:t>:</w:t>
      </w:r>
      <w:r w:rsidR="00AA66A0" w:rsidRPr="00EC557F">
        <w:rPr>
          <w:rFonts w:ascii="Times New Roman" w:hAnsi="Times New Roman" w:cs="Times New Roman"/>
          <w:sz w:val="28"/>
          <w:szCs w:val="28"/>
        </w:rPr>
        <w:t xml:space="preserve"> 0,5-1,0 мл</w:t>
      </w:r>
    </w:p>
    <w:p w:rsidR="005A68E7"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Инстр</w:t>
      </w:r>
      <w:r w:rsidR="00AA66A0" w:rsidRPr="00EC557F">
        <w:rPr>
          <w:rFonts w:ascii="Times New Roman" w:hAnsi="Times New Roman" w:cs="Times New Roman"/>
          <w:b/>
          <w:sz w:val="28"/>
          <w:szCs w:val="28"/>
        </w:rPr>
        <w:t xml:space="preserve">ументы: </w:t>
      </w:r>
      <w:r w:rsidR="00AA66A0" w:rsidRPr="00EC557F">
        <w:rPr>
          <w:rFonts w:ascii="Times New Roman" w:hAnsi="Times New Roman" w:cs="Times New Roman"/>
          <w:sz w:val="28"/>
          <w:szCs w:val="28"/>
        </w:rPr>
        <w:t>ампула с пипеткой, зоошприц, одноразовая перчатка</w:t>
      </w:r>
      <w:r w:rsidR="005A68E7" w:rsidRPr="00EC557F">
        <w:rPr>
          <w:rFonts w:ascii="Times New Roman" w:hAnsi="Times New Roman" w:cs="Times New Roman"/>
          <w:sz w:val="28"/>
          <w:szCs w:val="28"/>
        </w:rPr>
        <w:t>.</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Подготовка коров к осеменению:</w:t>
      </w:r>
      <w:r w:rsidR="005A68E7" w:rsidRPr="00EC557F">
        <w:rPr>
          <w:rFonts w:ascii="Times New Roman" w:hAnsi="Times New Roman" w:cs="Times New Roman"/>
          <w:sz w:val="28"/>
          <w:szCs w:val="28"/>
        </w:rPr>
        <w:t xml:space="preserve"> корову загоняют в станок, отводят хвост в сторону, обмывают  вульву, оператор искусственного осеменения орошает вульву раствором фурацилина (1:5000) и насухо вытирает.</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Техника осеменения коров маноцервикальным методом:</w:t>
      </w:r>
      <w:r w:rsidR="005A68E7" w:rsidRPr="00EC557F">
        <w:rPr>
          <w:rFonts w:ascii="Times New Roman" w:hAnsi="Times New Roman" w:cs="Times New Roman"/>
          <w:b/>
          <w:sz w:val="28"/>
          <w:szCs w:val="28"/>
        </w:rPr>
        <w:t xml:space="preserve"> </w:t>
      </w:r>
      <w:r w:rsidR="005A68E7" w:rsidRPr="00EC557F">
        <w:rPr>
          <w:rFonts w:ascii="Times New Roman" w:hAnsi="Times New Roman" w:cs="Times New Roman"/>
          <w:sz w:val="28"/>
          <w:szCs w:val="28"/>
        </w:rPr>
        <w:t>на пр</w:t>
      </w:r>
      <w:r w:rsidR="001412BA">
        <w:rPr>
          <w:rFonts w:ascii="Times New Roman" w:hAnsi="Times New Roman" w:cs="Times New Roman"/>
          <w:sz w:val="28"/>
          <w:szCs w:val="28"/>
        </w:rPr>
        <w:t>а</w:t>
      </w:r>
      <w:r w:rsidR="005A68E7" w:rsidRPr="00EC557F">
        <w:rPr>
          <w:rFonts w:ascii="Times New Roman" w:hAnsi="Times New Roman" w:cs="Times New Roman"/>
          <w:sz w:val="28"/>
          <w:szCs w:val="28"/>
        </w:rPr>
        <w:t>вую руку одевают перчатку, увлажняют ее 0,9 % раствором натрия хлорида и вводят во влагалище. Нащупывают шейку матки, делают массаж, определяют степень раскрытия шейки матки. Затем на середину ладони вынимают ладонь из влагалища, обращая при этом внимание на слизь, состояние слизистой оболочки влагалища. Под указательный палец берут пипетку с ампулой, прижимая их большим пальцем.</w:t>
      </w:r>
      <w:r w:rsidR="00FE5947">
        <w:rPr>
          <w:rFonts w:ascii="Times New Roman" w:hAnsi="Times New Roman" w:cs="Times New Roman"/>
          <w:sz w:val="28"/>
          <w:szCs w:val="28"/>
        </w:rPr>
        <w:t xml:space="preserve"> </w:t>
      </w:r>
      <w:r w:rsidR="005A68E7" w:rsidRPr="00EC557F">
        <w:rPr>
          <w:rFonts w:ascii="Times New Roman" w:hAnsi="Times New Roman" w:cs="Times New Roman"/>
          <w:sz w:val="28"/>
          <w:szCs w:val="28"/>
        </w:rPr>
        <w:t>Руку вводим во влагалище и под контролем указательного пальц</w:t>
      </w:r>
      <w:r w:rsidR="001412BA">
        <w:rPr>
          <w:rFonts w:ascii="Times New Roman" w:hAnsi="Times New Roman" w:cs="Times New Roman"/>
          <w:sz w:val="28"/>
          <w:szCs w:val="28"/>
        </w:rPr>
        <w:t>а вводят катетер на глубину 1,5-</w:t>
      </w:r>
      <w:r w:rsidR="005A68E7" w:rsidRPr="00EC557F">
        <w:rPr>
          <w:rFonts w:ascii="Times New Roman" w:hAnsi="Times New Roman" w:cs="Times New Roman"/>
          <w:sz w:val="28"/>
          <w:szCs w:val="28"/>
        </w:rPr>
        <w:t>2 см в шейку матки, затем продвигают на глубину 7 см. Ампулу по</w:t>
      </w:r>
      <w:r w:rsidR="000E2355">
        <w:rPr>
          <w:rFonts w:ascii="Times New Roman" w:hAnsi="Times New Roman" w:cs="Times New Roman"/>
          <w:sz w:val="28"/>
          <w:szCs w:val="28"/>
        </w:rPr>
        <w:t>днимают под углом 15-20°</w:t>
      </w:r>
      <w:r w:rsidR="005A68E7" w:rsidRPr="00EC557F">
        <w:rPr>
          <w:rFonts w:ascii="Times New Roman" w:hAnsi="Times New Roman" w:cs="Times New Roman"/>
          <w:sz w:val="28"/>
          <w:szCs w:val="28"/>
        </w:rPr>
        <w:t xml:space="preserve"> и вводим сперму. Для этого большим и указательным пальцем руки нажимаем на поршень 3 раза: 1 – у </w:t>
      </w:r>
      <w:r w:rsidR="001E5F28" w:rsidRPr="00EC557F">
        <w:rPr>
          <w:rFonts w:ascii="Times New Roman" w:hAnsi="Times New Roman" w:cs="Times New Roman"/>
          <w:sz w:val="28"/>
          <w:szCs w:val="28"/>
        </w:rPr>
        <w:t>доны</w:t>
      </w:r>
      <w:r w:rsidR="005A68E7" w:rsidRPr="00EC557F">
        <w:rPr>
          <w:rFonts w:ascii="Times New Roman" w:hAnsi="Times New Roman" w:cs="Times New Roman"/>
          <w:sz w:val="28"/>
          <w:szCs w:val="28"/>
        </w:rPr>
        <w:t>шка; 2- посередине; 3-</w:t>
      </w:r>
      <w:r w:rsidR="001E5F28" w:rsidRPr="00EC557F">
        <w:rPr>
          <w:rFonts w:ascii="Times New Roman" w:hAnsi="Times New Roman" w:cs="Times New Roman"/>
          <w:sz w:val="28"/>
          <w:szCs w:val="28"/>
        </w:rPr>
        <w:t xml:space="preserve">у шейки ампулы. После того как последний раз нажали на ампулу не разжимая пальцы выводят инструмент из шейки матки. Ложим его на дно влагалища и делаем массаж </w:t>
      </w:r>
      <w:r w:rsidR="001E5F28" w:rsidRPr="00EC557F">
        <w:rPr>
          <w:rFonts w:ascii="Times New Roman" w:hAnsi="Times New Roman" w:cs="Times New Roman"/>
          <w:sz w:val="28"/>
          <w:szCs w:val="28"/>
        </w:rPr>
        <w:lastRenderedPageBreak/>
        <w:t>влагалищной части шейки матки. Берут инструмент и выводим руку из влагалища. Есл</w:t>
      </w:r>
      <w:r w:rsidR="00EC557F">
        <w:rPr>
          <w:rFonts w:ascii="Times New Roman" w:hAnsi="Times New Roman" w:cs="Times New Roman"/>
          <w:sz w:val="28"/>
          <w:szCs w:val="28"/>
        </w:rPr>
        <w:t>и используют зоошприц, то для в</w:t>
      </w:r>
      <w:r w:rsidR="001E5F28" w:rsidRPr="00EC557F">
        <w:rPr>
          <w:rFonts w:ascii="Times New Roman" w:hAnsi="Times New Roman" w:cs="Times New Roman"/>
          <w:sz w:val="28"/>
          <w:szCs w:val="28"/>
        </w:rPr>
        <w:t xml:space="preserve">ведения спермы нажимают на поршень. </w:t>
      </w:r>
    </w:p>
    <w:p w:rsidR="001E5F28" w:rsidRDefault="00EC557F" w:rsidP="00EC557F">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953000" cy="1352550"/>
            <wp:effectExtent l="19050" t="0" r="0" b="0"/>
            <wp:docPr id="2" name="Рисунок 2" descr="C:\Users\днс\Desktop\Картинки искуств осемен\осемен коров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нс\Desktop\Картинки искуств осемен\осемен коров 1.jpg"/>
                    <pic:cNvPicPr>
                      <a:picLocks noChangeAspect="1" noChangeArrowheads="1"/>
                    </pic:cNvPicPr>
                  </pic:nvPicPr>
                  <pic:blipFill>
                    <a:blip r:embed="rId9" cstate="print"/>
                    <a:srcRect/>
                    <a:stretch>
                      <a:fillRect/>
                    </a:stretch>
                  </pic:blipFill>
                  <pic:spPr bwMode="auto">
                    <a:xfrm>
                      <a:off x="0" y="0"/>
                      <a:ext cx="4953000" cy="1352550"/>
                    </a:xfrm>
                    <a:prstGeom prst="rect">
                      <a:avLst/>
                    </a:prstGeom>
                    <a:noFill/>
                    <a:ln w="9525">
                      <a:noFill/>
                      <a:miter lim="800000"/>
                      <a:headEnd/>
                      <a:tailEnd/>
                    </a:ln>
                  </pic:spPr>
                </pic:pic>
              </a:graphicData>
            </a:graphic>
          </wp:inline>
        </w:drawing>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sz w:val="28"/>
          <w:szCs w:val="28"/>
        </w:rPr>
        <w:t>Сделайте к этому рисунку соотве</w:t>
      </w:r>
      <w:r w:rsidR="00EC557F">
        <w:rPr>
          <w:rFonts w:ascii="Times New Roman" w:hAnsi="Times New Roman" w:cs="Times New Roman"/>
          <w:sz w:val="28"/>
          <w:szCs w:val="28"/>
        </w:rPr>
        <w:t>тствующие пояснительные надписи.</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Кратность осеменения коро</w:t>
      </w:r>
      <w:r w:rsidRPr="00EC557F">
        <w:rPr>
          <w:rFonts w:ascii="Times New Roman" w:hAnsi="Times New Roman" w:cs="Times New Roman"/>
          <w:sz w:val="28"/>
          <w:szCs w:val="28"/>
        </w:rPr>
        <w:t>в:</w:t>
      </w:r>
      <w:r w:rsidR="001E5F28" w:rsidRPr="00EC557F">
        <w:rPr>
          <w:rFonts w:ascii="Times New Roman" w:hAnsi="Times New Roman" w:cs="Times New Roman"/>
          <w:sz w:val="28"/>
          <w:szCs w:val="28"/>
        </w:rPr>
        <w:t xml:space="preserve"> 2раза с интервалом 12 часов.</w:t>
      </w:r>
    </w:p>
    <w:p w:rsidR="002104CE" w:rsidRPr="00EC557F" w:rsidRDefault="002104CE" w:rsidP="00EC557F">
      <w:pPr>
        <w:spacing w:after="0" w:line="360" w:lineRule="auto"/>
        <w:ind w:firstLine="709"/>
        <w:jc w:val="both"/>
        <w:rPr>
          <w:rFonts w:ascii="Times New Roman" w:hAnsi="Times New Roman" w:cs="Times New Roman"/>
          <w:b/>
          <w:sz w:val="28"/>
          <w:szCs w:val="28"/>
        </w:rPr>
      </w:pPr>
      <w:r w:rsidRPr="00EC557F">
        <w:rPr>
          <w:rFonts w:ascii="Times New Roman" w:hAnsi="Times New Roman" w:cs="Times New Roman"/>
          <w:b/>
          <w:sz w:val="28"/>
          <w:szCs w:val="28"/>
        </w:rPr>
        <w:t>Задание для проверки уровня подготовки</w:t>
      </w:r>
    </w:p>
    <w:p w:rsidR="002104CE" w:rsidRPr="00EC557F" w:rsidRDefault="002104CE" w:rsidP="00994B10">
      <w:pPr>
        <w:pStyle w:val="a3"/>
        <w:numPr>
          <w:ilvl w:val="0"/>
          <w:numId w:val="47"/>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Дайте определение маноцервикального метода искусственного осеменения коров.</w:t>
      </w:r>
    </w:p>
    <w:p w:rsidR="002104CE" w:rsidRPr="00EC557F" w:rsidRDefault="002104CE" w:rsidP="00994B10">
      <w:pPr>
        <w:pStyle w:val="a3"/>
        <w:numPr>
          <w:ilvl w:val="0"/>
          <w:numId w:val="47"/>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Какие инструменты необходимы для осеменения коров маноцервикальным      способом</w:t>
      </w:r>
    </w:p>
    <w:p w:rsidR="002104CE" w:rsidRPr="00EC557F" w:rsidRDefault="002104CE" w:rsidP="00994B10">
      <w:pPr>
        <w:pStyle w:val="a3"/>
        <w:numPr>
          <w:ilvl w:val="0"/>
          <w:numId w:val="47"/>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Основные правила при осеменении маноцервикальным способом</w:t>
      </w:r>
    </w:p>
    <w:p w:rsidR="002104CE" w:rsidRPr="00EC557F" w:rsidRDefault="002104CE" w:rsidP="00994B10">
      <w:pPr>
        <w:pStyle w:val="a3"/>
        <w:numPr>
          <w:ilvl w:val="0"/>
          <w:numId w:val="47"/>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Преимущества метода</w:t>
      </w:r>
    </w:p>
    <w:p w:rsidR="002104CE" w:rsidRPr="00EC557F" w:rsidRDefault="002104CE" w:rsidP="00994B10">
      <w:pPr>
        <w:pStyle w:val="a3"/>
        <w:numPr>
          <w:ilvl w:val="0"/>
          <w:numId w:val="47"/>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Недостатки метода</w:t>
      </w:r>
    </w:p>
    <w:p w:rsidR="002104CE" w:rsidRPr="00EC557F" w:rsidRDefault="002104CE" w:rsidP="00994B10">
      <w:pPr>
        <w:pStyle w:val="a3"/>
        <w:numPr>
          <w:ilvl w:val="0"/>
          <w:numId w:val="47"/>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Методы обеззараживания инструментов</w:t>
      </w:r>
    </w:p>
    <w:p w:rsidR="002104CE" w:rsidRPr="00EC557F" w:rsidRDefault="002104CE" w:rsidP="00994B10">
      <w:pPr>
        <w:pStyle w:val="a3"/>
        <w:numPr>
          <w:ilvl w:val="0"/>
          <w:numId w:val="47"/>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Какова спермодоза?</w:t>
      </w:r>
    </w:p>
    <w:p w:rsidR="002104CE" w:rsidRPr="00EC557F" w:rsidRDefault="002104CE" w:rsidP="00994B10">
      <w:pPr>
        <w:pStyle w:val="a3"/>
        <w:numPr>
          <w:ilvl w:val="0"/>
          <w:numId w:val="47"/>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Какова кратность осеменения коров?</w:t>
      </w:r>
    </w:p>
    <w:p w:rsidR="002104CE" w:rsidRDefault="002104CE" w:rsidP="00994B10">
      <w:pPr>
        <w:pStyle w:val="a3"/>
        <w:numPr>
          <w:ilvl w:val="0"/>
          <w:numId w:val="47"/>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Можно ли осеменять телок данным методом?</w:t>
      </w:r>
    </w:p>
    <w:p w:rsidR="00FE5947" w:rsidRDefault="00FE5947" w:rsidP="00FE5947">
      <w:pPr>
        <w:pStyle w:val="a3"/>
        <w:spacing w:after="0" w:line="360" w:lineRule="auto"/>
        <w:ind w:left="426"/>
        <w:jc w:val="both"/>
        <w:rPr>
          <w:rFonts w:ascii="Times New Roman" w:hAnsi="Times New Roman" w:cs="Times New Roman"/>
          <w:b/>
          <w:sz w:val="28"/>
          <w:szCs w:val="28"/>
        </w:rPr>
      </w:pPr>
      <w:r w:rsidRPr="00FE5947">
        <w:rPr>
          <w:rFonts w:ascii="Times New Roman" w:hAnsi="Times New Roman" w:cs="Times New Roman"/>
          <w:b/>
          <w:sz w:val="28"/>
          <w:szCs w:val="28"/>
        </w:rPr>
        <w:t>Ответы:</w:t>
      </w:r>
    </w:p>
    <w:p w:rsidR="00FE5947" w:rsidRPr="005747A1" w:rsidRDefault="00FE5947" w:rsidP="00994B10">
      <w:pPr>
        <w:pStyle w:val="a3"/>
        <w:numPr>
          <w:ilvl w:val="0"/>
          <w:numId w:val="70"/>
        </w:numPr>
        <w:spacing w:after="0" w:line="360" w:lineRule="auto"/>
        <w:ind w:left="0" w:firstLine="426"/>
        <w:jc w:val="both"/>
        <w:rPr>
          <w:rFonts w:ascii="Times New Roman" w:hAnsi="Times New Roman" w:cs="Times New Roman"/>
          <w:sz w:val="28"/>
          <w:szCs w:val="28"/>
        </w:rPr>
      </w:pPr>
      <w:r w:rsidRPr="005747A1">
        <w:rPr>
          <w:rFonts w:ascii="Times New Roman" w:hAnsi="Times New Roman" w:cs="Times New Roman"/>
          <w:sz w:val="28"/>
          <w:szCs w:val="28"/>
        </w:rPr>
        <w:t>Маноцервикальный  метод осеменения коров- это метод искусственного осеменения коров с помощью руки, введенной во влагалище.</w:t>
      </w:r>
    </w:p>
    <w:p w:rsidR="00FE5947" w:rsidRPr="005747A1" w:rsidRDefault="00FE5947" w:rsidP="00994B10">
      <w:pPr>
        <w:pStyle w:val="a3"/>
        <w:numPr>
          <w:ilvl w:val="0"/>
          <w:numId w:val="70"/>
        </w:numPr>
        <w:spacing w:after="0" w:line="360" w:lineRule="auto"/>
        <w:ind w:left="0" w:firstLine="426"/>
        <w:jc w:val="both"/>
        <w:rPr>
          <w:rFonts w:ascii="Times New Roman" w:hAnsi="Times New Roman" w:cs="Times New Roman"/>
          <w:sz w:val="28"/>
          <w:szCs w:val="28"/>
        </w:rPr>
      </w:pPr>
      <w:r w:rsidRPr="005747A1">
        <w:rPr>
          <w:rFonts w:ascii="Times New Roman" w:hAnsi="Times New Roman" w:cs="Times New Roman"/>
          <w:sz w:val="28"/>
          <w:szCs w:val="28"/>
        </w:rPr>
        <w:t>Ампула с пипеткой, зоошприц, одноразовая перчатка.</w:t>
      </w:r>
    </w:p>
    <w:p w:rsidR="00FE5947" w:rsidRPr="005747A1" w:rsidRDefault="00FE5947" w:rsidP="00994B10">
      <w:pPr>
        <w:pStyle w:val="a3"/>
        <w:numPr>
          <w:ilvl w:val="0"/>
          <w:numId w:val="70"/>
        </w:numPr>
        <w:spacing w:after="0" w:line="360" w:lineRule="auto"/>
        <w:ind w:left="0" w:firstLine="426"/>
        <w:jc w:val="both"/>
        <w:rPr>
          <w:rFonts w:ascii="Times New Roman" w:hAnsi="Times New Roman" w:cs="Times New Roman"/>
          <w:sz w:val="28"/>
          <w:szCs w:val="28"/>
        </w:rPr>
      </w:pPr>
      <w:r w:rsidRPr="005747A1">
        <w:rPr>
          <w:rFonts w:ascii="Times New Roman" w:hAnsi="Times New Roman" w:cs="Times New Roman"/>
          <w:sz w:val="28"/>
          <w:szCs w:val="28"/>
        </w:rPr>
        <w:t xml:space="preserve">Техника осеменения: нащупывают шейку матки, делают массаж, определяют степень раскрытия шейки матки. Затем на середину ладони вынимают ладонь из влагалища, обращая при этом внимание на слизь, состояние слизистой оболочки влагалища. Под указательный палец берут </w:t>
      </w:r>
      <w:r w:rsidRPr="005747A1">
        <w:rPr>
          <w:rFonts w:ascii="Times New Roman" w:hAnsi="Times New Roman" w:cs="Times New Roman"/>
          <w:sz w:val="28"/>
          <w:szCs w:val="28"/>
        </w:rPr>
        <w:lastRenderedPageBreak/>
        <w:t>пипетку с ампулой, прижимая их большим пальцем. Руку вводим во влагалище и под контролем указательного пальца вводят катетер на глуб</w:t>
      </w:r>
      <w:r w:rsidR="001412BA">
        <w:rPr>
          <w:rFonts w:ascii="Times New Roman" w:hAnsi="Times New Roman" w:cs="Times New Roman"/>
          <w:sz w:val="28"/>
          <w:szCs w:val="28"/>
        </w:rPr>
        <w:t>ину 1,5-</w:t>
      </w:r>
      <w:r w:rsidRPr="005747A1">
        <w:rPr>
          <w:rFonts w:ascii="Times New Roman" w:hAnsi="Times New Roman" w:cs="Times New Roman"/>
          <w:sz w:val="28"/>
          <w:szCs w:val="28"/>
        </w:rPr>
        <w:t xml:space="preserve">2 см в шейку матки, затем продвигают на глубину 7 см. Ампулу поднимают под углом 15-20° и вводим сперму. Для этого большим и указательным пальцем руки нажимаем на поршень 3 раза: 1 – у донышка; 2- посередине; 3-у шейки ампулы. После того как последний раз нажали на ампулу не разжимая пальцы выводят инструмент из шейки матки. Ложим его на дно влагалища и делаем массаж влагалищной части шейки матки. Берут инструмент и выводим руку из влагалища. Если используют зоошприц, то для введения спермы нажимают на поршень. </w:t>
      </w:r>
    </w:p>
    <w:p w:rsidR="005747A1" w:rsidRPr="005747A1" w:rsidRDefault="005747A1" w:rsidP="00994B10">
      <w:pPr>
        <w:pStyle w:val="a3"/>
        <w:numPr>
          <w:ilvl w:val="0"/>
          <w:numId w:val="70"/>
        </w:numPr>
        <w:spacing w:after="0" w:line="360" w:lineRule="auto"/>
        <w:ind w:left="0" w:firstLine="426"/>
        <w:jc w:val="both"/>
        <w:rPr>
          <w:rFonts w:ascii="Times New Roman" w:hAnsi="Times New Roman" w:cs="Times New Roman"/>
          <w:sz w:val="28"/>
          <w:szCs w:val="28"/>
        </w:rPr>
      </w:pPr>
      <w:r w:rsidRPr="005747A1">
        <w:rPr>
          <w:rFonts w:ascii="Times New Roman" w:hAnsi="Times New Roman" w:cs="Times New Roman"/>
          <w:sz w:val="28"/>
          <w:szCs w:val="28"/>
        </w:rPr>
        <w:t>Преимущества  метода</w:t>
      </w:r>
      <w:r w:rsidRPr="005747A1">
        <w:rPr>
          <w:rFonts w:ascii="Times New Roman" w:hAnsi="Times New Roman" w:cs="Times New Roman"/>
          <w:b/>
          <w:sz w:val="28"/>
          <w:szCs w:val="28"/>
        </w:rPr>
        <w:t>:</w:t>
      </w:r>
      <w:r w:rsidRPr="005747A1">
        <w:rPr>
          <w:rFonts w:ascii="Times New Roman" w:hAnsi="Times New Roman" w:cs="Times New Roman"/>
          <w:sz w:val="28"/>
          <w:szCs w:val="28"/>
        </w:rPr>
        <w:t xml:space="preserve"> легог по технике выполнения, снимается оборонительный рефлекс, инструмент вводится под контролем пальца.</w:t>
      </w:r>
    </w:p>
    <w:p w:rsidR="005747A1" w:rsidRPr="005747A1" w:rsidRDefault="005747A1" w:rsidP="00994B10">
      <w:pPr>
        <w:pStyle w:val="a3"/>
        <w:numPr>
          <w:ilvl w:val="0"/>
          <w:numId w:val="70"/>
        </w:numPr>
        <w:spacing w:after="0" w:line="360" w:lineRule="auto"/>
        <w:ind w:left="0" w:firstLine="426"/>
        <w:jc w:val="both"/>
        <w:rPr>
          <w:rFonts w:ascii="Times New Roman" w:hAnsi="Times New Roman" w:cs="Times New Roman"/>
          <w:sz w:val="28"/>
          <w:szCs w:val="28"/>
        </w:rPr>
      </w:pPr>
      <w:r w:rsidRPr="005747A1">
        <w:rPr>
          <w:rFonts w:ascii="Times New Roman" w:hAnsi="Times New Roman" w:cs="Times New Roman"/>
          <w:sz w:val="28"/>
          <w:szCs w:val="28"/>
        </w:rPr>
        <w:t>Недостатки метода:  осеменяются только коровы, нельзя применять в хозяйствах неблагополучных по заразным болезням.</w:t>
      </w:r>
    </w:p>
    <w:p w:rsidR="005747A1" w:rsidRPr="005747A1" w:rsidRDefault="005747A1" w:rsidP="00994B10">
      <w:pPr>
        <w:pStyle w:val="a3"/>
        <w:numPr>
          <w:ilvl w:val="0"/>
          <w:numId w:val="70"/>
        </w:numPr>
        <w:spacing w:after="0" w:line="360" w:lineRule="auto"/>
        <w:ind w:left="0" w:firstLine="426"/>
        <w:jc w:val="both"/>
        <w:rPr>
          <w:rFonts w:ascii="Times New Roman" w:hAnsi="Times New Roman" w:cs="Times New Roman"/>
          <w:sz w:val="28"/>
          <w:szCs w:val="28"/>
        </w:rPr>
      </w:pPr>
      <w:r w:rsidRPr="005747A1">
        <w:rPr>
          <w:rFonts w:ascii="Times New Roman" w:hAnsi="Times New Roman" w:cs="Times New Roman"/>
          <w:sz w:val="28"/>
          <w:szCs w:val="28"/>
        </w:rPr>
        <w:t>Обработ</w:t>
      </w:r>
      <w:r w:rsidR="001412BA">
        <w:rPr>
          <w:rFonts w:ascii="Times New Roman" w:hAnsi="Times New Roman" w:cs="Times New Roman"/>
          <w:sz w:val="28"/>
          <w:szCs w:val="28"/>
        </w:rPr>
        <w:t>ка инструментов до осеменения: с</w:t>
      </w:r>
      <w:r w:rsidRPr="005747A1">
        <w:rPr>
          <w:rFonts w:ascii="Times New Roman" w:hAnsi="Times New Roman" w:cs="Times New Roman"/>
          <w:sz w:val="28"/>
          <w:szCs w:val="28"/>
        </w:rPr>
        <w:t>теклянные инструменты (микрошприц для барана; стеклянный шприц-кат</w:t>
      </w:r>
      <w:r w:rsidR="001412BA">
        <w:rPr>
          <w:rFonts w:ascii="Times New Roman" w:hAnsi="Times New Roman" w:cs="Times New Roman"/>
          <w:sz w:val="28"/>
          <w:szCs w:val="28"/>
        </w:rPr>
        <w:t xml:space="preserve">етер) промывают </w:t>
      </w:r>
      <w:r w:rsidRPr="005747A1">
        <w:rPr>
          <w:rFonts w:ascii="Times New Roman" w:hAnsi="Times New Roman" w:cs="Times New Roman"/>
          <w:sz w:val="28"/>
          <w:szCs w:val="28"/>
        </w:rPr>
        <w:t xml:space="preserve"> от остатков спирта 0,9 % раствором сначала из баночки №3, а затем из баночки №4 (5-6 раз набирают раствор и выталкивают поршнем в чашку). Затем поршнем шприца выдувают остатки раствора на стерильную салфетку, которую поднесли к канюле. Заправляют сперму в инструмент и идут осеменять.</w:t>
      </w:r>
    </w:p>
    <w:p w:rsidR="005747A1" w:rsidRPr="005747A1" w:rsidRDefault="005747A1" w:rsidP="00994B10">
      <w:pPr>
        <w:pStyle w:val="a3"/>
        <w:numPr>
          <w:ilvl w:val="0"/>
          <w:numId w:val="70"/>
        </w:numPr>
        <w:spacing w:after="0" w:line="360" w:lineRule="auto"/>
        <w:ind w:left="0" w:firstLine="426"/>
        <w:jc w:val="both"/>
        <w:rPr>
          <w:rFonts w:ascii="Times New Roman" w:hAnsi="Times New Roman" w:cs="Times New Roman"/>
          <w:sz w:val="28"/>
          <w:szCs w:val="28"/>
        </w:rPr>
      </w:pPr>
      <w:r w:rsidRPr="005747A1">
        <w:rPr>
          <w:rFonts w:ascii="Times New Roman" w:hAnsi="Times New Roman" w:cs="Times New Roman"/>
          <w:sz w:val="28"/>
          <w:szCs w:val="28"/>
        </w:rPr>
        <w:t>Спермадоза: 0,5-1,0 мл</w:t>
      </w:r>
    </w:p>
    <w:p w:rsidR="005747A1" w:rsidRPr="005747A1" w:rsidRDefault="005747A1" w:rsidP="00994B10">
      <w:pPr>
        <w:pStyle w:val="a3"/>
        <w:numPr>
          <w:ilvl w:val="0"/>
          <w:numId w:val="70"/>
        </w:numPr>
        <w:spacing w:after="0" w:line="360" w:lineRule="auto"/>
        <w:ind w:left="0" w:firstLine="426"/>
        <w:jc w:val="both"/>
        <w:rPr>
          <w:rFonts w:ascii="Times New Roman" w:hAnsi="Times New Roman" w:cs="Times New Roman"/>
          <w:sz w:val="28"/>
          <w:szCs w:val="28"/>
        </w:rPr>
      </w:pPr>
      <w:r w:rsidRPr="005747A1">
        <w:rPr>
          <w:rFonts w:ascii="Times New Roman" w:hAnsi="Times New Roman" w:cs="Times New Roman"/>
          <w:sz w:val="28"/>
          <w:szCs w:val="28"/>
        </w:rPr>
        <w:t>Кратность осеменения коров: 2раза с интервалом 12 часов.</w:t>
      </w:r>
    </w:p>
    <w:p w:rsidR="005747A1" w:rsidRPr="005747A1" w:rsidRDefault="005747A1" w:rsidP="00994B10">
      <w:pPr>
        <w:pStyle w:val="a3"/>
        <w:numPr>
          <w:ilvl w:val="0"/>
          <w:numId w:val="70"/>
        </w:numPr>
        <w:spacing w:after="0" w:line="360" w:lineRule="auto"/>
        <w:ind w:left="0" w:firstLine="426"/>
        <w:jc w:val="both"/>
        <w:rPr>
          <w:rFonts w:ascii="Times New Roman" w:hAnsi="Times New Roman" w:cs="Times New Roman"/>
          <w:sz w:val="28"/>
          <w:szCs w:val="28"/>
        </w:rPr>
      </w:pPr>
      <w:r w:rsidRPr="005747A1">
        <w:rPr>
          <w:rFonts w:ascii="Times New Roman" w:hAnsi="Times New Roman" w:cs="Times New Roman"/>
          <w:sz w:val="28"/>
          <w:szCs w:val="28"/>
        </w:rPr>
        <w:t>Нет</w:t>
      </w:r>
    </w:p>
    <w:p w:rsidR="002104CE" w:rsidRPr="00EC557F" w:rsidRDefault="002104CE" w:rsidP="001412BA">
      <w:pPr>
        <w:spacing w:after="0" w:line="360" w:lineRule="auto"/>
        <w:ind w:firstLine="709"/>
        <w:jc w:val="center"/>
        <w:rPr>
          <w:rFonts w:ascii="Times New Roman" w:hAnsi="Times New Roman" w:cs="Times New Roman"/>
          <w:b/>
          <w:sz w:val="28"/>
          <w:szCs w:val="28"/>
        </w:rPr>
      </w:pPr>
      <w:r w:rsidRPr="00EC557F">
        <w:rPr>
          <w:rFonts w:ascii="Times New Roman" w:hAnsi="Times New Roman" w:cs="Times New Roman"/>
          <w:b/>
          <w:sz w:val="28"/>
          <w:szCs w:val="28"/>
        </w:rPr>
        <w:t>Виды работ учебной практики.</w:t>
      </w:r>
    </w:p>
    <w:p w:rsidR="002104CE" w:rsidRPr="00EC557F" w:rsidRDefault="002104CE" w:rsidP="001412BA">
      <w:pPr>
        <w:spacing w:after="0" w:line="360" w:lineRule="auto"/>
        <w:ind w:firstLine="709"/>
        <w:jc w:val="center"/>
        <w:rPr>
          <w:rFonts w:ascii="Times New Roman" w:hAnsi="Times New Roman" w:cs="Times New Roman"/>
          <w:b/>
          <w:sz w:val="28"/>
          <w:szCs w:val="28"/>
        </w:rPr>
      </w:pPr>
      <w:r w:rsidRPr="00EC557F">
        <w:rPr>
          <w:rFonts w:ascii="Times New Roman" w:hAnsi="Times New Roman" w:cs="Times New Roman"/>
          <w:b/>
          <w:sz w:val="28"/>
          <w:szCs w:val="28"/>
        </w:rPr>
        <w:t>Паспорт рабочего места №8</w:t>
      </w:r>
    </w:p>
    <w:p w:rsidR="002104CE" w:rsidRPr="00EC557F" w:rsidRDefault="00A13CF6" w:rsidP="00EC557F">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Тема</w:t>
      </w:r>
      <w:r w:rsidR="002104CE" w:rsidRPr="00EC557F">
        <w:rPr>
          <w:rFonts w:ascii="Times New Roman" w:hAnsi="Times New Roman" w:cs="Times New Roman"/>
          <w:b/>
          <w:sz w:val="28"/>
          <w:szCs w:val="28"/>
        </w:rPr>
        <w:t xml:space="preserve">: </w:t>
      </w:r>
      <w:r w:rsidR="002104CE" w:rsidRPr="00EC557F">
        <w:rPr>
          <w:rFonts w:ascii="Times New Roman" w:hAnsi="Times New Roman" w:cs="Times New Roman"/>
          <w:sz w:val="28"/>
          <w:szCs w:val="28"/>
        </w:rPr>
        <w:t>Искусственное осеменение коров и телок ректоцервикальным способом.</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lastRenderedPageBreak/>
        <w:t xml:space="preserve">Практический опыт: </w:t>
      </w:r>
      <w:r w:rsidRPr="00EC557F">
        <w:rPr>
          <w:rFonts w:ascii="Times New Roman" w:hAnsi="Times New Roman" w:cs="Times New Roman"/>
          <w:sz w:val="28"/>
          <w:szCs w:val="28"/>
        </w:rPr>
        <w:t>Участие в выполнении зоогигиенических, профилактических и ветеринарно-санитарных мероприятий при организации и проведении искусственного осеменения животных и птицы.</w:t>
      </w:r>
    </w:p>
    <w:p w:rsidR="002104CE" w:rsidRPr="00EC557F" w:rsidRDefault="002104CE" w:rsidP="00EC557F">
      <w:pPr>
        <w:spacing w:after="0" w:line="360" w:lineRule="auto"/>
        <w:ind w:firstLine="709"/>
        <w:jc w:val="both"/>
        <w:rPr>
          <w:rFonts w:ascii="Times New Roman" w:hAnsi="Times New Roman" w:cs="Times New Roman"/>
          <w:b/>
          <w:sz w:val="28"/>
          <w:szCs w:val="28"/>
        </w:rPr>
      </w:pPr>
      <w:r w:rsidRPr="00EC557F">
        <w:rPr>
          <w:rFonts w:ascii="Times New Roman" w:hAnsi="Times New Roman" w:cs="Times New Roman"/>
          <w:b/>
          <w:sz w:val="28"/>
          <w:szCs w:val="28"/>
        </w:rPr>
        <w:t>Уметь:</w:t>
      </w:r>
    </w:p>
    <w:p w:rsidR="002104CE" w:rsidRPr="00EC557F" w:rsidRDefault="002104CE" w:rsidP="00EC557F">
      <w:pPr>
        <w:pStyle w:val="a3"/>
        <w:numPr>
          <w:ilvl w:val="0"/>
          <w:numId w:val="1"/>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 xml:space="preserve">выявлять самок в половой охоте; </w:t>
      </w:r>
    </w:p>
    <w:p w:rsidR="002104CE" w:rsidRPr="00EC557F" w:rsidRDefault="002104CE" w:rsidP="00EC557F">
      <w:pPr>
        <w:pStyle w:val="a3"/>
        <w:numPr>
          <w:ilvl w:val="0"/>
          <w:numId w:val="1"/>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проводить в соответствии с действующими инструкциями все операции по подготовке самок и обработке инструментов для искусственного осеменения;</w:t>
      </w:r>
    </w:p>
    <w:p w:rsidR="002104CE" w:rsidRPr="00EC557F" w:rsidRDefault="002104CE" w:rsidP="00EC557F">
      <w:pPr>
        <w:pStyle w:val="a3"/>
        <w:numPr>
          <w:ilvl w:val="0"/>
          <w:numId w:val="1"/>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 xml:space="preserve">готовить растворы, применяемые при стерилизации инструментов, оборудования; </w:t>
      </w:r>
    </w:p>
    <w:p w:rsidR="002104CE" w:rsidRPr="00EC557F" w:rsidRDefault="002104CE" w:rsidP="00EC557F">
      <w:pPr>
        <w:pStyle w:val="a3"/>
        <w:numPr>
          <w:ilvl w:val="0"/>
          <w:numId w:val="1"/>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 xml:space="preserve">проводить искусственное осеменение самок сельскохозяйственных животных в соответствии с действующими инструкциями и планами искусственного осеменения; </w:t>
      </w:r>
    </w:p>
    <w:p w:rsidR="002104CE" w:rsidRPr="00EC557F" w:rsidRDefault="002104CE" w:rsidP="00EC557F">
      <w:pPr>
        <w:pStyle w:val="a3"/>
        <w:numPr>
          <w:ilvl w:val="0"/>
          <w:numId w:val="1"/>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вести учетно-отчетную документацию;</w:t>
      </w:r>
    </w:p>
    <w:p w:rsidR="002104CE" w:rsidRPr="00EC557F" w:rsidRDefault="002104CE" w:rsidP="00EC557F">
      <w:pPr>
        <w:pStyle w:val="a3"/>
        <w:numPr>
          <w:ilvl w:val="0"/>
          <w:numId w:val="1"/>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соблюдать ветеринарно-санитарные правила безопасности труда и противопожарные мероприятия.</w:t>
      </w:r>
    </w:p>
    <w:p w:rsidR="002104CE" w:rsidRPr="00EC557F" w:rsidRDefault="002104CE" w:rsidP="00EC557F">
      <w:pPr>
        <w:spacing w:after="0" w:line="360" w:lineRule="auto"/>
        <w:ind w:firstLine="709"/>
        <w:jc w:val="both"/>
        <w:rPr>
          <w:rFonts w:ascii="Times New Roman" w:hAnsi="Times New Roman" w:cs="Times New Roman"/>
          <w:b/>
          <w:sz w:val="28"/>
          <w:szCs w:val="28"/>
        </w:rPr>
      </w:pPr>
      <w:r w:rsidRPr="00EC557F">
        <w:rPr>
          <w:rFonts w:ascii="Times New Roman" w:hAnsi="Times New Roman" w:cs="Times New Roman"/>
          <w:b/>
          <w:sz w:val="28"/>
          <w:szCs w:val="28"/>
        </w:rPr>
        <w:t>Знать:</w:t>
      </w:r>
    </w:p>
    <w:p w:rsidR="002104CE" w:rsidRPr="00EC557F" w:rsidRDefault="002104CE" w:rsidP="00EC557F">
      <w:pPr>
        <w:pStyle w:val="a3"/>
        <w:numPr>
          <w:ilvl w:val="0"/>
          <w:numId w:val="2"/>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значение искусственного осеменения, как метода дальнейшего улучшения породных и продуктивных качеств сельскохозяйственных животных и птиц, его экономическую эффективность;</w:t>
      </w:r>
    </w:p>
    <w:p w:rsidR="002104CE" w:rsidRPr="00EC557F" w:rsidRDefault="002104CE" w:rsidP="00EC557F">
      <w:pPr>
        <w:pStyle w:val="a3"/>
        <w:numPr>
          <w:ilvl w:val="0"/>
          <w:numId w:val="2"/>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 xml:space="preserve">научные основы и технику осеменения самок; </w:t>
      </w:r>
    </w:p>
    <w:p w:rsidR="002104CE" w:rsidRPr="00EC557F" w:rsidRDefault="002104CE" w:rsidP="00EC557F">
      <w:pPr>
        <w:pStyle w:val="a3"/>
        <w:numPr>
          <w:ilvl w:val="0"/>
          <w:numId w:val="2"/>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 xml:space="preserve">способы повышения оплодотворяемости; </w:t>
      </w:r>
    </w:p>
    <w:p w:rsidR="002104CE" w:rsidRPr="00EC557F" w:rsidRDefault="002104CE" w:rsidP="00EC557F">
      <w:pPr>
        <w:pStyle w:val="a3"/>
        <w:numPr>
          <w:ilvl w:val="0"/>
          <w:numId w:val="2"/>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 xml:space="preserve"> ветеринарно-санитарные правила при искусственном осеменении; </w:t>
      </w:r>
    </w:p>
    <w:p w:rsidR="002104CE" w:rsidRPr="00EC557F" w:rsidRDefault="002104CE" w:rsidP="00EC557F">
      <w:pPr>
        <w:pStyle w:val="a3"/>
        <w:numPr>
          <w:ilvl w:val="0"/>
          <w:numId w:val="2"/>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 xml:space="preserve">методы определения оптимального времени осеменения; </w:t>
      </w:r>
    </w:p>
    <w:p w:rsidR="002104CE" w:rsidRPr="00EC557F" w:rsidRDefault="002104CE" w:rsidP="00EC557F">
      <w:pPr>
        <w:pStyle w:val="a3"/>
        <w:spacing w:after="0" w:line="360" w:lineRule="auto"/>
        <w:ind w:left="426" w:firstLine="709"/>
        <w:jc w:val="both"/>
        <w:rPr>
          <w:rFonts w:ascii="Times New Roman" w:hAnsi="Times New Roman" w:cs="Times New Roman"/>
          <w:sz w:val="28"/>
          <w:szCs w:val="28"/>
        </w:rPr>
      </w:pPr>
      <w:r w:rsidRPr="00EC557F">
        <w:rPr>
          <w:rFonts w:ascii="Times New Roman" w:hAnsi="Times New Roman" w:cs="Times New Roman"/>
          <w:sz w:val="28"/>
          <w:szCs w:val="28"/>
        </w:rPr>
        <w:t>Обладать общими компетенциями:</w:t>
      </w:r>
    </w:p>
    <w:p w:rsidR="002104CE" w:rsidRPr="00EC557F" w:rsidRDefault="002104CE" w:rsidP="00EC557F">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 xml:space="preserve"> ОК.1</w:t>
      </w:r>
      <w:r w:rsidRPr="00EC557F">
        <w:rPr>
          <w:rFonts w:ascii="Times New Roman" w:hAnsi="Times New Roman" w:cs="Times New Roman"/>
          <w:sz w:val="28"/>
          <w:szCs w:val="28"/>
        </w:rPr>
        <w:t>. Понимать сущность и социальную значимость своей будущей профессии, проявлять к ней устойчивый интерес.</w:t>
      </w:r>
    </w:p>
    <w:p w:rsidR="002104CE" w:rsidRPr="00EC557F" w:rsidRDefault="002104CE" w:rsidP="00EC557F">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lastRenderedPageBreak/>
        <w:t>ОК.2.</w:t>
      </w:r>
      <w:r w:rsidRPr="00EC557F">
        <w:rPr>
          <w:rFonts w:ascii="Times New Roman" w:hAnsi="Times New Roman" w:cs="Times New Roman"/>
          <w:sz w:val="28"/>
          <w:szCs w:val="28"/>
        </w:rPr>
        <w:t xml:space="preserve">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104CE" w:rsidRPr="00EC557F" w:rsidRDefault="002104CE" w:rsidP="00EC557F">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ОК.3</w:t>
      </w:r>
      <w:r w:rsidRPr="00EC557F">
        <w:rPr>
          <w:rFonts w:ascii="Times New Roman" w:hAnsi="Times New Roman" w:cs="Times New Roman"/>
          <w:sz w:val="28"/>
          <w:szCs w:val="28"/>
        </w:rPr>
        <w:t>. Решать проблемы, оценивать риски и принимать решения в нестандартных ситуациях.</w:t>
      </w:r>
    </w:p>
    <w:p w:rsidR="002104CE" w:rsidRPr="00EC557F" w:rsidRDefault="002104CE" w:rsidP="00EC557F">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ОК.4.</w:t>
      </w:r>
      <w:r w:rsidRPr="00EC557F">
        <w:rPr>
          <w:rFonts w:ascii="Times New Roman" w:hAnsi="Times New Roman" w:cs="Times New Roman"/>
          <w:sz w:val="28"/>
          <w:szCs w:val="28"/>
        </w:rPr>
        <w:t xml:space="preserve">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104CE" w:rsidRPr="00EC557F" w:rsidRDefault="002104CE" w:rsidP="00EC557F">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ОК.5.</w:t>
      </w:r>
      <w:r w:rsidRPr="00EC557F">
        <w:rPr>
          <w:rFonts w:ascii="Times New Roman" w:hAnsi="Times New Roman" w:cs="Times New Roman"/>
          <w:sz w:val="28"/>
          <w:szCs w:val="28"/>
        </w:rPr>
        <w:t xml:space="preserve">  Использовать информационно-коммуникационные технологии для совершенствования профессиональной деятельности</w:t>
      </w:r>
    </w:p>
    <w:p w:rsidR="002104CE" w:rsidRPr="00EC557F" w:rsidRDefault="002104CE" w:rsidP="00EC557F">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ОК.6.</w:t>
      </w:r>
      <w:r w:rsidRPr="00EC557F">
        <w:rPr>
          <w:rFonts w:ascii="Times New Roman" w:hAnsi="Times New Roman" w:cs="Times New Roman"/>
          <w:sz w:val="28"/>
          <w:szCs w:val="28"/>
        </w:rPr>
        <w:t xml:space="preserve"> Работать в коллективе и команде, обеспечивать ее сплочение, эффективно общаться с коллегами, руководством, потребителями.</w:t>
      </w:r>
    </w:p>
    <w:p w:rsidR="002104CE" w:rsidRPr="00EC557F" w:rsidRDefault="002104CE" w:rsidP="00EC557F">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ОК.8.</w:t>
      </w:r>
      <w:r w:rsidRPr="00EC557F">
        <w:rPr>
          <w:rFonts w:ascii="Times New Roman" w:hAnsi="Times New Roman" w:cs="Times New Roman"/>
          <w:sz w:val="28"/>
          <w:szCs w:val="28"/>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104CE" w:rsidRPr="00EC557F" w:rsidRDefault="002104CE" w:rsidP="00EC557F">
      <w:pPr>
        <w:pStyle w:val="a3"/>
        <w:spacing w:after="0" w:line="360" w:lineRule="auto"/>
        <w:ind w:left="284" w:firstLine="709"/>
        <w:jc w:val="both"/>
        <w:rPr>
          <w:rFonts w:ascii="Times New Roman" w:hAnsi="Times New Roman" w:cs="Times New Roman"/>
          <w:sz w:val="28"/>
          <w:szCs w:val="28"/>
        </w:rPr>
      </w:pPr>
      <w:r w:rsidRPr="00EC557F">
        <w:rPr>
          <w:rFonts w:ascii="Times New Roman" w:hAnsi="Times New Roman" w:cs="Times New Roman"/>
          <w:sz w:val="28"/>
          <w:szCs w:val="28"/>
        </w:rPr>
        <w:t xml:space="preserve">Обладать профессиональными компетенциями: </w:t>
      </w:r>
    </w:p>
    <w:p w:rsidR="002104CE" w:rsidRPr="00EC557F" w:rsidRDefault="002104CE" w:rsidP="00EC557F">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ПК</w:t>
      </w:r>
      <w:r w:rsidRPr="00EC557F">
        <w:rPr>
          <w:rFonts w:ascii="Times New Roman" w:hAnsi="Times New Roman" w:cs="Times New Roman"/>
          <w:sz w:val="28"/>
          <w:szCs w:val="28"/>
        </w:rPr>
        <w:t>.1. Участвовать в выявлении самок в половой охоте.</w:t>
      </w:r>
    </w:p>
    <w:p w:rsidR="002104CE" w:rsidRPr="00EC557F" w:rsidRDefault="002104CE" w:rsidP="00EC557F">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ПК</w:t>
      </w:r>
      <w:r w:rsidRPr="00EC557F">
        <w:rPr>
          <w:rFonts w:ascii="Times New Roman" w:hAnsi="Times New Roman" w:cs="Times New Roman"/>
          <w:sz w:val="28"/>
          <w:szCs w:val="28"/>
        </w:rPr>
        <w:t>.4.Учавствовать в выборке самок в половой охоте и их искусственном осеменении.</w:t>
      </w:r>
    </w:p>
    <w:p w:rsidR="002104CE" w:rsidRPr="00EC557F" w:rsidRDefault="002104CE" w:rsidP="00EC557F">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ПК</w:t>
      </w:r>
      <w:r w:rsidRPr="00EC557F">
        <w:rPr>
          <w:rFonts w:ascii="Times New Roman" w:hAnsi="Times New Roman" w:cs="Times New Roman"/>
          <w:sz w:val="28"/>
          <w:szCs w:val="28"/>
        </w:rPr>
        <w:t>.5. Соблюдать ветеринарно-санитарные правила искусственного осеменения.</w:t>
      </w:r>
    </w:p>
    <w:p w:rsidR="002104CE" w:rsidRPr="00EC557F" w:rsidRDefault="002104CE" w:rsidP="00EC557F">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ПК</w:t>
      </w:r>
      <w:r w:rsidRPr="00EC557F">
        <w:rPr>
          <w:rFonts w:ascii="Times New Roman" w:hAnsi="Times New Roman" w:cs="Times New Roman"/>
          <w:sz w:val="28"/>
          <w:szCs w:val="28"/>
        </w:rPr>
        <w:t>.6. Вести учетно-отчетную документацию.</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 xml:space="preserve">Оборудование рабочего места: </w:t>
      </w:r>
      <w:r w:rsidRPr="00EC557F">
        <w:rPr>
          <w:rFonts w:ascii="Times New Roman" w:hAnsi="Times New Roman" w:cs="Times New Roman"/>
          <w:sz w:val="28"/>
          <w:szCs w:val="28"/>
        </w:rPr>
        <w:t>корова, удлинитель с зоошприцом, двуграмовый шприц, переходник и полистероловая пипетка</w:t>
      </w:r>
      <w:r w:rsidR="001412BA">
        <w:rPr>
          <w:rFonts w:ascii="Times New Roman" w:hAnsi="Times New Roman" w:cs="Times New Roman"/>
          <w:sz w:val="28"/>
          <w:szCs w:val="28"/>
        </w:rPr>
        <w:t>,</w:t>
      </w:r>
      <w:r w:rsidRPr="00EC557F">
        <w:rPr>
          <w:rFonts w:ascii="Times New Roman" w:hAnsi="Times New Roman" w:cs="Times New Roman"/>
          <w:sz w:val="28"/>
          <w:szCs w:val="28"/>
        </w:rPr>
        <w:t xml:space="preserve"> 8 баночек с плотно</w:t>
      </w:r>
      <w:r w:rsidR="001412BA">
        <w:rPr>
          <w:rFonts w:ascii="Times New Roman" w:hAnsi="Times New Roman" w:cs="Times New Roman"/>
          <w:sz w:val="28"/>
          <w:szCs w:val="28"/>
        </w:rPr>
        <w:t xml:space="preserve"> </w:t>
      </w:r>
      <w:r w:rsidRPr="00EC557F">
        <w:rPr>
          <w:rFonts w:ascii="Times New Roman" w:hAnsi="Times New Roman" w:cs="Times New Roman"/>
          <w:sz w:val="28"/>
          <w:szCs w:val="28"/>
        </w:rPr>
        <w:t>притертыми крышками, 0</w:t>
      </w:r>
      <w:r w:rsidR="000E2355">
        <w:rPr>
          <w:rFonts w:ascii="Times New Roman" w:hAnsi="Times New Roman" w:cs="Times New Roman"/>
          <w:sz w:val="28"/>
          <w:szCs w:val="28"/>
        </w:rPr>
        <w:t>,9 % раствор натрия хлорида, 70°</w:t>
      </w:r>
      <w:r w:rsidRPr="00EC557F">
        <w:rPr>
          <w:rFonts w:ascii="Times New Roman" w:hAnsi="Times New Roman" w:cs="Times New Roman"/>
          <w:sz w:val="28"/>
          <w:szCs w:val="28"/>
        </w:rPr>
        <w:t xml:space="preserve"> спирт, раствор фурацил</w:t>
      </w:r>
      <w:r w:rsidR="001412BA">
        <w:rPr>
          <w:rFonts w:ascii="Times New Roman" w:hAnsi="Times New Roman" w:cs="Times New Roman"/>
          <w:sz w:val="28"/>
          <w:szCs w:val="28"/>
        </w:rPr>
        <w:t>л</w:t>
      </w:r>
      <w:r w:rsidRPr="00EC557F">
        <w:rPr>
          <w:rFonts w:ascii="Times New Roman" w:hAnsi="Times New Roman" w:cs="Times New Roman"/>
          <w:sz w:val="28"/>
          <w:szCs w:val="28"/>
        </w:rPr>
        <w:t>ина</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Время</w:t>
      </w:r>
      <w:r w:rsidRPr="00EC557F">
        <w:rPr>
          <w:rFonts w:ascii="Times New Roman" w:hAnsi="Times New Roman" w:cs="Times New Roman"/>
          <w:sz w:val="28"/>
          <w:szCs w:val="28"/>
        </w:rPr>
        <w:t>: 6 часов.</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 xml:space="preserve">Место проведения: </w:t>
      </w:r>
      <w:r w:rsidRPr="00EC557F">
        <w:rPr>
          <w:rFonts w:ascii="Times New Roman" w:hAnsi="Times New Roman" w:cs="Times New Roman"/>
          <w:sz w:val="28"/>
          <w:szCs w:val="28"/>
        </w:rPr>
        <w:t>ветеринарная клиника, лаборатория акушерства, гинекологии и биотехники размножения животных.</w:t>
      </w:r>
    </w:p>
    <w:p w:rsidR="004A1693" w:rsidRDefault="004A1693" w:rsidP="00EC557F">
      <w:pPr>
        <w:spacing w:after="0" w:line="360" w:lineRule="auto"/>
        <w:ind w:firstLine="709"/>
        <w:jc w:val="both"/>
        <w:rPr>
          <w:rFonts w:ascii="Times New Roman" w:hAnsi="Times New Roman" w:cs="Times New Roman"/>
          <w:b/>
          <w:sz w:val="28"/>
          <w:szCs w:val="28"/>
        </w:rPr>
      </w:pPr>
    </w:p>
    <w:p w:rsidR="002104CE" w:rsidRPr="00EC557F" w:rsidRDefault="002104CE" w:rsidP="00EC557F">
      <w:pPr>
        <w:spacing w:after="0" w:line="360" w:lineRule="auto"/>
        <w:ind w:firstLine="709"/>
        <w:jc w:val="both"/>
        <w:rPr>
          <w:rFonts w:ascii="Times New Roman" w:hAnsi="Times New Roman" w:cs="Times New Roman"/>
          <w:b/>
          <w:sz w:val="28"/>
          <w:szCs w:val="28"/>
        </w:rPr>
      </w:pPr>
      <w:r w:rsidRPr="00EC557F">
        <w:rPr>
          <w:rFonts w:ascii="Times New Roman" w:hAnsi="Times New Roman" w:cs="Times New Roman"/>
          <w:b/>
          <w:sz w:val="28"/>
          <w:szCs w:val="28"/>
        </w:rPr>
        <w:lastRenderedPageBreak/>
        <w:t>Содержание и ход работы.</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 xml:space="preserve">Вид работы </w:t>
      </w:r>
      <w:r w:rsidRPr="00EC557F">
        <w:rPr>
          <w:rFonts w:ascii="Times New Roman" w:hAnsi="Times New Roman" w:cs="Times New Roman"/>
          <w:sz w:val="28"/>
          <w:szCs w:val="28"/>
        </w:rPr>
        <w:t xml:space="preserve"> Проведение осеменения коров и телок ректоцервикальным способом</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 xml:space="preserve">Методические указания: </w:t>
      </w:r>
      <w:r w:rsidRPr="00EC557F">
        <w:rPr>
          <w:rFonts w:ascii="Times New Roman" w:hAnsi="Times New Roman" w:cs="Times New Roman"/>
          <w:sz w:val="28"/>
          <w:szCs w:val="28"/>
        </w:rPr>
        <w:t>используя зоошприц, удлинитель, одноразовую перчатку, спермодозу проведите осеменение коров  ректоцервикальным способом.</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Ректоцервикальный  метод осеменения коров-это</w:t>
      </w:r>
      <w:r w:rsidR="000A272C" w:rsidRPr="00EC557F">
        <w:rPr>
          <w:rFonts w:ascii="Times New Roman" w:hAnsi="Times New Roman" w:cs="Times New Roman"/>
          <w:sz w:val="28"/>
          <w:szCs w:val="28"/>
        </w:rPr>
        <w:t xml:space="preserve"> метод искусственного осеменения коров и телок с ректальной фиксацией шейки матки.</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Преимущества данного метода:</w:t>
      </w:r>
      <w:r w:rsidR="000A272C" w:rsidRPr="00EC557F">
        <w:rPr>
          <w:rFonts w:ascii="Times New Roman" w:hAnsi="Times New Roman" w:cs="Times New Roman"/>
          <w:sz w:val="28"/>
          <w:szCs w:val="28"/>
        </w:rPr>
        <w:t xml:space="preserve"> самый высокий процент оплодотворяемости (как при естественном осеменении); можно осеменять коров и</w:t>
      </w:r>
      <w:r w:rsidR="00D12166" w:rsidRPr="00EC557F">
        <w:rPr>
          <w:rFonts w:ascii="Times New Roman" w:hAnsi="Times New Roman" w:cs="Times New Roman"/>
          <w:sz w:val="28"/>
          <w:szCs w:val="28"/>
        </w:rPr>
        <w:t xml:space="preserve"> </w:t>
      </w:r>
      <w:r w:rsidR="000A272C" w:rsidRPr="00EC557F">
        <w:rPr>
          <w:rFonts w:ascii="Times New Roman" w:hAnsi="Times New Roman" w:cs="Times New Roman"/>
          <w:sz w:val="28"/>
          <w:szCs w:val="28"/>
        </w:rPr>
        <w:t>телок, осеменять можно 1 раз (снижаются затраты на приобретение сп</w:t>
      </w:r>
      <w:r w:rsidR="00D12166" w:rsidRPr="00EC557F">
        <w:rPr>
          <w:rFonts w:ascii="Times New Roman" w:hAnsi="Times New Roman" w:cs="Times New Roman"/>
          <w:sz w:val="28"/>
          <w:szCs w:val="28"/>
        </w:rPr>
        <w:t>е</w:t>
      </w:r>
      <w:r w:rsidR="000A272C" w:rsidRPr="00EC557F">
        <w:rPr>
          <w:rFonts w:ascii="Times New Roman" w:hAnsi="Times New Roman" w:cs="Times New Roman"/>
          <w:sz w:val="28"/>
          <w:szCs w:val="28"/>
        </w:rPr>
        <w:t>рмодоз)</w:t>
      </w:r>
      <w:r w:rsidR="00D12166" w:rsidRPr="00EC557F">
        <w:rPr>
          <w:rFonts w:ascii="Times New Roman" w:hAnsi="Times New Roman" w:cs="Times New Roman"/>
          <w:sz w:val="28"/>
          <w:szCs w:val="28"/>
        </w:rPr>
        <w:t>, снижается оборонительный рефлекс.</w:t>
      </w:r>
    </w:p>
    <w:p w:rsidR="00D12166"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Недостатки метода:</w:t>
      </w:r>
      <w:r w:rsidR="00D12166" w:rsidRPr="00EC557F">
        <w:rPr>
          <w:rFonts w:ascii="Times New Roman" w:hAnsi="Times New Roman" w:cs="Times New Roman"/>
          <w:b/>
          <w:sz w:val="28"/>
          <w:szCs w:val="28"/>
        </w:rPr>
        <w:t xml:space="preserve"> </w:t>
      </w:r>
      <w:r w:rsidR="00D12166" w:rsidRPr="00EC557F">
        <w:rPr>
          <w:rFonts w:ascii="Times New Roman" w:hAnsi="Times New Roman" w:cs="Times New Roman"/>
          <w:sz w:val="28"/>
          <w:szCs w:val="28"/>
        </w:rPr>
        <w:t>сложен по технике выполнения. Нельзя использовать при подозрении на инфекционные болезни.</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Спермадоза:</w:t>
      </w:r>
      <w:r w:rsidR="00D12166" w:rsidRPr="00EC557F">
        <w:rPr>
          <w:rFonts w:ascii="Times New Roman" w:hAnsi="Times New Roman" w:cs="Times New Roman"/>
          <w:b/>
          <w:sz w:val="28"/>
          <w:szCs w:val="28"/>
        </w:rPr>
        <w:t xml:space="preserve"> </w:t>
      </w:r>
      <w:r w:rsidR="00D12166" w:rsidRPr="00EC557F">
        <w:rPr>
          <w:rFonts w:ascii="Times New Roman" w:hAnsi="Times New Roman" w:cs="Times New Roman"/>
          <w:sz w:val="28"/>
          <w:szCs w:val="28"/>
        </w:rPr>
        <w:t>0,5-1,0 мл</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Инстр</w:t>
      </w:r>
      <w:r w:rsidR="00D12166" w:rsidRPr="00EC557F">
        <w:rPr>
          <w:rFonts w:ascii="Times New Roman" w:hAnsi="Times New Roman" w:cs="Times New Roman"/>
          <w:b/>
          <w:sz w:val="28"/>
          <w:szCs w:val="28"/>
        </w:rPr>
        <w:t xml:space="preserve">ументы: </w:t>
      </w:r>
      <w:r w:rsidR="00D12166" w:rsidRPr="00EC557F">
        <w:rPr>
          <w:rFonts w:ascii="Times New Roman" w:hAnsi="Times New Roman" w:cs="Times New Roman"/>
          <w:sz w:val="28"/>
          <w:szCs w:val="28"/>
        </w:rPr>
        <w:t xml:space="preserve"> зоошприц с металлическим удлинителем, 2-х грамовы шприц, переходник, полистероловая пипетка, одноразовая перчатка.</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Подготовка коров к осеменению:</w:t>
      </w:r>
      <w:r w:rsidR="00D12166" w:rsidRPr="00EC557F">
        <w:rPr>
          <w:rFonts w:ascii="Times New Roman" w:hAnsi="Times New Roman" w:cs="Times New Roman"/>
          <w:b/>
          <w:sz w:val="28"/>
          <w:szCs w:val="28"/>
        </w:rPr>
        <w:t xml:space="preserve"> </w:t>
      </w:r>
      <w:r w:rsidR="00D12166" w:rsidRPr="00EC557F">
        <w:rPr>
          <w:rFonts w:ascii="Times New Roman" w:hAnsi="Times New Roman" w:cs="Times New Roman"/>
          <w:sz w:val="28"/>
          <w:szCs w:val="28"/>
        </w:rPr>
        <w:t>корову загоняют в станок, отводят хвост в сторону, обмывают  вульву, оператор искусственного осеменения орошает вульву раствором фурацилина (1:5000) и насухо вытирает.</w:t>
      </w:r>
    </w:p>
    <w:p w:rsidR="008E0922" w:rsidRPr="00EC557F" w:rsidRDefault="008E0922"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Подготовка коров к осеменению:</w:t>
      </w:r>
      <w:r w:rsidRPr="00EC557F">
        <w:rPr>
          <w:rFonts w:ascii="Times New Roman" w:hAnsi="Times New Roman" w:cs="Times New Roman"/>
          <w:sz w:val="28"/>
          <w:szCs w:val="28"/>
        </w:rPr>
        <w:t xml:space="preserve"> корову загоняют в станок, отводят хвост в сторону, обмывают  вульву, оператор искусственного осеменения орошает вульву раствором фурацилина (1:5000) и насухо вытирает.</w:t>
      </w:r>
    </w:p>
    <w:p w:rsidR="009A6DF8"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Техника осеменения коров ректоцервикальным методом:</w:t>
      </w:r>
      <w:r w:rsidR="00D12166" w:rsidRPr="00EC557F">
        <w:rPr>
          <w:rFonts w:ascii="Times New Roman" w:hAnsi="Times New Roman" w:cs="Times New Roman"/>
          <w:b/>
          <w:sz w:val="28"/>
          <w:szCs w:val="28"/>
        </w:rPr>
        <w:t xml:space="preserve"> </w:t>
      </w:r>
      <w:r w:rsidR="00D12166" w:rsidRPr="00EC557F">
        <w:rPr>
          <w:rFonts w:ascii="Times New Roman" w:hAnsi="Times New Roman" w:cs="Times New Roman"/>
          <w:sz w:val="28"/>
          <w:szCs w:val="28"/>
        </w:rPr>
        <w:t>на левую руку одевают одноразовую перчатку. Раскрывают вульву</w:t>
      </w:r>
      <w:r w:rsidR="001412BA">
        <w:rPr>
          <w:rFonts w:ascii="Times New Roman" w:hAnsi="Times New Roman" w:cs="Times New Roman"/>
          <w:sz w:val="28"/>
          <w:szCs w:val="28"/>
        </w:rPr>
        <w:t>,</w:t>
      </w:r>
      <w:r w:rsidR="00D12166" w:rsidRPr="00EC557F">
        <w:rPr>
          <w:rFonts w:ascii="Times New Roman" w:hAnsi="Times New Roman" w:cs="Times New Roman"/>
          <w:sz w:val="28"/>
          <w:szCs w:val="28"/>
        </w:rPr>
        <w:t xml:space="preserve"> и не косаясь наружных половых органов</w:t>
      </w:r>
      <w:r w:rsidR="001412BA">
        <w:rPr>
          <w:rFonts w:ascii="Times New Roman" w:hAnsi="Times New Roman" w:cs="Times New Roman"/>
          <w:sz w:val="28"/>
          <w:szCs w:val="28"/>
        </w:rPr>
        <w:t>,</w:t>
      </w:r>
      <w:r w:rsidR="00D12166" w:rsidRPr="00EC557F">
        <w:rPr>
          <w:rFonts w:ascii="Times New Roman" w:hAnsi="Times New Roman" w:cs="Times New Roman"/>
          <w:sz w:val="28"/>
          <w:szCs w:val="28"/>
        </w:rPr>
        <w:t xml:space="preserve"> вводят во влагалище</w:t>
      </w:r>
      <w:r w:rsidR="001412BA">
        <w:rPr>
          <w:rFonts w:ascii="Times New Roman" w:hAnsi="Times New Roman" w:cs="Times New Roman"/>
          <w:sz w:val="28"/>
          <w:szCs w:val="28"/>
        </w:rPr>
        <w:t xml:space="preserve"> зоошприц с удлинителем</w:t>
      </w:r>
      <w:r w:rsidR="00D12166" w:rsidRPr="00EC557F">
        <w:rPr>
          <w:rFonts w:ascii="Times New Roman" w:hAnsi="Times New Roman" w:cs="Times New Roman"/>
          <w:sz w:val="28"/>
          <w:szCs w:val="28"/>
        </w:rPr>
        <w:t>, удерживая рукой без</w:t>
      </w:r>
      <w:r w:rsidR="009A6DF8" w:rsidRPr="00EC557F">
        <w:rPr>
          <w:rFonts w:ascii="Times New Roman" w:hAnsi="Times New Roman" w:cs="Times New Roman"/>
          <w:sz w:val="28"/>
          <w:szCs w:val="28"/>
        </w:rPr>
        <w:t xml:space="preserve"> перчатки. Затем увлажняют левую руку вводят в прямую кишку. Нащупываем шейку матки, один палец подводим к устью </w:t>
      </w:r>
      <w:r w:rsidR="009A6DF8" w:rsidRPr="00EC557F">
        <w:rPr>
          <w:rFonts w:ascii="Times New Roman" w:hAnsi="Times New Roman" w:cs="Times New Roman"/>
          <w:sz w:val="28"/>
          <w:szCs w:val="28"/>
        </w:rPr>
        <w:lastRenderedPageBreak/>
        <w:t>шейки матки и помогая правой рукой подводим шприц к уст</w:t>
      </w:r>
      <w:r w:rsidR="00EC557F">
        <w:rPr>
          <w:rFonts w:ascii="Times New Roman" w:hAnsi="Times New Roman" w:cs="Times New Roman"/>
          <w:sz w:val="28"/>
          <w:szCs w:val="28"/>
        </w:rPr>
        <w:t xml:space="preserve">ью шейки матки, </w:t>
      </w:r>
      <w:r w:rsidR="009A6DF8" w:rsidRPr="00EC557F">
        <w:rPr>
          <w:rFonts w:ascii="Times New Roman" w:hAnsi="Times New Roman" w:cs="Times New Roman"/>
          <w:sz w:val="28"/>
          <w:szCs w:val="28"/>
        </w:rPr>
        <w:t>чтобы осеменить этим способом необходимо соблюдать 3 основных правила:</w:t>
      </w:r>
    </w:p>
    <w:p w:rsidR="009A6DF8" w:rsidRPr="00B80EC6" w:rsidRDefault="009A6DF8" w:rsidP="00994B10">
      <w:pPr>
        <w:pStyle w:val="a3"/>
        <w:numPr>
          <w:ilvl w:val="0"/>
          <w:numId w:val="66"/>
        </w:numPr>
        <w:spacing w:after="0" w:line="360" w:lineRule="auto"/>
        <w:ind w:left="0" w:firstLine="426"/>
        <w:jc w:val="both"/>
        <w:rPr>
          <w:rFonts w:ascii="Times New Roman" w:hAnsi="Times New Roman" w:cs="Times New Roman"/>
          <w:sz w:val="28"/>
          <w:szCs w:val="28"/>
        </w:rPr>
      </w:pPr>
      <w:r w:rsidRPr="00B80EC6">
        <w:rPr>
          <w:rFonts w:ascii="Times New Roman" w:hAnsi="Times New Roman" w:cs="Times New Roman"/>
          <w:sz w:val="28"/>
          <w:szCs w:val="28"/>
        </w:rPr>
        <w:t>ректально фиксировать шейку, но не тело матки, так как в обратном случае влагалищная часть шейки матки опустится вниз и ввести катетер в ее устье будет нельзя.</w:t>
      </w:r>
    </w:p>
    <w:p w:rsidR="00881A58" w:rsidRPr="00B80EC6" w:rsidRDefault="009A6DF8" w:rsidP="00994B10">
      <w:pPr>
        <w:pStyle w:val="a3"/>
        <w:numPr>
          <w:ilvl w:val="0"/>
          <w:numId w:val="66"/>
        </w:numPr>
        <w:spacing w:after="0" w:line="360" w:lineRule="auto"/>
        <w:ind w:left="0" w:firstLine="426"/>
        <w:jc w:val="both"/>
        <w:rPr>
          <w:rFonts w:ascii="Times New Roman" w:hAnsi="Times New Roman" w:cs="Times New Roman"/>
          <w:sz w:val="28"/>
          <w:szCs w:val="28"/>
        </w:rPr>
      </w:pPr>
      <w:r w:rsidRPr="00B80EC6">
        <w:rPr>
          <w:rFonts w:ascii="Times New Roman" w:hAnsi="Times New Roman" w:cs="Times New Roman"/>
          <w:sz w:val="28"/>
          <w:szCs w:val="28"/>
        </w:rPr>
        <w:t>после того как подвели катетер к устью шейки матки нужно натянуть шейку на катетер</w:t>
      </w:r>
      <w:r w:rsidR="00881A58" w:rsidRPr="00B80EC6">
        <w:rPr>
          <w:rFonts w:ascii="Times New Roman" w:hAnsi="Times New Roman" w:cs="Times New Roman"/>
          <w:sz w:val="28"/>
          <w:szCs w:val="28"/>
        </w:rPr>
        <w:t>, делая при этом вращательные движения на глубину 6-8 см.</w:t>
      </w:r>
    </w:p>
    <w:p w:rsidR="002104CE" w:rsidRPr="00B80EC6" w:rsidRDefault="00881A58" w:rsidP="00994B10">
      <w:pPr>
        <w:pStyle w:val="a3"/>
        <w:numPr>
          <w:ilvl w:val="0"/>
          <w:numId w:val="66"/>
        </w:numPr>
        <w:spacing w:after="0" w:line="360" w:lineRule="auto"/>
        <w:ind w:left="0" w:firstLine="426"/>
        <w:jc w:val="both"/>
        <w:rPr>
          <w:rFonts w:ascii="Times New Roman" w:hAnsi="Times New Roman" w:cs="Times New Roman"/>
          <w:sz w:val="28"/>
          <w:szCs w:val="28"/>
        </w:rPr>
      </w:pPr>
      <w:r w:rsidRPr="00B80EC6">
        <w:rPr>
          <w:rFonts w:ascii="Times New Roman" w:hAnsi="Times New Roman" w:cs="Times New Roman"/>
          <w:sz w:val="28"/>
          <w:szCs w:val="28"/>
        </w:rPr>
        <w:t>если катетер в шейке матки</w:t>
      </w:r>
      <w:del w:id="5" w:author="днс" w:date="2016-11-09T11:19:00Z">
        <w:r w:rsidR="00D12166" w:rsidRPr="00B80EC6" w:rsidDel="00003248">
          <w:rPr>
            <w:rFonts w:ascii="Times New Roman" w:hAnsi="Times New Roman" w:cs="Times New Roman"/>
            <w:sz w:val="28"/>
            <w:szCs w:val="28"/>
          </w:rPr>
          <w:delText xml:space="preserve"> </w:delText>
        </w:r>
      </w:del>
      <w:r w:rsidRPr="00B80EC6">
        <w:rPr>
          <w:rFonts w:ascii="Times New Roman" w:hAnsi="Times New Roman" w:cs="Times New Roman"/>
          <w:sz w:val="28"/>
          <w:szCs w:val="28"/>
        </w:rPr>
        <w:t xml:space="preserve"> упирается в складку слизистой, необходимо шейку матки потянуть в сторону головы коровы, при этом складки слизистой расходятся в стороны и образуется канал.</w:t>
      </w:r>
    </w:p>
    <w:p w:rsidR="002104CE" w:rsidRDefault="00B80EC6" w:rsidP="00EC557F">
      <w:pPr>
        <w:spacing w:after="0" w:line="360" w:lineRule="auto"/>
        <w:ind w:firstLine="709"/>
        <w:jc w:val="both"/>
        <w:rPr>
          <w:rFonts w:ascii="Times New Roman" w:hAnsi="Times New Roman" w:cs="Times New Roman"/>
          <w:sz w:val="28"/>
          <w:szCs w:val="28"/>
        </w:rPr>
      </w:pPr>
      <w:r>
        <w:rPr>
          <w:noProof/>
        </w:rPr>
        <w:drawing>
          <wp:inline distT="0" distB="0" distL="0" distR="0">
            <wp:extent cx="1981200" cy="1809750"/>
            <wp:effectExtent l="19050" t="0" r="0" b="0"/>
            <wp:docPr id="3" name="Рисунок 3" descr="C:\Users\днс\AppData\Local\Microsoft\Windows\Temporary Internet Files\Content.Word\iCAYTDD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нс\AppData\Local\Microsoft\Windows\Temporary Internet Files\Content.Word\iCAYTDDN6.jpg"/>
                    <pic:cNvPicPr>
                      <a:picLocks noChangeAspect="1" noChangeArrowheads="1"/>
                    </pic:cNvPicPr>
                  </pic:nvPicPr>
                  <pic:blipFill>
                    <a:blip r:embed="rId10" cstate="print"/>
                    <a:srcRect/>
                    <a:stretch>
                      <a:fillRect/>
                    </a:stretch>
                  </pic:blipFill>
                  <pic:spPr bwMode="auto">
                    <a:xfrm>
                      <a:off x="0" y="0"/>
                      <a:ext cx="1981200" cy="1809750"/>
                    </a:xfrm>
                    <a:prstGeom prst="rect">
                      <a:avLst/>
                    </a:prstGeom>
                    <a:noFill/>
                    <a:ln w="9525">
                      <a:noFill/>
                      <a:miter lim="800000"/>
                      <a:headEnd/>
                      <a:tailEnd/>
                    </a:ln>
                  </pic:spPr>
                </pic:pic>
              </a:graphicData>
            </a:graphic>
          </wp:inline>
        </w:drawing>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sz w:val="28"/>
          <w:szCs w:val="28"/>
        </w:rPr>
        <w:t>На рисунке показана правильная фиксация шейки матки. Сделайте к этому рисунку соответствующие пояснительные надписи</w:t>
      </w:r>
      <w:r w:rsidR="00B80EC6">
        <w:rPr>
          <w:rFonts w:ascii="Times New Roman" w:hAnsi="Times New Roman" w:cs="Times New Roman"/>
          <w:sz w:val="28"/>
          <w:szCs w:val="28"/>
        </w:rPr>
        <w:t>.</w:t>
      </w:r>
    </w:p>
    <w:p w:rsidR="002104CE" w:rsidRPr="00EC557F" w:rsidRDefault="00881A58"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К</w:t>
      </w:r>
      <w:r w:rsidR="002104CE" w:rsidRPr="00EC557F">
        <w:rPr>
          <w:rFonts w:ascii="Times New Roman" w:hAnsi="Times New Roman" w:cs="Times New Roman"/>
          <w:b/>
          <w:sz w:val="28"/>
          <w:szCs w:val="28"/>
        </w:rPr>
        <w:t>ратность осеменения коров:</w:t>
      </w:r>
      <w:r w:rsidRPr="00EC557F">
        <w:rPr>
          <w:rFonts w:ascii="Times New Roman" w:hAnsi="Times New Roman" w:cs="Times New Roman"/>
          <w:b/>
          <w:sz w:val="28"/>
          <w:szCs w:val="28"/>
        </w:rPr>
        <w:t xml:space="preserve"> </w:t>
      </w:r>
      <w:r w:rsidRPr="00EC557F">
        <w:rPr>
          <w:rFonts w:ascii="Times New Roman" w:hAnsi="Times New Roman" w:cs="Times New Roman"/>
          <w:sz w:val="28"/>
          <w:szCs w:val="28"/>
        </w:rPr>
        <w:t>2</w:t>
      </w:r>
      <w:r w:rsidR="000E2355">
        <w:rPr>
          <w:rFonts w:ascii="Times New Roman" w:hAnsi="Times New Roman" w:cs="Times New Roman"/>
          <w:sz w:val="28"/>
          <w:szCs w:val="28"/>
        </w:rPr>
        <w:t xml:space="preserve"> </w:t>
      </w:r>
      <w:r w:rsidRPr="00EC557F">
        <w:rPr>
          <w:rFonts w:ascii="Times New Roman" w:hAnsi="Times New Roman" w:cs="Times New Roman"/>
          <w:sz w:val="28"/>
          <w:szCs w:val="28"/>
        </w:rPr>
        <w:t>раза с интервалом 12 часов или 1 раз</w:t>
      </w:r>
    </w:p>
    <w:p w:rsidR="002104CE" w:rsidRPr="00EC557F" w:rsidRDefault="002104CE" w:rsidP="00EC557F">
      <w:pPr>
        <w:spacing w:after="0" w:line="360" w:lineRule="auto"/>
        <w:ind w:firstLine="709"/>
        <w:jc w:val="both"/>
        <w:rPr>
          <w:rFonts w:ascii="Times New Roman" w:hAnsi="Times New Roman" w:cs="Times New Roman"/>
          <w:b/>
          <w:sz w:val="28"/>
          <w:szCs w:val="28"/>
        </w:rPr>
      </w:pPr>
      <w:r w:rsidRPr="00EC557F">
        <w:rPr>
          <w:rFonts w:ascii="Times New Roman" w:hAnsi="Times New Roman" w:cs="Times New Roman"/>
          <w:b/>
          <w:sz w:val="28"/>
          <w:szCs w:val="28"/>
        </w:rPr>
        <w:t>Задание для проверки уровня подготовки</w:t>
      </w:r>
    </w:p>
    <w:p w:rsidR="002104CE" w:rsidRPr="00EC557F" w:rsidRDefault="002104CE" w:rsidP="00994B10">
      <w:pPr>
        <w:pStyle w:val="a3"/>
        <w:numPr>
          <w:ilvl w:val="0"/>
          <w:numId w:val="67"/>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Дайте определение ректоцервикального метода искусственного осеменения коров.</w:t>
      </w:r>
    </w:p>
    <w:p w:rsidR="002104CE" w:rsidRPr="00EC557F" w:rsidRDefault="002104CE" w:rsidP="00994B10">
      <w:pPr>
        <w:pStyle w:val="a3"/>
        <w:numPr>
          <w:ilvl w:val="0"/>
          <w:numId w:val="67"/>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Какие инструменты необходимы для осеменения коров ректоцервикальным      способом</w:t>
      </w:r>
    </w:p>
    <w:p w:rsidR="002104CE" w:rsidRPr="00EC557F" w:rsidRDefault="002104CE" w:rsidP="00994B10">
      <w:pPr>
        <w:pStyle w:val="a3"/>
        <w:numPr>
          <w:ilvl w:val="0"/>
          <w:numId w:val="67"/>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Основные правила при осеменении ректоцервикальным способом</w:t>
      </w:r>
    </w:p>
    <w:p w:rsidR="002104CE" w:rsidRPr="00EC557F" w:rsidRDefault="001412BA" w:rsidP="00994B10">
      <w:pPr>
        <w:pStyle w:val="a3"/>
        <w:numPr>
          <w:ilvl w:val="0"/>
          <w:numId w:val="67"/>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Преимущество</w:t>
      </w:r>
      <w:r w:rsidR="002104CE" w:rsidRPr="00EC557F">
        <w:rPr>
          <w:rFonts w:ascii="Times New Roman" w:hAnsi="Times New Roman" w:cs="Times New Roman"/>
          <w:sz w:val="28"/>
          <w:szCs w:val="28"/>
        </w:rPr>
        <w:t xml:space="preserve"> метода</w:t>
      </w:r>
    </w:p>
    <w:p w:rsidR="002104CE" w:rsidRPr="00EC557F" w:rsidRDefault="002104CE" w:rsidP="00994B10">
      <w:pPr>
        <w:pStyle w:val="a3"/>
        <w:numPr>
          <w:ilvl w:val="0"/>
          <w:numId w:val="67"/>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Недостатки метода</w:t>
      </w:r>
    </w:p>
    <w:p w:rsidR="002104CE" w:rsidRPr="00EC557F" w:rsidRDefault="002104CE" w:rsidP="00994B10">
      <w:pPr>
        <w:pStyle w:val="a3"/>
        <w:numPr>
          <w:ilvl w:val="0"/>
          <w:numId w:val="67"/>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Методы обеззараживания инструментов</w:t>
      </w:r>
    </w:p>
    <w:p w:rsidR="002104CE" w:rsidRPr="00EC557F" w:rsidRDefault="002104CE" w:rsidP="00994B10">
      <w:pPr>
        <w:pStyle w:val="a3"/>
        <w:numPr>
          <w:ilvl w:val="0"/>
          <w:numId w:val="67"/>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Какова спермодоза?</w:t>
      </w:r>
    </w:p>
    <w:p w:rsidR="002104CE" w:rsidRPr="00EC557F" w:rsidRDefault="002104CE" w:rsidP="00994B10">
      <w:pPr>
        <w:pStyle w:val="a3"/>
        <w:numPr>
          <w:ilvl w:val="0"/>
          <w:numId w:val="67"/>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lastRenderedPageBreak/>
        <w:t>Какова кратность осеменения коров?</w:t>
      </w:r>
    </w:p>
    <w:p w:rsidR="002104CE" w:rsidRDefault="002104CE" w:rsidP="00994B10">
      <w:pPr>
        <w:pStyle w:val="a3"/>
        <w:numPr>
          <w:ilvl w:val="0"/>
          <w:numId w:val="67"/>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Можно ли осеменять телок данным методом?</w:t>
      </w:r>
    </w:p>
    <w:p w:rsidR="00DE4F42" w:rsidRDefault="00DE4F42" w:rsidP="00DE4F42">
      <w:pPr>
        <w:pStyle w:val="a3"/>
        <w:spacing w:after="0" w:line="360" w:lineRule="auto"/>
        <w:ind w:left="426"/>
        <w:jc w:val="both"/>
        <w:rPr>
          <w:rFonts w:ascii="Times New Roman" w:hAnsi="Times New Roman" w:cs="Times New Roman"/>
          <w:b/>
          <w:sz w:val="28"/>
          <w:szCs w:val="28"/>
        </w:rPr>
      </w:pPr>
      <w:r w:rsidRPr="003A4ADB">
        <w:rPr>
          <w:rFonts w:ascii="Times New Roman" w:hAnsi="Times New Roman" w:cs="Times New Roman"/>
          <w:b/>
          <w:sz w:val="28"/>
          <w:szCs w:val="28"/>
        </w:rPr>
        <w:t>Ответы:</w:t>
      </w:r>
    </w:p>
    <w:p w:rsidR="003A4ADB" w:rsidRPr="009B4757" w:rsidRDefault="003A4ADB" w:rsidP="00994B10">
      <w:pPr>
        <w:pStyle w:val="a3"/>
        <w:numPr>
          <w:ilvl w:val="0"/>
          <w:numId w:val="71"/>
        </w:numPr>
        <w:spacing w:after="0" w:line="360" w:lineRule="auto"/>
        <w:ind w:left="0" w:firstLine="426"/>
        <w:jc w:val="both"/>
        <w:rPr>
          <w:rFonts w:ascii="Times New Roman" w:hAnsi="Times New Roman" w:cs="Times New Roman"/>
          <w:sz w:val="28"/>
          <w:szCs w:val="28"/>
        </w:rPr>
      </w:pPr>
      <w:r w:rsidRPr="009B4757">
        <w:rPr>
          <w:rFonts w:ascii="Times New Roman" w:hAnsi="Times New Roman" w:cs="Times New Roman"/>
          <w:sz w:val="28"/>
          <w:szCs w:val="28"/>
        </w:rPr>
        <w:t>Ректоцервикальный  метод осеменения коров-это метод искусственного осеменения коров и телок с ректальной фиксацией шейки матки.</w:t>
      </w:r>
    </w:p>
    <w:p w:rsidR="009B4757" w:rsidRPr="009B4757" w:rsidRDefault="009B4757" w:rsidP="00994B10">
      <w:pPr>
        <w:pStyle w:val="a3"/>
        <w:numPr>
          <w:ilvl w:val="0"/>
          <w:numId w:val="71"/>
        </w:numPr>
        <w:spacing w:after="0" w:line="360" w:lineRule="auto"/>
        <w:ind w:left="0" w:firstLine="426"/>
        <w:jc w:val="both"/>
        <w:rPr>
          <w:rFonts w:ascii="Times New Roman" w:hAnsi="Times New Roman" w:cs="Times New Roman"/>
          <w:sz w:val="28"/>
          <w:szCs w:val="28"/>
        </w:rPr>
      </w:pPr>
      <w:r w:rsidRPr="009B4757">
        <w:rPr>
          <w:rFonts w:ascii="Times New Roman" w:hAnsi="Times New Roman" w:cs="Times New Roman"/>
          <w:sz w:val="28"/>
          <w:szCs w:val="28"/>
        </w:rPr>
        <w:t>Инструменты:</w:t>
      </w:r>
      <w:r w:rsidRPr="009B4757">
        <w:rPr>
          <w:rFonts w:ascii="Times New Roman" w:hAnsi="Times New Roman" w:cs="Times New Roman"/>
          <w:b/>
          <w:sz w:val="28"/>
          <w:szCs w:val="28"/>
        </w:rPr>
        <w:t xml:space="preserve"> </w:t>
      </w:r>
      <w:r w:rsidRPr="009B4757">
        <w:rPr>
          <w:rFonts w:ascii="Times New Roman" w:hAnsi="Times New Roman" w:cs="Times New Roman"/>
          <w:sz w:val="28"/>
          <w:szCs w:val="28"/>
        </w:rPr>
        <w:t xml:space="preserve"> зоошприц с металлическим удлинителем, 2-х грамовы</w:t>
      </w:r>
      <w:r w:rsidR="001412BA">
        <w:rPr>
          <w:rFonts w:ascii="Times New Roman" w:hAnsi="Times New Roman" w:cs="Times New Roman"/>
          <w:sz w:val="28"/>
          <w:szCs w:val="28"/>
        </w:rPr>
        <w:t>й</w:t>
      </w:r>
      <w:r w:rsidRPr="009B4757">
        <w:rPr>
          <w:rFonts w:ascii="Times New Roman" w:hAnsi="Times New Roman" w:cs="Times New Roman"/>
          <w:sz w:val="28"/>
          <w:szCs w:val="28"/>
        </w:rPr>
        <w:t xml:space="preserve"> шприц, переходник, полистероловая пипетка, одноразовая перчатка.</w:t>
      </w:r>
    </w:p>
    <w:p w:rsidR="009B4757" w:rsidRPr="009B4757" w:rsidRDefault="009B4757" w:rsidP="00994B10">
      <w:pPr>
        <w:pStyle w:val="a3"/>
        <w:numPr>
          <w:ilvl w:val="0"/>
          <w:numId w:val="71"/>
        </w:numPr>
        <w:spacing w:after="0" w:line="360" w:lineRule="auto"/>
        <w:ind w:left="0" w:firstLine="426"/>
        <w:jc w:val="both"/>
        <w:rPr>
          <w:rFonts w:ascii="Times New Roman" w:hAnsi="Times New Roman" w:cs="Times New Roman"/>
          <w:sz w:val="28"/>
          <w:szCs w:val="28"/>
        </w:rPr>
      </w:pPr>
      <w:r w:rsidRPr="009B4757">
        <w:rPr>
          <w:rFonts w:ascii="Times New Roman" w:hAnsi="Times New Roman" w:cs="Times New Roman"/>
          <w:sz w:val="28"/>
          <w:szCs w:val="28"/>
        </w:rPr>
        <w:t>Правила осеменения: на левую руку одевают одноразовую перчатку. Раскрывают вульву и не косаясь наружных половых органов вводят во влагалище</w:t>
      </w:r>
      <w:r w:rsidR="001412BA">
        <w:rPr>
          <w:rFonts w:ascii="Times New Roman" w:hAnsi="Times New Roman" w:cs="Times New Roman"/>
          <w:sz w:val="28"/>
          <w:szCs w:val="28"/>
        </w:rPr>
        <w:t xml:space="preserve"> зоошприц с удленителем</w:t>
      </w:r>
      <w:r w:rsidRPr="009B4757">
        <w:rPr>
          <w:rFonts w:ascii="Times New Roman" w:hAnsi="Times New Roman" w:cs="Times New Roman"/>
          <w:sz w:val="28"/>
          <w:szCs w:val="28"/>
        </w:rPr>
        <w:t>, удерживая рукой без перчатки. Затем увлажняют левую руку вводят в прямую кишку. Нащупываем шейку матки, один палец подводим к устью шейки матки и помогая правой рукой подводим шприц к устью шейки матки, чтобы осеменить этим способом необходимо соблюдать 3 основных правила: ректально фиксировать шейку, но не тело матки, так как в обратном случае влагалищная часть шейки матки опустится вниз и ввести катетер в ее устье будет нельзя, после того как подвели катетер к устью шейки матки нужно натянуть шейку на катетер, делая при этом вращательные движения на глубину 6-8 см, если катетер в шейке матки</w:t>
      </w:r>
      <w:del w:id="6" w:author="днс" w:date="2016-11-09T11:19:00Z">
        <w:r w:rsidRPr="009B4757" w:rsidDel="00003248">
          <w:rPr>
            <w:rFonts w:ascii="Times New Roman" w:hAnsi="Times New Roman" w:cs="Times New Roman"/>
            <w:sz w:val="28"/>
            <w:szCs w:val="28"/>
          </w:rPr>
          <w:delText xml:space="preserve"> </w:delText>
        </w:r>
      </w:del>
      <w:r w:rsidRPr="009B4757">
        <w:rPr>
          <w:rFonts w:ascii="Times New Roman" w:hAnsi="Times New Roman" w:cs="Times New Roman"/>
          <w:sz w:val="28"/>
          <w:szCs w:val="28"/>
        </w:rPr>
        <w:t xml:space="preserve"> упирается в складку слизистой, необходимо шейку матки потянуть в сторону головы коровы, при этом складки слизистой расходятся в стороны и образуется канал.</w:t>
      </w:r>
    </w:p>
    <w:p w:rsidR="003A4ADB" w:rsidRPr="009B4757" w:rsidRDefault="003A4ADB" w:rsidP="00994B10">
      <w:pPr>
        <w:pStyle w:val="a3"/>
        <w:numPr>
          <w:ilvl w:val="0"/>
          <w:numId w:val="71"/>
        </w:numPr>
        <w:spacing w:after="0" w:line="360" w:lineRule="auto"/>
        <w:ind w:left="0" w:firstLine="426"/>
        <w:jc w:val="both"/>
        <w:rPr>
          <w:rFonts w:ascii="Times New Roman" w:hAnsi="Times New Roman" w:cs="Times New Roman"/>
          <w:sz w:val="28"/>
          <w:szCs w:val="28"/>
        </w:rPr>
      </w:pPr>
      <w:r w:rsidRPr="009B4757">
        <w:rPr>
          <w:rFonts w:ascii="Times New Roman" w:hAnsi="Times New Roman" w:cs="Times New Roman"/>
          <w:sz w:val="28"/>
          <w:szCs w:val="28"/>
        </w:rPr>
        <w:t>Преимущества данного метода: самый высокий процент оплодотворяемости (как при естественном осеменении); можно осеменять коров и телок, осеменять можно 1 раз (снижаются затраты на приобретение спермодоз), снижается оборонительный рефлекс.</w:t>
      </w:r>
    </w:p>
    <w:p w:rsidR="003A4ADB" w:rsidRPr="009B4757" w:rsidRDefault="003A4ADB" w:rsidP="00994B10">
      <w:pPr>
        <w:pStyle w:val="a3"/>
        <w:numPr>
          <w:ilvl w:val="0"/>
          <w:numId w:val="71"/>
        </w:numPr>
        <w:spacing w:after="0" w:line="360" w:lineRule="auto"/>
        <w:ind w:left="0" w:firstLine="426"/>
        <w:jc w:val="both"/>
        <w:rPr>
          <w:rFonts w:ascii="Times New Roman" w:hAnsi="Times New Roman" w:cs="Times New Roman"/>
          <w:sz w:val="28"/>
          <w:szCs w:val="28"/>
        </w:rPr>
      </w:pPr>
      <w:r w:rsidRPr="009B4757">
        <w:rPr>
          <w:rFonts w:ascii="Times New Roman" w:hAnsi="Times New Roman" w:cs="Times New Roman"/>
          <w:sz w:val="28"/>
          <w:szCs w:val="28"/>
        </w:rPr>
        <w:t>Недостатки метода:</w:t>
      </w:r>
      <w:r w:rsidRPr="009B4757">
        <w:rPr>
          <w:rFonts w:ascii="Times New Roman" w:hAnsi="Times New Roman" w:cs="Times New Roman"/>
          <w:b/>
          <w:sz w:val="28"/>
          <w:szCs w:val="28"/>
        </w:rPr>
        <w:t xml:space="preserve"> </w:t>
      </w:r>
      <w:r w:rsidRPr="009B4757">
        <w:rPr>
          <w:rFonts w:ascii="Times New Roman" w:hAnsi="Times New Roman" w:cs="Times New Roman"/>
          <w:sz w:val="28"/>
          <w:szCs w:val="28"/>
        </w:rPr>
        <w:t>сложен по технике выполнения. Нельзя использовать при подозрении на инфекционные болезни.</w:t>
      </w:r>
    </w:p>
    <w:p w:rsidR="001412BA" w:rsidRDefault="009B4757" w:rsidP="00994B10">
      <w:pPr>
        <w:pStyle w:val="a3"/>
        <w:numPr>
          <w:ilvl w:val="0"/>
          <w:numId w:val="71"/>
        </w:numPr>
        <w:spacing w:after="0" w:line="360" w:lineRule="auto"/>
        <w:ind w:left="0" w:firstLine="426"/>
        <w:jc w:val="both"/>
        <w:rPr>
          <w:rFonts w:ascii="Times New Roman" w:hAnsi="Times New Roman" w:cs="Times New Roman"/>
          <w:sz w:val="28"/>
          <w:szCs w:val="28"/>
        </w:rPr>
      </w:pPr>
      <w:r w:rsidRPr="009B4757">
        <w:rPr>
          <w:rFonts w:ascii="Times New Roman" w:hAnsi="Times New Roman" w:cs="Times New Roman"/>
          <w:sz w:val="28"/>
          <w:szCs w:val="28"/>
        </w:rPr>
        <w:t>Обработка инструментов до осеменения: Стеклянные инс</w:t>
      </w:r>
      <w:r w:rsidR="001412BA">
        <w:rPr>
          <w:rFonts w:ascii="Times New Roman" w:hAnsi="Times New Roman" w:cs="Times New Roman"/>
          <w:sz w:val="28"/>
          <w:szCs w:val="28"/>
        </w:rPr>
        <w:t xml:space="preserve">трументы </w:t>
      </w:r>
    </w:p>
    <w:p w:rsidR="009B4757" w:rsidRPr="009B4757" w:rsidRDefault="001412BA" w:rsidP="000B4B6C">
      <w:pPr>
        <w:pStyle w:val="a3"/>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w:t>
      </w:r>
      <w:r w:rsidR="009B4757" w:rsidRPr="009B4757">
        <w:rPr>
          <w:rFonts w:ascii="Times New Roman" w:hAnsi="Times New Roman" w:cs="Times New Roman"/>
          <w:sz w:val="28"/>
          <w:szCs w:val="28"/>
        </w:rPr>
        <w:t xml:space="preserve"> стеклянный шприц-катетер) промывают внутренний канал от остатков спирта 0,9 % раствором сначала из баночки №3, а затем из баночки №4 (5-6 раз набирают раствор и выталкивают поршнем в чашку). Затем поршнем шприца выдувают остатки раствора на стерильную салфетку, которую поднесли к канюле. Заправляют сперму в инструмент и идут осеменять.</w:t>
      </w:r>
    </w:p>
    <w:p w:rsidR="003A4ADB" w:rsidRPr="009B4757" w:rsidRDefault="003A4ADB" w:rsidP="00994B10">
      <w:pPr>
        <w:pStyle w:val="a3"/>
        <w:numPr>
          <w:ilvl w:val="0"/>
          <w:numId w:val="71"/>
        </w:numPr>
        <w:spacing w:after="0" w:line="360" w:lineRule="auto"/>
        <w:ind w:left="0" w:firstLine="426"/>
        <w:jc w:val="both"/>
        <w:rPr>
          <w:rFonts w:ascii="Times New Roman" w:hAnsi="Times New Roman" w:cs="Times New Roman"/>
          <w:sz w:val="28"/>
          <w:szCs w:val="28"/>
        </w:rPr>
      </w:pPr>
      <w:r w:rsidRPr="009B4757">
        <w:rPr>
          <w:rFonts w:ascii="Times New Roman" w:hAnsi="Times New Roman" w:cs="Times New Roman"/>
          <w:sz w:val="28"/>
          <w:szCs w:val="28"/>
        </w:rPr>
        <w:t>Спермадоза:</w:t>
      </w:r>
      <w:r w:rsidRPr="009B4757">
        <w:rPr>
          <w:rFonts w:ascii="Times New Roman" w:hAnsi="Times New Roman" w:cs="Times New Roman"/>
          <w:b/>
          <w:sz w:val="28"/>
          <w:szCs w:val="28"/>
        </w:rPr>
        <w:t xml:space="preserve"> </w:t>
      </w:r>
      <w:r w:rsidRPr="009B4757">
        <w:rPr>
          <w:rFonts w:ascii="Times New Roman" w:hAnsi="Times New Roman" w:cs="Times New Roman"/>
          <w:sz w:val="28"/>
          <w:szCs w:val="28"/>
        </w:rPr>
        <w:t>0,5-1,0 мл</w:t>
      </w:r>
    </w:p>
    <w:p w:rsidR="009B4757" w:rsidRPr="009B4757" w:rsidRDefault="009B4757" w:rsidP="00994B10">
      <w:pPr>
        <w:pStyle w:val="a3"/>
        <w:numPr>
          <w:ilvl w:val="0"/>
          <w:numId w:val="71"/>
        </w:numPr>
        <w:spacing w:after="0" w:line="360" w:lineRule="auto"/>
        <w:ind w:left="0" w:firstLine="426"/>
        <w:jc w:val="both"/>
        <w:rPr>
          <w:rFonts w:ascii="Times New Roman" w:hAnsi="Times New Roman" w:cs="Times New Roman"/>
          <w:sz w:val="28"/>
          <w:szCs w:val="28"/>
        </w:rPr>
      </w:pPr>
      <w:r w:rsidRPr="009B4757">
        <w:rPr>
          <w:rFonts w:ascii="Times New Roman" w:hAnsi="Times New Roman" w:cs="Times New Roman"/>
          <w:sz w:val="28"/>
          <w:szCs w:val="28"/>
        </w:rPr>
        <w:t>Кратность осеменения коров: 2 раза с интервалом 12 часов или 1 раз</w:t>
      </w:r>
    </w:p>
    <w:p w:rsidR="009B4757" w:rsidRPr="009B4757" w:rsidRDefault="009B4757" w:rsidP="00994B10">
      <w:pPr>
        <w:pStyle w:val="a3"/>
        <w:numPr>
          <w:ilvl w:val="0"/>
          <w:numId w:val="71"/>
        </w:numPr>
        <w:spacing w:after="0" w:line="360" w:lineRule="auto"/>
        <w:ind w:left="0" w:firstLine="426"/>
        <w:jc w:val="both"/>
        <w:rPr>
          <w:rFonts w:ascii="Times New Roman" w:hAnsi="Times New Roman" w:cs="Times New Roman"/>
          <w:sz w:val="28"/>
          <w:szCs w:val="28"/>
        </w:rPr>
      </w:pPr>
      <w:r w:rsidRPr="009B4757">
        <w:rPr>
          <w:rFonts w:ascii="Times New Roman" w:hAnsi="Times New Roman" w:cs="Times New Roman"/>
          <w:sz w:val="28"/>
          <w:szCs w:val="28"/>
        </w:rPr>
        <w:t>Да.</w:t>
      </w:r>
    </w:p>
    <w:p w:rsidR="002104CE" w:rsidRPr="00EC557F" w:rsidRDefault="002104CE" w:rsidP="001412BA">
      <w:pPr>
        <w:spacing w:after="0" w:line="360" w:lineRule="auto"/>
        <w:ind w:firstLine="709"/>
        <w:jc w:val="center"/>
        <w:rPr>
          <w:rFonts w:ascii="Times New Roman" w:hAnsi="Times New Roman" w:cs="Times New Roman"/>
          <w:b/>
          <w:sz w:val="28"/>
          <w:szCs w:val="28"/>
        </w:rPr>
      </w:pPr>
      <w:r w:rsidRPr="00EC557F">
        <w:rPr>
          <w:rFonts w:ascii="Times New Roman" w:hAnsi="Times New Roman" w:cs="Times New Roman"/>
          <w:b/>
          <w:sz w:val="28"/>
          <w:szCs w:val="28"/>
        </w:rPr>
        <w:t>Виды работ учебной практики.</w:t>
      </w:r>
    </w:p>
    <w:p w:rsidR="002104CE" w:rsidRPr="00EC557F" w:rsidRDefault="002104CE" w:rsidP="001412BA">
      <w:pPr>
        <w:spacing w:after="0" w:line="360" w:lineRule="auto"/>
        <w:ind w:firstLine="709"/>
        <w:jc w:val="center"/>
        <w:rPr>
          <w:rFonts w:ascii="Times New Roman" w:hAnsi="Times New Roman" w:cs="Times New Roman"/>
          <w:sz w:val="28"/>
          <w:szCs w:val="28"/>
        </w:rPr>
      </w:pPr>
      <w:r w:rsidRPr="00EC557F">
        <w:rPr>
          <w:rFonts w:ascii="Times New Roman" w:hAnsi="Times New Roman" w:cs="Times New Roman"/>
          <w:b/>
          <w:sz w:val="28"/>
          <w:szCs w:val="28"/>
        </w:rPr>
        <w:t>Паспорт рабочего места №9</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 xml:space="preserve">Тема: </w:t>
      </w:r>
      <w:r w:rsidRPr="00EC557F">
        <w:rPr>
          <w:rFonts w:ascii="Times New Roman" w:hAnsi="Times New Roman" w:cs="Times New Roman"/>
          <w:sz w:val="28"/>
          <w:szCs w:val="28"/>
        </w:rPr>
        <w:t>Искусственное осеменение свиней фракционным пособом и по методу ВИЖ.</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 xml:space="preserve">Практический опыт: </w:t>
      </w:r>
      <w:r w:rsidRPr="00EC557F">
        <w:rPr>
          <w:rFonts w:ascii="Times New Roman" w:hAnsi="Times New Roman" w:cs="Times New Roman"/>
          <w:sz w:val="28"/>
          <w:szCs w:val="28"/>
        </w:rPr>
        <w:t>Участие в выполнении зоогигиенических, профилактических и ветеринарно-санитарных мероприятий при организации и проведении искусственного осеменения животных и птицы.</w:t>
      </w:r>
    </w:p>
    <w:p w:rsidR="002104CE" w:rsidRPr="00EC557F" w:rsidRDefault="002104CE" w:rsidP="00EC557F">
      <w:pPr>
        <w:spacing w:after="0" w:line="360" w:lineRule="auto"/>
        <w:ind w:firstLine="709"/>
        <w:jc w:val="both"/>
        <w:rPr>
          <w:rFonts w:ascii="Times New Roman" w:hAnsi="Times New Roman" w:cs="Times New Roman"/>
          <w:b/>
          <w:sz w:val="28"/>
          <w:szCs w:val="28"/>
        </w:rPr>
      </w:pPr>
      <w:r w:rsidRPr="00EC557F">
        <w:rPr>
          <w:rFonts w:ascii="Times New Roman" w:hAnsi="Times New Roman" w:cs="Times New Roman"/>
          <w:b/>
          <w:sz w:val="28"/>
          <w:szCs w:val="28"/>
        </w:rPr>
        <w:t>Уметь:</w:t>
      </w:r>
    </w:p>
    <w:p w:rsidR="002104CE" w:rsidRPr="00EC557F" w:rsidRDefault="002104CE" w:rsidP="00B80EC6">
      <w:pPr>
        <w:pStyle w:val="a3"/>
        <w:numPr>
          <w:ilvl w:val="0"/>
          <w:numId w:val="1"/>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 xml:space="preserve">выявлять самок в половой охоте; </w:t>
      </w:r>
    </w:p>
    <w:p w:rsidR="002104CE" w:rsidRPr="00EC557F" w:rsidRDefault="002104CE" w:rsidP="00B80EC6">
      <w:pPr>
        <w:pStyle w:val="a3"/>
        <w:numPr>
          <w:ilvl w:val="0"/>
          <w:numId w:val="1"/>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проводить в соответствии с действующими инструкциями все операции по подготовке самок и обработке инструментов для искусственного осеменения;</w:t>
      </w:r>
    </w:p>
    <w:p w:rsidR="002104CE" w:rsidRPr="00EC557F" w:rsidRDefault="002104CE" w:rsidP="00B80EC6">
      <w:pPr>
        <w:pStyle w:val="a3"/>
        <w:numPr>
          <w:ilvl w:val="0"/>
          <w:numId w:val="1"/>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 xml:space="preserve">готовить растворы, применяемые при стерилизации инструментов, оборудования; </w:t>
      </w:r>
    </w:p>
    <w:p w:rsidR="002104CE" w:rsidRPr="00EC557F" w:rsidRDefault="002104CE" w:rsidP="00B80EC6">
      <w:pPr>
        <w:pStyle w:val="a3"/>
        <w:numPr>
          <w:ilvl w:val="0"/>
          <w:numId w:val="1"/>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 xml:space="preserve">проводить искусственное осеменение самок сельскохозяйственных животных в соответствии с действующими инструкциями и планами искусственного осеменения; </w:t>
      </w:r>
    </w:p>
    <w:p w:rsidR="002104CE" w:rsidRPr="00EC557F" w:rsidRDefault="002104CE" w:rsidP="00B80EC6">
      <w:pPr>
        <w:pStyle w:val="a3"/>
        <w:numPr>
          <w:ilvl w:val="0"/>
          <w:numId w:val="1"/>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вести учетно-отчетную документацию;</w:t>
      </w:r>
    </w:p>
    <w:p w:rsidR="002104CE" w:rsidRPr="00EC557F" w:rsidRDefault="002104CE" w:rsidP="00B80EC6">
      <w:pPr>
        <w:pStyle w:val="a3"/>
        <w:numPr>
          <w:ilvl w:val="0"/>
          <w:numId w:val="1"/>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соблюдать ветеринарно-санитарные правила безопасности труда и противопожарные мероприятия.</w:t>
      </w:r>
    </w:p>
    <w:p w:rsidR="002104CE" w:rsidRPr="00EC557F" w:rsidRDefault="002104CE" w:rsidP="00EC557F">
      <w:pPr>
        <w:spacing w:after="0" w:line="360" w:lineRule="auto"/>
        <w:ind w:firstLine="709"/>
        <w:jc w:val="both"/>
        <w:rPr>
          <w:rFonts w:ascii="Times New Roman" w:hAnsi="Times New Roman" w:cs="Times New Roman"/>
          <w:b/>
          <w:sz w:val="28"/>
          <w:szCs w:val="28"/>
        </w:rPr>
      </w:pPr>
      <w:r w:rsidRPr="00EC557F">
        <w:rPr>
          <w:rFonts w:ascii="Times New Roman" w:hAnsi="Times New Roman" w:cs="Times New Roman"/>
          <w:b/>
          <w:sz w:val="28"/>
          <w:szCs w:val="28"/>
        </w:rPr>
        <w:t>Знать:</w:t>
      </w:r>
    </w:p>
    <w:p w:rsidR="002104CE" w:rsidRPr="00EC557F" w:rsidRDefault="002104CE" w:rsidP="00B80EC6">
      <w:pPr>
        <w:pStyle w:val="a3"/>
        <w:numPr>
          <w:ilvl w:val="0"/>
          <w:numId w:val="2"/>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lastRenderedPageBreak/>
        <w:t>значение искусственного осеменения, как метода дальнейшего улучшения породных и продуктивных качеств сельскохозяйственных животных и птиц, его экономическую эффективность;</w:t>
      </w:r>
    </w:p>
    <w:p w:rsidR="002104CE" w:rsidRPr="00EC557F" w:rsidRDefault="002104CE" w:rsidP="00B80EC6">
      <w:pPr>
        <w:pStyle w:val="a3"/>
        <w:numPr>
          <w:ilvl w:val="0"/>
          <w:numId w:val="2"/>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 xml:space="preserve">научные основы и технику осеменения самок; </w:t>
      </w:r>
    </w:p>
    <w:p w:rsidR="002104CE" w:rsidRPr="00EC557F" w:rsidRDefault="002104CE" w:rsidP="00B80EC6">
      <w:pPr>
        <w:pStyle w:val="a3"/>
        <w:numPr>
          <w:ilvl w:val="0"/>
          <w:numId w:val="2"/>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 xml:space="preserve">способы повышения оплодотворяемости; </w:t>
      </w:r>
    </w:p>
    <w:p w:rsidR="002104CE" w:rsidRPr="00EC557F" w:rsidRDefault="002104CE" w:rsidP="00B80EC6">
      <w:pPr>
        <w:pStyle w:val="a3"/>
        <w:numPr>
          <w:ilvl w:val="0"/>
          <w:numId w:val="2"/>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 xml:space="preserve"> ветеринарно-санитарные правила при искусственном осеменении; </w:t>
      </w:r>
    </w:p>
    <w:p w:rsidR="002104CE" w:rsidRPr="00EC557F" w:rsidRDefault="002104CE" w:rsidP="00B80EC6">
      <w:pPr>
        <w:pStyle w:val="a3"/>
        <w:numPr>
          <w:ilvl w:val="0"/>
          <w:numId w:val="2"/>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 xml:space="preserve">методы определения оптимального времени осеменения; </w:t>
      </w:r>
    </w:p>
    <w:p w:rsidR="002104CE" w:rsidRPr="00EC557F" w:rsidRDefault="002104CE" w:rsidP="00EC557F">
      <w:pPr>
        <w:pStyle w:val="a3"/>
        <w:spacing w:after="0" w:line="360" w:lineRule="auto"/>
        <w:ind w:left="426" w:firstLine="709"/>
        <w:jc w:val="both"/>
        <w:rPr>
          <w:rFonts w:ascii="Times New Roman" w:hAnsi="Times New Roman" w:cs="Times New Roman"/>
          <w:sz w:val="28"/>
          <w:szCs w:val="28"/>
        </w:rPr>
      </w:pPr>
      <w:r w:rsidRPr="00EC557F">
        <w:rPr>
          <w:rFonts w:ascii="Times New Roman" w:hAnsi="Times New Roman" w:cs="Times New Roman"/>
          <w:sz w:val="28"/>
          <w:szCs w:val="28"/>
        </w:rPr>
        <w:t>Обладать общими компетенциями:</w:t>
      </w:r>
    </w:p>
    <w:p w:rsidR="002104CE" w:rsidRPr="00EC557F" w:rsidRDefault="002104CE" w:rsidP="00B80EC6">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 xml:space="preserve"> ОК.1</w:t>
      </w:r>
      <w:r w:rsidRPr="00EC557F">
        <w:rPr>
          <w:rFonts w:ascii="Times New Roman" w:hAnsi="Times New Roman" w:cs="Times New Roman"/>
          <w:sz w:val="28"/>
          <w:szCs w:val="28"/>
        </w:rPr>
        <w:t>. Понимать сущность и социальную значимость своей будущей профессии, проявлять к ней устойчивый интерес.</w:t>
      </w:r>
    </w:p>
    <w:p w:rsidR="002104CE" w:rsidRPr="00EC557F" w:rsidRDefault="002104CE" w:rsidP="00B80EC6">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ОК.2.</w:t>
      </w:r>
      <w:r w:rsidRPr="00EC557F">
        <w:rPr>
          <w:rFonts w:ascii="Times New Roman" w:hAnsi="Times New Roman" w:cs="Times New Roman"/>
          <w:sz w:val="28"/>
          <w:szCs w:val="28"/>
        </w:rPr>
        <w:t xml:space="preserve">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104CE" w:rsidRPr="00EC557F" w:rsidRDefault="002104CE" w:rsidP="00B80EC6">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ОК.3</w:t>
      </w:r>
      <w:r w:rsidRPr="00EC557F">
        <w:rPr>
          <w:rFonts w:ascii="Times New Roman" w:hAnsi="Times New Roman" w:cs="Times New Roman"/>
          <w:sz w:val="28"/>
          <w:szCs w:val="28"/>
        </w:rPr>
        <w:t>. Решать проблемы, оценивать риски и принимать решения в нестандартных ситуациях.</w:t>
      </w:r>
    </w:p>
    <w:p w:rsidR="002104CE" w:rsidRPr="00EC557F" w:rsidRDefault="002104CE" w:rsidP="00B80EC6">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ОК.4.</w:t>
      </w:r>
      <w:r w:rsidRPr="00EC557F">
        <w:rPr>
          <w:rFonts w:ascii="Times New Roman" w:hAnsi="Times New Roman" w:cs="Times New Roman"/>
          <w:sz w:val="28"/>
          <w:szCs w:val="28"/>
        </w:rPr>
        <w:t xml:space="preserve">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104CE" w:rsidRPr="00EC557F" w:rsidRDefault="002104CE" w:rsidP="00B80EC6">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ОК.5.</w:t>
      </w:r>
      <w:r w:rsidRPr="00EC557F">
        <w:rPr>
          <w:rFonts w:ascii="Times New Roman" w:hAnsi="Times New Roman" w:cs="Times New Roman"/>
          <w:sz w:val="28"/>
          <w:szCs w:val="28"/>
        </w:rPr>
        <w:t xml:space="preserve">  Использовать информационно-коммуникационные технологии для совершенствования профессиональной деятельности</w:t>
      </w:r>
    </w:p>
    <w:p w:rsidR="002104CE" w:rsidRPr="00EC557F" w:rsidRDefault="002104CE" w:rsidP="00B80EC6">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ОК.6.</w:t>
      </w:r>
      <w:r w:rsidRPr="00EC557F">
        <w:rPr>
          <w:rFonts w:ascii="Times New Roman" w:hAnsi="Times New Roman" w:cs="Times New Roman"/>
          <w:sz w:val="28"/>
          <w:szCs w:val="28"/>
        </w:rPr>
        <w:t xml:space="preserve"> Работать в коллективе и команде, обеспечивать ее сплочение, эффективно общаться с коллегами, руководством, потребителями.</w:t>
      </w:r>
    </w:p>
    <w:p w:rsidR="002104CE" w:rsidRPr="00EC557F" w:rsidRDefault="002104CE" w:rsidP="00B80EC6">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ОК.8.</w:t>
      </w:r>
      <w:r w:rsidRPr="00EC557F">
        <w:rPr>
          <w:rFonts w:ascii="Times New Roman" w:hAnsi="Times New Roman" w:cs="Times New Roman"/>
          <w:sz w:val="28"/>
          <w:szCs w:val="28"/>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104CE" w:rsidRPr="00EC557F" w:rsidRDefault="002104CE" w:rsidP="00EC557F">
      <w:pPr>
        <w:pStyle w:val="a3"/>
        <w:spacing w:after="0" w:line="360" w:lineRule="auto"/>
        <w:ind w:left="284" w:firstLine="709"/>
        <w:jc w:val="both"/>
        <w:rPr>
          <w:rFonts w:ascii="Times New Roman" w:hAnsi="Times New Roman" w:cs="Times New Roman"/>
          <w:sz w:val="28"/>
          <w:szCs w:val="28"/>
        </w:rPr>
      </w:pPr>
      <w:r w:rsidRPr="00EC557F">
        <w:rPr>
          <w:rFonts w:ascii="Times New Roman" w:hAnsi="Times New Roman" w:cs="Times New Roman"/>
          <w:sz w:val="28"/>
          <w:szCs w:val="28"/>
        </w:rPr>
        <w:t xml:space="preserve">Обладать профессиональными компетенциями: </w:t>
      </w:r>
    </w:p>
    <w:p w:rsidR="002104CE" w:rsidRPr="00EC557F" w:rsidRDefault="002104CE" w:rsidP="00B80EC6">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ПК</w:t>
      </w:r>
      <w:r w:rsidRPr="00EC557F">
        <w:rPr>
          <w:rFonts w:ascii="Times New Roman" w:hAnsi="Times New Roman" w:cs="Times New Roman"/>
          <w:sz w:val="28"/>
          <w:szCs w:val="28"/>
        </w:rPr>
        <w:t>.1. Участвовать в выявлении самок в половой охоте.</w:t>
      </w:r>
    </w:p>
    <w:p w:rsidR="002104CE" w:rsidRPr="00EC557F" w:rsidRDefault="002104CE" w:rsidP="00B80EC6">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ПК</w:t>
      </w:r>
      <w:r w:rsidRPr="00EC557F">
        <w:rPr>
          <w:rFonts w:ascii="Times New Roman" w:hAnsi="Times New Roman" w:cs="Times New Roman"/>
          <w:sz w:val="28"/>
          <w:szCs w:val="28"/>
        </w:rPr>
        <w:t>.4.Учавствовать в выборке самок в половой охоте и их искусственном осеменении.</w:t>
      </w:r>
    </w:p>
    <w:p w:rsidR="002104CE" w:rsidRPr="00EC557F" w:rsidRDefault="002104CE" w:rsidP="00B80EC6">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lastRenderedPageBreak/>
        <w:t>ПК</w:t>
      </w:r>
      <w:r w:rsidRPr="00EC557F">
        <w:rPr>
          <w:rFonts w:ascii="Times New Roman" w:hAnsi="Times New Roman" w:cs="Times New Roman"/>
          <w:sz w:val="28"/>
          <w:szCs w:val="28"/>
        </w:rPr>
        <w:t>.5. Соблюдать ветеринарно-санитарные правила искусственного осеменения.</w:t>
      </w:r>
    </w:p>
    <w:p w:rsidR="002104CE" w:rsidRPr="00EC557F" w:rsidRDefault="002104CE" w:rsidP="00B80EC6">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ПК</w:t>
      </w:r>
      <w:r w:rsidRPr="00EC557F">
        <w:rPr>
          <w:rFonts w:ascii="Times New Roman" w:hAnsi="Times New Roman" w:cs="Times New Roman"/>
          <w:sz w:val="28"/>
          <w:szCs w:val="28"/>
        </w:rPr>
        <w:t>.6. Вести учетно-отчетную документацию.</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 xml:space="preserve">Оборудование рабочего места: </w:t>
      </w:r>
      <w:r w:rsidR="00B80EC6">
        <w:rPr>
          <w:rFonts w:ascii="Times New Roman" w:hAnsi="Times New Roman" w:cs="Times New Roman"/>
          <w:sz w:val="28"/>
          <w:szCs w:val="28"/>
        </w:rPr>
        <w:t>свинья, пластмассовый прибор</w:t>
      </w:r>
      <w:r w:rsidRPr="00EC557F">
        <w:rPr>
          <w:rFonts w:ascii="Times New Roman" w:hAnsi="Times New Roman" w:cs="Times New Roman"/>
          <w:sz w:val="28"/>
          <w:szCs w:val="28"/>
        </w:rPr>
        <w:t>, состоящий из флакона объемом 150-250 мл., навинчивающейся пробки и</w:t>
      </w:r>
      <w:r w:rsidR="00B80EC6">
        <w:rPr>
          <w:rFonts w:ascii="Times New Roman" w:hAnsi="Times New Roman" w:cs="Times New Roman"/>
          <w:sz w:val="28"/>
          <w:szCs w:val="28"/>
        </w:rPr>
        <w:t xml:space="preserve"> </w:t>
      </w:r>
      <w:r w:rsidRPr="00EC557F">
        <w:rPr>
          <w:rFonts w:ascii="Times New Roman" w:hAnsi="Times New Roman" w:cs="Times New Roman"/>
          <w:sz w:val="28"/>
          <w:szCs w:val="28"/>
        </w:rPr>
        <w:t>зонда, универсального термос-прибора, 8 баночек с плотно</w:t>
      </w:r>
      <w:r w:rsidR="00B80EC6">
        <w:rPr>
          <w:rFonts w:ascii="Times New Roman" w:hAnsi="Times New Roman" w:cs="Times New Roman"/>
          <w:sz w:val="28"/>
          <w:szCs w:val="28"/>
        </w:rPr>
        <w:t xml:space="preserve"> </w:t>
      </w:r>
      <w:r w:rsidRPr="00EC557F">
        <w:rPr>
          <w:rFonts w:ascii="Times New Roman" w:hAnsi="Times New Roman" w:cs="Times New Roman"/>
          <w:sz w:val="28"/>
          <w:szCs w:val="28"/>
        </w:rPr>
        <w:t>притертыми крышками, 0,9 % ра</w:t>
      </w:r>
      <w:r w:rsidR="000E2355">
        <w:rPr>
          <w:rFonts w:ascii="Times New Roman" w:hAnsi="Times New Roman" w:cs="Times New Roman"/>
          <w:sz w:val="28"/>
          <w:szCs w:val="28"/>
        </w:rPr>
        <w:t>створ натрия хлорида, 70°</w:t>
      </w:r>
      <w:r w:rsidRPr="00EC557F">
        <w:rPr>
          <w:rFonts w:ascii="Times New Roman" w:hAnsi="Times New Roman" w:cs="Times New Roman"/>
          <w:sz w:val="28"/>
          <w:szCs w:val="28"/>
        </w:rPr>
        <w:t xml:space="preserve"> спирт, раствор фурацилина</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Время</w:t>
      </w:r>
      <w:r w:rsidRPr="00EC557F">
        <w:rPr>
          <w:rFonts w:ascii="Times New Roman" w:hAnsi="Times New Roman" w:cs="Times New Roman"/>
          <w:sz w:val="28"/>
          <w:szCs w:val="28"/>
        </w:rPr>
        <w:t>: 6 часов.</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 xml:space="preserve">Место проведения: </w:t>
      </w:r>
      <w:r w:rsidRPr="00EC557F">
        <w:rPr>
          <w:rFonts w:ascii="Times New Roman" w:hAnsi="Times New Roman" w:cs="Times New Roman"/>
          <w:sz w:val="28"/>
          <w:szCs w:val="28"/>
        </w:rPr>
        <w:t>ветеринарная клиника, лаборатория акушерства, гинекологии и биотехники размножения животных.</w:t>
      </w:r>
    </w:p>
    <w:p w:rsidR="002104CE" w:rsidRPr="00EC557F" w:rsidRDefault="002104CE" w:rsidP="00EC557F">
      <w:pPr>
        <w:spacing w:after="0" w:line="360" w:lineRule="auto"/>
        <w:ind w:firstLine="709"/>
        <w:jc w:val="both"/>
        <w:rPr>
          <w:rFonts w:ascii="Times New Roman" w:hAnsi="Times New Roman" w:cs="Times New Roman"/>
          <w:b/>
          <w:sz w:val="28"/>
          <w:szCs w:val="28"/>
        </w:rPr>
      </w:pPr>
      <w:r w:rsidRPr="00EC557F">
        <w:rPr>
          <w:rFonts w:ascii="Times New Roman" w:hAnsi="Times New Roman" w:cs="Times New Roman"/>
          <w:b/>
          <w:sz w:val="28"/>
          <w:szCs w:val="28"/>
        </w:rPr>
        <w:t>Содержание и ход работы.</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 xml:space="preserve">Вид работы </w:t>
      </w:r>
      <w:r w:rsidRPr="00EC557F">
        <w:rPr>
          <w:rFonts w:ascii="Times New Roman" w:hAnsi="Times New Roman" w:cs="Times New Roman"/>
          <w:sz w:val="28"/>
          <w:szCs w:val="28"/>
        </w:rPr>
        <w:t>Освойте технику осеменения свиней.</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 xml:space="preserve">Методические указания: </w:t>
      </w:r>
      <w:r w:rsidRPr="00EC557F">
        <w:rPr>
          <w:rFonts w:ascii="Times New Roman" w:hAnsi="Times New Roman" w:cs="Times New Roman"/>
          <w:sz w:val="28"/>
          <w:szCs w:val="28"/>
        </w:rPr>
        <w:t>сравните</w:t>
      </w:r>
      <w:r w:rsidRPr="00EC557F">
        <w:rPr>
          <w:rFonts w:ascii="Times New Roman" w:hAnsi="Times New Roman" w:cs="Times New Roman"/>
          <w:b/>
          <w:sz w:val="28"/>
          <w:szCs w:val="28"/>
        </w:rPr>
        <w:t xml:space="preserve"> </w:t>
      </w:r>
      <w:r w:rsidRPr="00EC557F">
        <w:rPr>
          <w:rFonts w:ascii="Times New Roman" w:hAnsi="Times New Roman" w:cs="Times New Roman"/>
          <w:sz w:val="28"/>
          <w:szCs w:val="28"/>
        </w:rPr>
        <w:t xml:space="preserve">методы искусственного осеменения свиней фракционным методом  и по способу ВИЖ. </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Осеменение  свиней по способу ВИЖ- это</w:t>
      </w:r>
      <w:r w:rsidR="00881A58" w:rsidRPr="00EC557F">
        <w:rPr>
          <w:rFonts w:ascii="Times New Roman" w:hAnsi="Times New Roman" w:cs="Times New Roman"/>
          <w:sz w:val="28"/>
          <w:szCs w:val="28"/>
        </w:rPr>
        <w:t xml:space="preserve"> метод искусственного осеменения свиней разбавленной спермой.</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Спермадоза:</w:t>
      </w:r>
      <w:r w:rsidR="00881A58" w:rsidRPr="00EC557F">
        <w:rPr>
          <w:rFonts w:ascii="Times New Roman" w:hAnsi="Times New Roman" w:cs="Times New Roman"/>
          <w:b/>
          <w:sz w:val="28"/>
          <w:szCs w:val="28"/>
        </w:rPr>
        <w:t xml:space="preserve"> </w:t>
      </w:r>
      <w:r w:rsidR="00881A58" w:rsidRPr="00EC557F">
        <w:rPr>
          <w:rFonts w:ascii="Times New Roman" w:hAnsi="Times New Roman" w:cs="Times New Roman"/>
          <w:sz w:val="28"/>
          <w:szCs w:val="28"/>
        </w:rPr>
        <w:t>на 1кг массы тела- 1мл спермы, максимальная доза не более</w:t>
      </w:r>
      <w:r w:rsidR="000E2355">
        <w:rPr>
          <w:rFonts w:ascii="Times New Roman" w:hAnsi="Times New Roman" w:cs="Times New Roman"/>
          <w:sz w:val="28"/>
          <w:szCs w:val="28"/>
        </w:rPr>
        <w:t xml:space="preserve"> </w:t>
      </w:r>
      <w:r w:rsidR="00881A58" w:rsidRPr="00EC557F">
        <w:rPr>
          <w:rFonts w:ascii="Times New Roman" w:hAnsi="Times New Roman" w:cs="Times New Roman"/>
          <w:sz w:val="28"/>
          <w:szCs w:val="28"/>
        </w:rPr>
        <w:t>150мл</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Инструменты и их подготовка к работе по способу ВИЖ:</w:t>
      </w:r>
      <w:r w:rsidR="00881A58" w:rsidRPr="00EC557F">
        <w:rPr>
          <w:rFonts w:ascii="Times New Roman" w:hAnsi="Times New Roman" w:cs="Times New Roman"/>
          <w:b/>
          <w:sz w:val="28"/>
          <w:szCs w:val="28"/>
        </w:rPr>
        <w:t xml:space="preserve"> </w:t>
      </w:r>
      <w:r w:rsidR="00B80EC6" w:rsidRPr="00EC557F">
        <w:rPr>
          <w:rFonts w:ascii="Times New Roman" w:hAnsi="Times New Roman" w:cs="Times New Roman"/>
          <w:sz w:val="28"/>
          <w:szCs w:val="28"/>
        </w:rPr>
        <w:t>пластмассовый</w:t>
      </w:r>
      <w:r w:rsidR="00881A58" w:rsidRPr="00EC557F">
        <w:rPr>
          <w:rFonts w:ascii="Times New Roman" w:hAnsi="Times New Roman" w:cs="Times New Roman"/>
          <w:sz w:val="28"/>
          <w:szCs w:val="28"/>
        </w:rPr>
        <w:t xml:space="preserve"> прибор, состоящий из градуированного флакона объемом 150-200мл, навинчивающейся крышки и катетер с соединительной муфтой.</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Подготовка свиней к осеменению:</w:t>
      </w:r>
      <w:r w:rsidR="00881A58" w:rsidRPr="00EC557F">
        <w:rPr>
          <w:rFonts w:ascii="Times New Roman" w:hAnsi="Times New Roman" w:cs="Times New Roman"/>
          <w:color w:val="FFFFFF" w:themeColor="background1"/>
          <w:sz w:val="28"/>
          <w:szCs w:val="28"/>
        </w:rPr>
        <w:t xml:space="preserve"> </w:t>
      </w:r>
      <w:r w:rsidR="008E0922" w:rsidRPr="00EC557F">
        <w:rPr>
          <w:rFonts w:ascii="Times New Roman" w:hAnsi="Times New Roman" w:cs="Times New Roman"/>
          <w:sz w:val="28"/>
          <w:szCs w:val="28"/>
        </w:rPr>
        <w:t>свинью загоняют в станок, отводят хвост в сторону, обмывают  вульву, оператор искусственного осеменения орошает вульву раствором фурацилина (1:5000) и насухо вытирают.</w:t>
      </w:r>
    </w:p>
    <w:p w:rsidR="002104CE"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Техника осеменения свиней по способу ВИЖ:</w:t>
      </w:r>
      <w:r w:rsidR="008E0922" w:rsidRPr="00EC557F">
        <w:rPr>
          <w:rFonts w:ascii="Times New Roman" w:hAnsi="Times New Roman" w:cs="Times New Roman"/>
          <w:b/>
          <w:sz w:val="28"/>
          <w:szCs w:val="28"/>
        </w:rPr>
        <w:t xml:space="preserve"> </w:t>
      </w:r>
      <w:r w:rsidR="008E0922" w:rsidRPr="00EC557F">
        <w:rPr>
          <w:rFonts w:ascii="Times New Roman" w:hAnsi="Times New Roman" w:cs="Times New Roman"/>
          <w:sz w:val="28"/>
          <w:szCs w:val="28"/>
        </w:rPr>
        <w:t xml:space="preserve">в левую руку берут флакон и не поднимая его выше уровня спины матки вводят правой рукой катетер во влагалище на глубину 35-40 </w:t>
      </w:r>
      <w:r w:rsidR="00612B01" w:rsidRPr="00EC557F">
        <w:rPr>
          <w:rFonts w:ascii="Times New Roman" w:hAnsi="Times New Roman" w:cs="Times New Roman"/>
          <w:sz w:val="28"/>
          <w:szCs w:val="28"/>
        </w:rPr>
        <w:t>см</w:t>
      </w:r>
      <w:r w:rsidR="008E0922" w:rsidRPr="00EC557F">
        <w:rPr>
          <w:rFonts w:ascii="Times New Roman" w:hAnsi="Times New Roman" w:cs="Times New Roman"/>
          <w:sz w:val="28"/>
          <w:szCs w:val="28"/>
        </w:rPr>
        <w:t xml:space="preserve">. Катетер при введении вращают и направляют косо вверх, чтобы не попасть в мочеиспускательный канал. После этого флакон поднимают выше уровня спины свиньи и переворачивают вверх дном. Сперма самотеком попадает в матку. Чтобы </w:t>
      </w:r>
      <w:r w:rsidR="008E0922" w:rsidRPr="00EC557F">
        <w:rPr>
          <w:rFonts w:ascii="Times New Roman" w:hAnsi="Times New Roman" w:cs="Times New Roman"/>
          <w:sz w:val="28"/>
          <w:szCs w:val="28"/>
        </w:rPr>
        <w:lastRenderedPageBreak/>
        <w:t>ускорить ток жидкости из бутылки</w:t>
      </w:r>
      <w:r w:rsidR="00612B01" w:rsidRPr="00EC557F">
        <w:rPr>
          <w:rFonts w:ascii="Times New Roman" w:hAnsi="Times New Roman" w:cs="Times New Roman"/>
          <w:sz w:val="28"/>
          <w:szCs w:val="28"/>
        </w:rPr>
        <w:t xml:space="preserve">. </w:t>
      </w:r>
      <w:r w:rsidR="008E0922" w:rsidRPr="00EC557F">
        <w:rPr>
          <w:rFonts w:ascii="Times New Roman" w:hAnsi="Times New Roman" w:cs="Times New Roman"/>
          <w:sz w:val="28"/>
          <w:szCs w:val="28"/>
        </w:rPr>
        <w:t>Нажимают на стенки флакона. Сперму вводят от 3-4 минут до 15 минут.</w:t>
      </w:r>
    </w:p>
    <w:p w:rsidR="00B80EC6" w:rsidRDefault="00B80EC6" w:rsidP="00EC557F">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857500" cy="1609725"/>
            <wp:effectExtent l="19050" t="0" r="0" b="0"/>
            <wp:docPr id="6" name="Рисунок 6" descr="C:\Users\днс\Desktop\Картинки искуств осемен\000006-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нс\Desktop\Картинки искуств осемен\000006-300x169.jpg"/>
                    <pic:cNvPicPr>
                      <a:picLocks noChangeAspect="1" noChangeArrowheads="1"/>
                    </pic:cNvPicPr>
                  </pic:nvPicPr>
                  <pic:blipFill>
                    <a:blip r:embed="rId11" cstate="print"/>
                    <a:srcRect/>
                    <a:stretch>
                      <a:fillRect/>
                    </a:stretch>
                  </pic:blipFill>
                  <pic:spPr bwMode="auto">
                    <a:xfrm>
                      <a:off x="0" y="0"/>
                      <a:ext cx="2857500" cy="1609725"/>
                    </a:xfrm>
                    <a:prstGeom prst="rect">
                      <a:avLst/>
                    </a:prstGeom>
                    <a:noFill/>
                    <a:ln w="9525">
                      <a:noFill/>
                      <a:miter lim="800000"/>
                      <a:headEnd/>
                      <a:tailEnd/>
                    </a:ln>
                  </pic:spPr>
                </pic:pic>
              </a:graphicData>
            </a:graphic>
          </wp:inline>
        </w:drawing>
      </w:r>
    </w:p>
    <w:p w:rsidR="00C10155" w:rsidRPr="00EC557F" w:rsidRDefault="00C10155" w:rsidP="00C10155">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sz w:val="28"/>
          <w:szCs w:val="28"/>
        </w:rPr>
        <w:t>На рисунке показан</w:t>
      </w:r>
      <w:r w:rsidR="00FF7590">
        <w:rPr>
          <w:rFonts w:ascii="Times New Roman" w:hAnsi="Times New Roman" w:cs="Times New Roman"/>
          <w:sz w:val="28"/>
          <w:szCs w:val="28"/>
        </w:rPr>
        <w:t xml:space="preserve"> метод осеменения </w:t>
      </w:r>
      <w:r w:rsidRPr="00EC557F">
        <w:rPr>
          <w:rFonts w:ascii="Times New Roman" w:hAnsi="Times New Roman" w:cs="Times New Roman"/>
          <w:sz w:val="28"/>
          <w:szCs w:val="28"/>
        </w:rPr>
        <w:t xml:space="preserve"> </w:t>
      </w:r>
      <w:r w:rsidR="00FF7590">
        <w:rPr>
          <w:rFonts w:ascii="Times New Roman" w:hAnsi="Times New Roman" w:cs="Times New Roman"/>
          <w:sz w:val="28"/>
          <w:szCs w:val="28"/>
        </w:rPr>
        <w:t>свиней по методу ВИЖ</w:t>
      </w:r>
      <w:r w:rsidRPr="00EC557F">
        <w:rPr>
          <w:rFonts w:ascii="Times New Roman" w:hAnsi="Times New Roman" w:cs="Times New Roman"/>
          <w:sz w:val="28"/>
          <w:szCs w:val="28"/>
        </w:rPr>
        <w:t>. Сделайте к этому рисунку соответствующие пояснительные надписи</w:t>
      </w:r>
      <w:r>
        <w:rPr>
          <w:rFonts w:ascii="Times New Roman" w:hAnsi="Times New Roman" w:cs="Times New Roman"/>
          <w:sz w:val="28"/>
          <w:szCs w:val="28"/>
        </w:rPr>
        <w:t>.</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Кратность осеменения свиней:</w:t>
      </w:r>
      <w:r w:rsidR="008E0922" w:rsidRPr="00EC557F">
        <w:rPr>
          <w:rFonts w:ascii="Times New Roman" w:hAnsi="Times New Roman" w:cs="Times New Roman"/>
          <w:b/>
          <w:sz w:val="28"/>
          <w:szCs w:val="28"/>
        </w:rPr>
        <w:t xml:space="preserve"> </w:t>
      </w:r>
      <w:r w:rsidR="008E0922" w:rsidRPr="00EC557F">
        <w:rPr>
          <w:rFonts w:ascii="Times New Roman" w:hAnsi="Times New Roman" w:cs="Times New Roman"/>
          <w:sz w:val="28"/>
          <w:szCs w:val="28"/>
        </w:rPr>
        <w:t>2 раза с интервалом 24 часа.</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Осеменение  свиней по фракционным способом</w:t>
      </w:r>
      <w:r w:rsidRPr="00EC557F">
        <w:rPr>
          <w:rFonts w:ascii="Times New Roman" w:hAnsi="Times New Roman" w:cs="Times New Roman"/>
          <w:sz w:val="28"/>
          <w:szCs w:val="28"/>
        </w:rPr>
        <w:t xml:space="preserve"> </w:t>
      </w:r>
      <w:r w:rsidR="008E0922" w:rsidRPr="00EC557F">
        <w:rPr>
          <w:rFonts w:ascii="Times New Roman" w:hAnsi="Times New Roman" w:cs="Times New Roman"/>
          <w:sz w:val="28"/>
          <w:szCs w:val="28"/>
        </w:rPr>
        <w:t>–</w:t>
      </w:r>
      <w:r w:rsidRPr="00EC557F">
        <w:rPr>
          <w:rFonts w:ascii="Times New Roman" w:hAnsi="Times New Roman" w:cs="Times New Roman"/>
          <w:sz w:val="28"/>
          <w:szCs w:val="28"/>
        </w:rPr>
        <w:t xml:space="preserve"> это</w:t>
      </w:r>
      <w:r w:rsidR="008E0922" w:rsidRPr="00EC557F">
        <w:rPr>
          <w:rFonts w:ascii="Times New Roman" w:hAnsi="Times New Roman" w:cs="Times New Roman"/>
          <w:sz w:val="28"/>
          <w:szCs w:val="28"/>
        </w:rPr>
        <w:t xml:space="preserve"> </w:t>
      </w:r>
      <w:r w:rsidR="00377342" w:rsidRPr="00EC557F">
        <w:rPr>
          <w:rFonts w:ascii="Times New Roman" w:hAnsi="Times New Roman" w:cs="Times New Roman"/>
          <w:sz w:val="28"/>
          <w:szCs w:val="28"/>
        </w:rPr>
        <w:t>метод осеменения свиней заключающийся в том, что в матку вводят сначала малоразбавленную сперму или неразбавленную сперму, а затем разбавитель</w:t>
      </w:r>
      <w:r w:rsidR="00612B01" w:rsidRPr="00EC557F">
        <w:rPr>
          <w:rFonts w:ascii="Times New Roman" w:hAnsi="Times New Roman" w:cs="Times New Roman"/>
          <w:sz w:val="28"/>
          <w:szCs w:val="28"/>
        </w:rPr>
        <w:t>.</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Спермадоза:</w:t>
      </w:r>
      <w:r w:rsidR="00612B01" w:rsidRPr="00EC557F">
        <w:rPr>
          <w:rFonts w:ascii="Times New Roman" w:hAnsi="Times New Roman" w:cs="Times New Roman"/>
          <w:sz w:val="28"/>
          <w:szCs w:val="28"/>
        </w:rPr>
        <w:t xml:space="preserve"> на 1кг массы тела- 1мл спермы, максимальная доза не более</w:t>
      </w:r>
      <w:r w:rsidR="001412BA">
        <w:rPr>
          <w:rFonts w:ascii="Times New Roman" w:hAnsi="Times New Roman" w:cs="Times New Roman"/>
          <w:sz w:val="28"/>
          <w:szCs w:val="28"/>
        </w:rPr>
        <w:t xml:space="preserve"> </w:t>
      </w:r>
      <w:r w:rsidR="00612B01" w:rsidRPr="00EC557F">
        <w:rPr>
          <w:rFonts w:ascii="Times New Roman" w:hAnsi="Times New Roman" w:cs="Times New Roman"/>
          <w:sz w:val="28"/>
          <w:szCs w:val="28"/>
        </w:rPr>
        <w:t>150мл</w:t>
      </w:r>
    </w:p>
    <w:p w:rsidR="002104CE" w:rsidRPr="00EC557F" w:rsidRDefault="00612B01"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Инструменты</w:t>
      </w:r>
      <w:r w:rsidRPr="00EC557F">
        <w:rPr>
          <w:rFonts w:ascii="Times New Roman" w:hAnsi="Times New Roman" w:cs="Times New Roman"/>
          <w:sz w:val="28"/>
          <w:szCs w:val="28"/>
        </w:rPr>
        <w:t>: универсальный термос-прибор, разбавители: глюкозо-солевой, сахарный, солевой.</w:t>
      </w:r>
    </w:p>
    <w:p w:rsidR="00612B01"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Подготовка свиней к осеменению:</w:t>
      </w:r>
      <w:r w:rsidR="00612B01" w:rsidRPr="00EC557F">
        <w:rPr>
          <w:rFonts w:ascii="Times New Roman" w:hAnsi="Times New Roman" w:cs="Times New Roman"/>
          <w:b/>
          <w:sz w:val="28"/>
          <w:szCs w:val="28"/>
        </w:rPr>
        <w:t xml:space="preserve"> </w:t>
      </w:r>
      <w:r w:rsidR="00612B01" w:rsidRPr="00EC557F">
        <w:rPr>
          <w:rFonts w:ascii="Times New Roman" w:hAnsi="Times New Roman" w:cs="Times New Roman"/>
          <w:sz w:val="28"/>
          <w:szCs w:val="28"/>
        </w:rPr>
        <w:t>свиноматку загоняют в станок, отводят хвост в сторону, обмывают  вульву, оператор искусственного осеменения орошает вульву раствором фурацилина (1:5000) и насухо вытирает.</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Техника осеменения свиней по фракционным способом:</w:t>
      </w:r>
      <w:r w:rsidR="00612B01" w:rsidRPr="00EC557F">
        <w:rPr>
          <w:rFonts w:ascii="Times New Roman" w:hAnsi="Times New Roman" w:cs="Times New Roman"/>
          <w:b/>
          <w:sz w:val="28"/>
          <w:szCs w:val="28"/>
        </w:rPr>
        <w:t xml:space="preserve"> </w:t>
      </w:r>
      <w:r w:rsidR="00612B01" w:rsidRPr="00EC557F">
        <w:rPr>
          <w:rFonts w:ascii="Times New Roman" w:hAnsi="Times New Roman" w:cs="Times New Roman"/>
          <w:sz w:val="28"/>
          <w:szCs w:val="28"/>
        </w:rPr>
        <w:t xml:space="preserve">левой рукой  держит универсальный термос-прибор и не поднимая его выше уровня спины матки вводят правой рукой катетер во влагалище на глубину 35-40 см.  Катетер при введении вращают и направляют косо вверх, чтобы не попасть в мочеиспускательный канал. После этого термос-прибор поднимают выше уровня спины свиньи. Сначала вводят сперму, а затем разбавитель из другой стеклянной емкости прибора. Сперма самотеком попадает в матку. </w:t>
      </w:r>
      <w:r w:rsidR="00612B01" w:rsidRPr="00EC557F">
        <w:rPr>
          <w:rFonts w:ascii="Times New Roman" w:hAnsi="Times New Roman" w:cs="Times New Roman"/>
          <w:sz w:val="28"/>
          <w:szCs w:val="28"/>
        </w:rPr>
        <w:lastRenderedPageBreak/>
        <w:t>Чтобы ускорить ток жидкости грушей подкачивают воздух в стеклянные емкости. Сперму вводят от 3-4 минут до 15 минут.</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Кратность осеменения свиней:</w:t>
      </w:r>
      <w:r w:rsidR="00F82571" w:rsidRPr="00EC557F">
        <w:rPr>
          <w:rFonts w:ascii="Times New Roman" w:hAnsi="Times New Roman" w:cs="Times New Roman"/>
          <w:sz w:val="28"/>
          <w:szCs w:val="28"/>
        </w:rPr>
        <w:t xml:space="preserve"> 2 раза с интервалом 24 часа</w:t>
      </w:r>
    </w:p>
    <w:p w:rsidR="002104CE" w:rsidRPr="00EC557F" w:rsidRDefault="002104CE" w:rsidP="00EC557F">
      <w:pPr>
        <w:spacing w:after="0" w:line="360" w:lineRule="auto"/>
        <w:ind w:firstLine="709"/>
        <w:jc w:val="both"/>
        <w:rPr>
          <w:rFonts w:ascii="Times New Roman" w:hAnsi="Times New Roman" w:cs="Times New Roman"/>
          <w:b/>
          <w:sz w:val="28"/>
          <w:szCs w:val="28"/>
        </w:rPr>
      </w:pPr>
      <w:r w:rsidRPr="00EC557F">
        <w:rPr>
          <w:rFonts w:ascii="Times New Roman" w:hAnsi="Times New Roman" w:cs="Times New Roman"/>
          <w:b/>
          <w:sz w:val="28"/>
          <w:szCs w:val="28"/>
        </w:rPr>
        <w:t>Задание для проверки уровня подготовки.</w:t>
      </w:r>
    </w:p>
    <w:p w:rsidR="002104CE" w:rsidRPr="00EC557F" w:rsidRDefault="002104CE" w:rsidP="00994B10">
      <w:pPr>
        <w:pStyle w:val="a3"/>
        <w:numPr>
          <w:ilvl w:val="0"/>
          <w:numId w:val="48"/>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Какие методы осеменения свиней вы знаете?</w:t>
      </w:r>
    </w:p>
    <w:p w:rsidR="002104CE" w:rsidRPr="00EC557F" w:rsidRDefault="002104CE" w:rsidP="00994B10">
      <w:pPr>
        <w:pStyle w:val="a3"/>
        <w:numPr>
          <w:ilvl w:val="0"/>
          <w:numId w:val="48"/>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Какую сперму используют при осеменении свиней по методу ВИЖ?</w:t>
      </w:r>
    </w:p>
    <w:p w:rsidR="00F82571" w:rsidRPr="00EC557F" w:rsidRDefault="00F82571" w:rsidP="00994B10">
      <w:pPr>
        <w:pStyle w:val="a3"/>
        <w:numPr>
          <w:ilvl w:val="0"/>
          <w:numId w:val="48"/>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Какую сперму используют при осеменении свиней фракционным способом?</w:t>
      </w:r>
    </w:p>
    <w:p w:rsidR="00F82571" w:rsidRPr="00EC557F" w:rsidRDefault="00F82571" w:rsidP="00994B10">
      <w:pPr>
        <w:pStyle w:val="a3"/>
        <w:numPr>
          <w:ilvl w:val="0"/>
          <w:numId w:val="48"/>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Какой инструмент используют при осеменении по способу ВИЖ?</w:t>
      </w:r>
    </w:p>
    <w:p w:rsidR="00F82571" w:rsidRPr="00EC557F" w:rsidRDefault="00F82571" w:rsidP="00994B10">
      <w:pPr>
        <w:pStyle w:val="a3"/>
        <w:numPr>
          <w:ilvl w:val="0"/>
          <w:numId w:val="48"/>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Какой инструмент используют при осеменении фракционным способом?</w:t>
      </w:r>
    </w:p>
    <w:p w:rsidR="00F82571" w:rsidRPr="00EC557F" w:rsidRDefault="00F82571" w:rsidP="00994B10">
      <w:pPr>
        <w:pStyle w:val="a3"/>
        <w:numPr>
          <w:ilvl w:val="0"/>
          <w:numId w:val="48"/>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Какова спермодоза при осеменении свиней по способу ВИЖ?</w:t>
      </w:r>
    </w:p>
    <w:p w:rsidR="00F82571" w:rsidRPr="00EC557F" w:rsidRDefault="00F82571" w:rsidP="00994B10">
      <w:pPr>
        <w:pStyle w:val="a3"/>
        <w:numPr>
          <w:ilvl w:val="0"/>
          <w:numId w:val="48"/>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Какова кратность осеменения свиней?</w:t>
      </w:r>
    </w:p>
    <w:p w:rsidR="00F82571" w:rsidRPr="00EC557F" w:rsidRDefault="00F82571" w:rsidP="00994B10">
      <w:pPr>
        <w:pStyle w:val="a3"/>
        <w:numPr>
          <w:ilvl w:val="0"/>
          <w:numId w:val="48"/>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Как подготовить свиноматку с осеменению?</w:t>
      </w:r>
    </w:p>
    <w:p w:rsidR="002104CE" w:rsidRDefault="00F82571" w:rsidP="00994B10">
      <w:pPr>
        <w:pStyle w:val="a3"/>
        <w:numPr>
          <w:ilvl w:val="0"/>
          <w:numId w:val="48"/>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Как выявить половую охоту самок?</w:t>
      </w:r>
    </w:p>
    <w:p w:rsidR="009B4757" w:rsidRDefault="009B4757" w:rsidP="009B4757">
      <w:pPr>
        <w:pStyle w:val="a3"/>
        <w:spacing w:after="0" w:line="360" w:lineRule="auto"/>
        <w:ind w:left="426"/>
        <w:jc w:val="both"/>
        <w:rPr>
          <w:rFonts w:ascii="Times New Roman" w:hAnsi="Times New Roman" w:cs="Times New Roman"/>
          <w:b/>
          <w:sz w:val="28"/>
          <w:szCs w:val="28"/>
        </w:rPr>
      </w:pPr>
      <w:r w:rsidRPr="009B4757">
        <w:rPr>
          <w:rFonts w:ascii="Times New Roman" w:hAnsi="Times New Roman" w:cs="Times New Roman"/>
          <w:b/>
          <w:sz w:val="28"/>
          <w:szCs w:val="28"/>
        </w:rPr>
        <w:t>Ответы:</w:t>
      </w:r>
    </w:p>
    <w:p w:rsidR="009B4757" w:rsidRDefault="009B4757" w:rsidP="00994B10">
      <w:pPr>
        <w:pStyle w:val="a3"/>
        <w:numPr>
          <w:ilvl w:val="0"/>
          <w:numId w:val="74"/>
        </w:numPr>
        <w:spacing w:after="0" w:line="360" w:lineRule="auto"/>
        <w:ind w:left="0" w:firstLine="426"/>
        <w:jc w:val="both"/>
        <w:rPr>
          <w:rFonts w:ascii="Times New Roman" w:hAnsi="Times New Roman" w:cs="Times New Roman"/>
          <w:sz w:val="28"/>
          <w:szCs w:val="28"/>
        </w:rPr>
      </w:pPr>
      <w:r w:rsidRPr="009B4757">
        <w:rPr>
          <w:rFonts w:ascii="Times New Roman" w:hAnsi="Times New Roman" w:cs="Times New Roman"/>
          <w:sz w:val="28"/>
          <w:szCs w:val="28"/>
        </w:rPr>
        <w:t>Свиней осеменяют по методу ВИЖ и фракционным методом</w:t>
      </w:r>
    </w:p>
    <w:p w:rsidR="009B4757" w:rsidRDefault="009B4757" w:rsidP="00994B10">
      <w:pPr>
        <w:pStyle w:val="a3"/>
        <w:numPr>
          <w:ilvl w:val="0"/>
          <w:numId w:val="74"/>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По методу ВИЖ используют разбавленную сперму</w:t>
      </w:r>
    </w:p>
    <w:p w:rsidR="009B4757" w:rsidRDefault="009B4757" w:rsidP="00994B10">
      <w:pPr>
        <w:pStyle w:val="a3"/>
        <w:numPr>
          <w:ilvl w:val="0"/>
          <w:numId w:val="74"/>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При фракционном методе используют малоразбавленную и неразбавленную сперму.</w:t>
      </w:r>
    </w:p>
    <w:p w:rsidR="000B5FC3" w:rsidRPr="00753ADC" w:rsidRDefault="000B5FC3" w:rsidP="00994B10">
      <w:pPr>
        <w:pStyle w:val="a3"/>
        <w:numPr>
          <w:ilvl w:val="0"/>
          <w:numId w:val="74"/>
        </w:numPr>
        <w:spacing w:after="0" w:line="360" w:lineRule="auto"/>
        <w:ind w:left="0" w:firstLine="426"/>
        <w:jc w:val="both"/>
        <w:rPr>
          <w:rFonts w:ascii="Times New Roman" w:hAnsi="Times New Roman" w:cs="Times New Roman"/>
          <w:b/>
          <w:sz w:val="28"/>
          <w:szCs w:val="28"/>
        </w:rPr>
      </w:pPr>
      <w:r w:rsidRPr="00753ADC">
        <w:rPr>
          <w:rFonts w:ascii="Times New Roman" w:hAnsi="Times New Roman" w:cs="Times New Roman"/>
          <w:sz w:val="28"/>
          <w:szCs w:val="28"/>
        </w:rPr>
        <w:t>Инструменты и их подготовка к работе по способу ВИЖ:</w:t>
      </w:r>
      <w:r w:rsidRPr="00753ADC">
        <w:rPr>
          <w:rFonts w:ascii="Times New Roman" w:hAnsi="Times New Roman" w:cs="Times New Roman"/>
          <w:b/>
          <w:sz w:val="28"/>
          <w:szCs w:val="28"/>
        </w:rPr>
        <w:t xml:space="preserve"> </w:t>
      </w:r>
      <w:r w:rsidR="00753ADC" w:rsidRPr="00753ADC">
        <w:rPr>
          <w:rFonts w:ascii="Times New Roman" w:hAnsi="Times New Roman" w:cs="Times New Roman"/>
          <w:b/>
          <w:sz w:val="28"/>
          <w:szCs w:val="28"/>
        </w:rPr>
        <w:t xml:space="preserve">                       </w:t>
      </w:r>
      <w:r w:rsidRPr="00753ADC">
        <w:rPr>
          <w:rFonts w:ascii="Times New Roman" w:hAnsi="Times New Roman" w:cs="Times New Roman"/>
          <w:sz w:val="28"/>
          <w:szCs w:val="28"/>
        </w:rPr>
        <w:t>пластмассовый прибор, состоящий из градуированного флакона объемом 150-200мл, навинчивающейся крышки и катетер с соединительной м</w:t>
      </w:r>
      <w:r w:rsidRPr="00753ADC">
        <w:rPr>
          <w:rFonts w:ascii="Times New Roman" w:hAnsi="Times New Roman" w:cs="Times New Roman"/>
          <w:b/>
          <w:sz w:val="28"/>
          <w:szCs w:val="28"/>
        </w:rPr>
        <w:t xml:space="preserve"> </w:t>
      </w:r>
    </w:p>
    <w:p w:rsidR="000B5FC3" w:rsidRPr="00753ADC" w:rsidRDefault="000B5FC3" w:rsidP="00994B10">
      <w:pPr>
        <w:pStyle w:val="a3"/>
        <w:numPr>
          <w:ilvl w:val="0"/>
          <w:numId w:val="74"/>
        </w:numPr>
        <w:spacing w:after="0" w:line="360" w:lineRule="auto"/>
        <w:ind w:left="0" w:firstLine="426"/>
        <w:jc w:val="both"/>
        <w:rPr>
          <w:rFonts w:ascii="Times New Roman" w:hAnsi="Times New Roman" w:cs="Times New Roman"/>
          <w:sz w:val="28"/>
          <w:szCs w:val="28"/>
        </w:rPr>
      </w:pPr>
      <w:r w:rsidRPr="00753ADC">
        <w:rPr>
          <w:rFonts w:ascii="Times New Roman" w:hAnsi="Times New Roman" w:cs="Times New Roman"/>
          <w:sz w:val="28"/>
          <w:szCs w:val="28"/>
        </w:rPr>
        <w:t>Инструменты: универсальный термос-прибор, разбавители: глюкозо-солевой, сахарный, солевой.</w:t>
      </w:r>
    </w:p>
    <w:p w:rsidR="009B4757" w:rsidRPr="00753ADC" w:rsidRDefault="009B4757" w:rsidP="00994B10">
      <w:pPr>
        <w:pStyle w:val="a3"/>
        <w:numPr>
          <w:ilvl w:val="0"/>
          <w:numId w:val="74"/>
        </w:numPr>
        <w:spacing w:after="0" w:line="360" w:lineRule="auto"/>
        <w:ind w:left="0" w:firstLine="426"/>
        <w:jc w:val="both"/>
        <w:rPr>
          <w:rFonts w:ascii="Times New Roman" w:hAnsi="Times New Roman" w:cs="Times New Roman"/>
          <w:sz w:val="28"/>
          <w:szCs w:val="28"/>
        </w:rPr>
      </w:pPr>
      <w:r w:rsidRPr="00753ADC">
        <w:rPr>
          <w:rFonts w:ascii="Times New Roman" w:hAnsi="Times New Roman" w:cs="Times New Roman"/>
          <w:sz w:val="28"/>
          <w:szCs w:val="28"/>
        </w:rPr>
        <w:t>Спермадоза: на 1кг массы тела- 1мл спермы, максимальная доза не более 150мл</w:t>
      </w:r>
    </w:p>
    <w:p w:rsidR="000B5FC3" w:rsidRPr="00753ADC" w:rsidRDefault="000B5FC3" w:rsidP="00994B10">
      <w:pPr>
        <w:pStyle w:val="a3"/>
        <w:numPr>
          <w:ilvl w:val="0"/>
          <w:numId w:val="74"/>
        </w:numPr>
        <w:spacing w:after="0" w:line="360" w:lineRule="auto"/>
        <w:ind w:left="0" w:firstLine="426"/>
        <w:jc w:val="both"/>
        <w:rPr>
          <w:rFonts w:ascii="Times New Roman" w:hAnsi="Times New Roman" w:cs="Times New Roman"/>
          <w:sz w:val="28"/>
          <w:szCs w:val="28"/>
        </w:rPr>
      </w:pPr>
      <w:r w:rsidRPr="00753ADC">
        <w:rPr>
          <w:rFonts w:ascii="Times New Roman" w:hAnsi="Times New Roman" w:cs="Times New Roman"/>
          <w:sz w:val="28"/>
          <w:szCs w:val="28"/>
        </w:rPr>
        <w:t>Кратность осеменения свиней:</w:t>
      </w:r>
      <w:r w:rsidRPr="00753ADC">
        <w:rPr>
          <w:rFonts w:ascii="Times New Roman" w:hAnsi="Times New Roman" w:cs="Times New Roman"/>
          <w:b/>
          <w:sz w:val="28"/>
          <w:szCs w:val="28"/>
        </w:rPr>
        <w:t xml:space="preserve"> </w:t>
      </w:r>
      <w:r w:rsidRPr="00753ADC">
        <w:rPr>
          <w:rFonts w:ascii="Times New Roman" w:hAnsi="Times New Roman" w:cs="Times New Roman"/>
          <w:sz w:val="28"/>
          <w:szCs w:val="28"/>
        </w:rPr>
        <w:t>2 раза с интервалом 24 часа.</w:t>
      </w:r>
    </w:p>
    <w:p w:rsidR="000B5FC3" w:rsidRPr="00753ADC" w:rsidRDefault="000B5FC3" w:rsidP="00994B10">
      <w:pPr>
        <w:pStyle w:val="a3"/>
        <w:numPr>
          <w:ilvl w:val="0"/>
          <w:numId w:val="74"/>
        </w:numPr>
        <w:spacing w:after="0" w:line="360" w:lineRule="auto"/>
        <w:ind w:left="0" w:firstLine="426"/>
        <w:jc w:val="both"/>
        <w:rPr>
          <w:rFonts w:ascii="Times New Roman" w:hAnsi="Times New Roman" w:cs="Times New Roman"/>
          <w:sz w:val="28"/>
          <w:szCs w:val="28"/>
        </w:rPr>
      </w:pPr>
      <w:r w:rsidRPr="00753ADC">
        <w:rPr>
          <w:rFonts w:ascii="Times New Roman" w:hAnsi="Times New Roman" w:cs="Times New Roman"/>
          <w:sz w:val="28"/>
          <w:szCs w:val="28"/>
        </w:rPr>
        <w:t>Подготовка свиней к осеменению:</w:t>
      </w:r>
      <w:r w:rsidRPr="00753ADC">
        <w:rPr>
          <w:rFonts w:ascii="Times New Roman" w:hAnsi="Times New Roman" w:cs="Times New Roman"/>
          <w:b/>
          <w:sz w:val="28"/>
          <w:szCs w:val="28"/>
        </w:rPr>
        <w:t xml:space="preserve"> </w:t>
      </w:r>
      <w:r w:rsidRPr="00753ADC">
        <w:rPr>
          <w:rFonts w:ascii="Times New Roman" w:hAnsi="Times New Roman" w:cs="Times New Roman"/>
          <w:sz w:val="28"/>
          <w:szCs w:val="28"/>
        </w:rPr>
        <w:t xml:space="preserve">свиноматку загоняют в станок, отводят хвост в сторону, обмывают  вульву, оператор искусственного </w:t>
      </w:r>
      <w:r w:rsidRPr="00753ADC">
        <w:rPr>
          <w:rFonts w:ascii="Times New Roman" w:hAnsi="Times New Roman" w:cs="Times New Roman"/>
          <w:sz w:val="28"/>
          <w:szCs w:val="28"/>
        </w:rPr>
        <w:lastRenderedPageBreak/>
        <w:t>осеменения орошает вульву раствором фурацилина (1:5000) и насухо вытирает.</w:t>
      </w:r>
    </w:p>
    <w:p w:rsidR="009B4757" w:rsidRDefault="000B5FC3" w:rsidP="00994B10">
      <w:pPr>
        <w:pStyle w:val="a3"/>
        <w:numPr>
          <w:ilvl w:val="0"/>
          <w:numId w:val="74"/>
        </w:numPr>
        <w:spacing w:after="0" w:line="360" w:lineRule="auto"/>
        <w:ind w:left="0" w:firstLine="426"/>
        <w:jc w:val="both"/>
        <w:rPr>
          <w:rFonts w:ascii="Times New Roman" w:hAnsi="Times New Roman" w:cs="Times New Roman"/>
          <w:sz w:val="28"/>
          <w:szCs w:val="28"/>
        </w:rPr>
      </w:pPr>
      <w:r w:rsidRPr="000B5FC3">
        <w:rPr>
          <w:rFonts w:ascii="Times New Roman" w:hAnsi="Times New Roman" w:cs="Times New Roman"/>
          <w:sz w:val="28"/>
          <w:szCs w:val="24"/>
        </w:rPr>
        <w:t xml:space="preserve">Половую охоту самок выявляют следующими методами: </w:t>
      </w:r>
      <w:r>
        <w:rPr>
          <w:rFonts w:ascii="Times New Roman" w:hAnsi="Times New Roman" w:cs="Times New Roman"/>
          <w:sz w:val="28"/>
          <w:szCs w:val="24"/>
        </w:rPr>
        <w:t>в</w:t>
      </w:r>
      <w:r w:rsidRPr="000B5FC3">
        <w:rPr>
          <w:rFonts w:ascii="Times New Roman" w:hAnsi="Times New Roman" w:cs="Times New Roman"/>
          <w:sz w:val="28"/>
          <w:szCs w:val="24"/>
        </w:rPr>
        <w:t>изуальный:  по</w:t>
      </w:r>
      <w:r w:rsidRPr="002F1CAF">
        <w:rPr>
          <w:rFonts w:ascii="Times New Roman" w:hAnsi="Times New Roman" w:cs="Times New Roman"/>
          <w:sz w:val="28"/>
          <w:szCs w:val="24"/>
        </w:rPr>
        <w:t xml:space="preserve"> изменению в поведении животного, состоянию наружных половых органов</w:t>
      </w:r>
      <w:r>
        <w:rPr>
          <w:rFonts w:ascii="Times New Roman" w:hAnsi="Times New Roman" w:cs="Times New Roman"/>
          <w:sz w:val="28"/>
          <w:szCs w:val="24"/>
        </w:rPr>
        <w:t>;</w:t>
      </w:r>
      <w:r w:rsidRPr="000B5FC3">
        <w:rPr>
          <w:rFonts w:ascii="Times New Roman" w:hAnsi="Times New Roman" w:cs="Times New Roman"/>
          <w:sz w:val="28"/>
          <w:szCs w:val="24"/>
        </w:rPr>
        <w:t>Ре</w:t>
      </w:r>
      <w:r>
        <w:rPr>
          <w:rFonts w:ascii="Times New Roman" w:hAnsi="Times New Roman" w:cs="Times New Roman"/>
          <w:sz w:val="28"/>
          <w:szCs w:val="24"/>
        </w:rPr>
        <w:t>флексологический (использование</w:t>
      </w:r>
      <w:r w:rsidRPr="000B5FC3">
        <w:rPr>
          <w:rFonts w:ascii="Times New Roman" w:hAnsi="Times New Roman" w:cs="Times New Roman"/>
          <w:sz w:val="28"/>
          <w:szCs w:val="24"/>
        </w:rPr>
        <w:t>самца-пробника</w:t>
      </w:r>
      <w:r>
        <w:rPr>
          <w:rFonts w:ascii="Times New Roman" w:hAnsi="Times New Roman" w:cs="Times New Roman"/>
          <w:sz w:val="28"/>
          <w:szCs w:val="24"/>
        </w:rPr>
        <w:t>), в</w:t>
      </w:r>
      <w:r w:rsidRPr="000B5FC3">
        <w:rPr>
          <w:rFonts w:ascii="Times New Roman" w:hAnsi="Times New Roman" w:cs="Times New Roman"/>
          <w:sz w:val="28"/>
          <w:szCs w:val="24"/>
        </w:rPr>
        <w:t>агинальный:</w:t>
      </w:r>
      <w:r w:rsidRPr="002F1CAF">
        <w:rPr>
          <w:rFonts w:ascii="Times New Roman" w:hAnsi="Times New Roman" w:cs="Times New Roman"/>
          <w:sz w:val="28"/>
          <w:szCs w:val="24"/>
        </w:rPr>
        <w:t xml:space="preserve"> с помощью стерильного влагалищного зеркала осматривают влагалище и шейку матки и по их состоянию (припухлость, выделение слизи) делают заключение</w:t>
      </w:r>
      <w:r>
        <w:rPr>
          <w:rFonts w:ascii="Times New Roman" w:hAnsi="Times New Roman" w:cs="Times New Roman"/>
          <w:sz w:val="28"/>
          <w:szCs w:val="24"/>
        </w:rPr>
        <w:t>, р</w:t>
      </w:r>
      <w:r w:rsidRPr="000B5FC3">
        <w:rPr>
          <w:rFonts w:ascii="Times New Roman" w:hAnsi="Times New Roman" w:cs="Times New Roman"/>
          <w:sz w:val="28"/>
          <w:szCs w:val="24"/>
        </w:rPr>
        <w:t>ектальный: по</w:t>
      </w:r>
      <w:r w:rsidRPr="002F1CAF">
        <w:rPr>
          <w:rFonts w:ascii="Times New Roman" w:hAnsi="Times New Roman" w:cs="Times New Roman"/>
          <w:sz w:val="28"/>
          <w:szCs w:val="24"/>
        </w:rPr>
        <w:t xml:space="preserve"> развитию фолликулов (ректально прощупывается в виде пузырька размером 1.5-2,0 см на поверхности яичника).</w:t>
      </w:r>
    </w:p>
    <w:p w:rsidR="009B4757" w:rsidRPr="009B4757" w:rsidRDefault="009B4757" w:rsidP="009B4757">
      <w:pPr>
        <w:pStyle w:val="a3"/>
        <w:spacing w:after="0" w:line="360" w:lineRule="auto"/>
        <w:ind w:left="426"/>
        <w:jc w:val="both"/>
        <w:rPr>
          <w:rFonts w:ascii="Times New Roman" w:hAnsi="Times New Roman" w:cs="Times New Roman"/>
          <w:sz w:val="28"/>
          <w:szCs w:val="28"/>
        </w:rPr>
      </w:pPr>
    </w:p>
    <w:p w:rsidR="002104CE" w:rsidRPr="00EC557F" w:rsidRDefault="002104CE" w:rsidP="00753ADC">
      <w:pPr>
        <w:spacing w:after="0" w:line="360" w:lineRule="auto"/>
        <w:ind w:firstLine="709"/>
        <w:jc w:val="center"/>
        <w:rPr>
          <w:rFonts w:ascii="Times New Roman" w:hAnsi="Times New Roman" w:cs="Times New Roman"/>
          <w:b/>
          <w:sz w:val="28"/>
          <w:szCs w:val="28"/>
        </w:rPr>
      </w:pPr>
      <w:r w:rsidRPr="00EC557F">
        <w:rPr>
          <w:rFonts w:ascii="Times New Roman" w:hAnsi="Times New Roman" w:cs="Times New Roman"/>
          <w:b/>
          <w:sz w:val="28"/>
          <w:szCs w:val="28"/>
        </w:rPr>
        <w:t>Виды работ учебной практики.</w:t>
      </w:r>
    </w:p>
    <w:p w:rsidR="002104CE" w:rsidRPr="00EC557F" w:rsidRDefault="002104CE" w:rsidP="00753ADC">
      <w:pPr>
        <w:spacing w:after="0" w:line="360" w:lineRule="auto"/>
        <w:ind w:firstLine="709"/>
        <w:jc w:val="center"/>
        <w:rPr>
          <w:rFonts w:ascii="Times New Roman" w:hAnsi="Times New Roman" w:cs="Times New Roman"/>
          <w:b/>
          <w:sz w:val="28"/>
          <w:szCs w:val="28"/>
        </w:rPr>
      </w:pPr>
      <w:r w:rsidRPr="00EC557F">
        <w:rPr>
          <w:rFonts w:ascii="Times New Roman" w:hAnsi="Times New Roman" w:cs="Times New Roman"/>
          <w:b/>
          <w:sz w:val="28"/>
          <w:szCs w:val="28"/>
        </w:rPr>
        <w:t>Паспорт рабочего места №10</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 xml:space="preserve">Тема: </w:t>
      </w:r>
      <w:r w:rsidRPr="00EC557F">
        <w:rPr>
          <w:rFonts w:ascii="Times New Roman" w:hAnsi="Times New Roman" w:cs="Times New Roman"/>
          <w:sz w:val="28"/>
          <w:szCs w:val="28"/>
        </w:rPr>
        <w:t>Искусственное осеменение овец и кобыл.</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 xml:space="preserve">Практический опыт: </w:t>
      </w:r>
      <w:r w:rsidRPr="00EC557F">
        <w:rPr>
          <w:rFonts w:ascii="Times New Roman" w:hAnsi="Times New Roman" w:cs="Times New Roman"/>
          <w:sz w:val="28"/>
          <w:szCs w:val="28"/>
        </w:rPr>
        <w:t>Участие в выполнении зоогигиенических, профилактических и ветеринарно-санитарных мероприятий при организации и проведении искусственного осеменения животных и птицы.</w:t>
      </w:r>
    </w:p>
    <w:p w:rsidR="002104CE" w:rsidRPr="00EC557F" w:rsidRDefault="002104CE" w:rsidP="00EC557F">
      <w:pPr>
        <w:spacing w:after="0" w:line="360" w:lineRule="auto"/>
        <w:ind w:firstLine="709"/>
        <w:jc w:val="both"/>
        <w:rPr>
          <w:rFonts w:ascii="Times New Roman" w:hAnsi="Times New Roman" w:cs="Times New Roman"/>
          <w:b/>
          <w:sz w:val="28"/>
          <w:szCs w:val="28"/>
        </w:rPr>
      </w:pPr>
      <w:r w:rsidRPr="00EC557F">
        <w:rPr>
          <w:rFonts w:ascii="Times New Roman" w:hAnsi="Times New Roman" w:cs="Times New Roman"/>
          <w:b/>
          <w:sz w:val="28"/>
          <w:szCs w:val="28"/>
        </w:rPr>
        <w:t>Уметь:</w:t>
      </w:r>
    </w:p>
    <w:p w:rsidR="002104CE" w:rsidRPr="00EC557F" w:rsidRDefault="002104CE" w:rsidP="00B80EC6">
      <w:pPr>
        <w:pStyle w:val="a3"/>
        <w:numPr>
          <w:ilvl w:val="0"/>
          <w:numId w:val="1"/>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 xml:space="preserve">выявлять самок в половой охоте; </w:t>
      </w:r>
    </w:p>
    <w:p w:rsidR="002104CE" w:rsidRPr="00EC557F" w:rsidRDefault="002104CE" w:rsidP="00B80EC6">
      <w:pPr>
        <w:pStyle w:val="a3"/>
        <w:numPr>
          <w:ilvl w:val="0"/>
          <w:numId w:val="1"/>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проводить в соответствии с действующими инструкциями все операции по подготовке самок и обработке инструментов для искусственного осеменения;</w:t>
      </w:r>
    </w:p>
    <w:p w:rsidR="002104CE" w:rsidRPr="00EC557F" w:rsidRDefault="002104CE" w:rsidP="00B80EC6">
      <w:pPr>
        <w:pStyle w:val="a3"/>
        <w:numPr>
          <w:ilvl w:val="0"/>
          <w:numId w:val="1"/>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 xml:space="preserve">готовить растворы, применяемые при стерилизации инструментов, оборудования; </w:t>
      </w:r>
    </w:p>
    <w:p w:rsidR="002104CE" w:rsidRPr="00EC557F" w:rsidRDefault="002104CE" w:rsidP="00B80EC6">
      <w:pPr>
        <w:pStyle w:val="a3"/>
        <w:numPr>
          <w:ilvl w:val="0"/>
          <w:numId w:val="1"/>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 xml:space="preserve">проводить искусственное осеменение самок сельскохозяйственных животных в соответствии с действующими инструкциями и планами искусственного осеменения; </w:t>
      </w:r>
    </w:p>
    <w:p w:rsidR="002104CE" w:rsidRPr="00EC557F" w:rsidRDefault="002104CE" w:rsidP="00B80EC6">
      <w:pPr>
        <w:pStyle w:val="a3"/>
        <w:numPr>
          <w:ilvl w:val="0"/>
          <w:numId w:val="1"/>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вести учетно-отчетную документацию;</w:t>
      </w:r>
    </w:p>
    <w:p w:rsidR="002104CE" w:rsidRPr="00EC557F" w:rsidRDefault="002104CE" w:rsidP="00B80EC6">
      <w:pPr>
        <w:pStyle w:val="a3"/>
        <w:numPr>
          <w:ilvl w:val="0"/>
          <w:numId w:val="1"/>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соблюдать ветеринарно-санитарные правила безопасности труда и противопожарные мероприятия.</w:t>
      </w:r>
    </w:p>
    <w:p w:rsidR="002104CE" w:rsidRPr="00EC557F" w:rsidRDefault="002104CE" w:rsidP="00EC557F">
      <w:pPr>
        <w:spacing w:after="0" w:line="360" w:lineRule="auto"/>
        <w:ind w:firstLine="709"/>
        <w:jc w:val="both"/>
        <w:rPr>
          <w:rFonts w:ascii="Times New Roman" w:hAnsi="Times New Roman" w:cs="Times New Roman"/>
          <w:b/>
          <w:sz w:val="28"/>
          <w:szCs w:val="28"/>
        </w:rPr>
      </w:pPr>
      <w:r w:rsidRPr="00EC557F">
        <w:rPr>
          <w:rFonts w:ascii="Times New Roman" w:hAnsi="Times New Roman" w:cs="Times New Roman"/>
          <w:b/>
          <w:sz w:val="28"/>
          <w:szCs w:val="28"/>
        </w:rPr>
        <w:lastRenderedPageBreak/>
        <w:t>Знать:</w:t>
      </w:r>
    </w:p>
    <w:p w:rsidR="002104CE" w:rsidRPr="00EC557F" w:rsidRDefault="002104CE" w:rsidP="00B80EC6">
      <w:pPr>
        <w:pStyle w:val="a3"/>
        <w:numPr>
          <w:ilvl w:val="0"/>
          <w:numId w:val="2"/>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значение искусственного осеменения, как метода дальнейшего улучшения породных и продуктивных качеств сельскохозяйственных животных и птиц, его экономическую эффективность;</w:t>
      </w:r>
    </w:p>
    <w:p w:rsidR="002104CE" w:rsidRPr="00EC557F" w:rsidRDefault="002104CE" w:rsidP="00B80EC6">
      <w:pPr>
        <w:pStyle w:val="a3"/>
        <w:numPr>
          <w:ilvl w:val="0"/>
          <w:numId w:val="2"/>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 xml:space="preserve">научные основы и технику осеменения самок; </w:t>
      </w:r>
    </w:p>
    <w:p w:rsidR="002104CE" w:rsidRPr="00EC557F" w:rsidRDefault="002104CE" w:rsidP="00B80EC6">
      <w:pPr>
        <w:pStyle w:val="a3"/>
        <w:numPr>
          <w:ilvl w:val="0"/>
          <w:numId w:val="2"/>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 xml:space="preserve">способы повышения оплодотворяемости; </w:t>
      </w:r>
    </w:p>
    <w:p w:rsidR="002104CE" w:rsidRPr="00EC557F" w:rsidRDefault="002104CE" w:rsidP="00B80EC6">
      <w:pPr>
        <w:pStyle w:val="a3"/>
        <w:numPr>
          <w:ilvl w:val="0"/>
          <w:numId w:val="2"/>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 xml:space="preserve"> ветеринарно-санитарные правила при искусственном осеменении; </w:t>
      </w:r>
    </w:p>
    <w:p w:rsidR="002104CE" w:rsidRPr="00EC557F" w:rsidRDefault="002104CE" w:rsidP="00B80EC6">
      <w:pPr>
        <w:pStyle w:val="a3"/>
        <w:numPr>
          <w:ilvl w:val="0"/>
          <w:numId w:val="2"/>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 xml:space="preserve">методы определения оптимального времени осеменения; </w:t>
      </w:r>
    </w:p>
    <w:p w:rsidR="002104CE" w:rsidRPr="00EC557F" w:rsidRDefault="002104CE" w:rsidP="00EC557F">
      <w:pPr>
        <w:pStyle w:val="a3"/>
        <w:spacing w:after="0" w:line="360" w:lineRule="auto"/>
        <w:ind w:left="426" w:firstLine="709"/>
        <w:jc w:val="both"/>
        <w:rPr>
          <w:rFonts w:ascii="Times New Roman" w:hAnsi="Times New Roman" w:cs="Times New Roman"/>
          <w:sz w:val="28"/>
          <w:szCs w:val="28"/>
        </w:rPr>
      </w:pPr>
      <w:r w:rsidRPr="00EC557F">
        <w:rPr>
          <w:rFonts w:ascii="Times New Roman" w:hAnsi="Times New Roman" w:cs="Times New Roman"/>
          <w:sz w:val="28"/>
          <w:szCs w:val="28"/>
        </w:rPr>
        <w:t>Обладать общими компетенциями:</w:t>
      </w:r>
    </w:p>
    <w:p w:rsidR="002104CE" w:rsidRPr="00EC557F" w:rsidRDefault="002104CE" w:rsidP="00B80EC6">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 xml:space="preserve"> ОК.1</w:t>
      </w:r>
      <w:r w:rsidRPr="00EC557F">
        <w:rPr>
          <w:rFonts w:ascii="Times New Roman" w:hAnsi="Times New Roman" w:cs="Times New Roman"/>
          <w:sz w:val="28"/>
          <w:szCs w:val="28"/>
        </w:rPr>
        <w:t>. Понимать сущность и социальную значимость своей будущей профессии, проявлять к ней устойчивый интерес.</w:t>
      </w:r>
    </w:p>
    <w:p w:rsidR="002104CE" w:rsidRPr="00EC557F" w:rsidRDefault="002104CE" w:rsidP="00B80EC6">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ОК.2.</w:t>
      </w:r>
      <w:r w:rsidRPr="00EC557F">
        <w:rPr>
          <w:rFonts w:ascii="Times New Roman" w:hAnsi="Times New Roman" w:cs="Times New Roman"/>
          <w:sz w:val="28"/>
          <w:szCs w:val="28"/>
        </w:rPr>
        <w:t xml:space="preserve">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104CE" w:rsidRPr="00EC557F" w:rsidRDefault="002104CE" w:rsidP="00B80EC6">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ОК.3</w:t>
      </w:r>
      <w:r w:rsidRPr="00EC557F">
        <w:rPr>
          <w:rFonts w:ascii="Times New Roman" w:hAnsi="Times New Roman" w:cs="Times New Roman"/>
          <w:sz w:val="28"/>
          <w:szCs w:val="28"/>
        </w:rPr>
        <w:t>. Решать проблемы, оценивать риски и принимать решения в нестандартных ситуациях.</w:t>
      </w:r>
    </w:p>
    <w:p w:rsidR="002104CE" w:rsidRPr="00EC557F" w:rsidRDefault="002104CE" w:rsidP="00B80EC6">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ОК.4.</w:t>
      </w:r>
      <w:r w:rsidRPr="00EC557F">
        <w:rPr>
          <w:rFonts w:ascii="Times New Roman" w:hAnsi="Times New Roman" w:cs="Times New Roman"/>
          <w:sz w:val="28"/>
          <w:szCs w:val="28"/>
        </w:rPr>
        <w:t xml:space="preserve">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104CE" w:rsidRPr="00EC557F" w:rsidRDefault="002104CE" w:rsidP="00B80EC6">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ОК.5.</w:t>
      </w:r>
      <w:r w:rsidRPr="00EC557F">
        <w:rPr>
          <w:rFonts w:ascii="Times New Roman" w:hAnsi="Times New Roman" w:cs="Times New Roman"/>
          <w:sz w:val="28"/>
          <w:szCs w:val="28"/>
        </w:rPr>
        <w:t xml:space="preserve">  Использовать информационно-коммуникационные технологии для совершенствования профессиональной деятельности</w:t>
      </w:r>
    </w:p>
    <w:p w:rsidR="002104CE" w:rsidRPr="00EC557F" w:rsidRDefault="002104CE" w:rsidP="00B80EC6">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ОК.6.</w:t>
      </w:r>
      <w:r w:rsidRPr="00EC557F">
        <w:rPr>
          <w:rFonts w:ascii="Times New Roman" w:hAnsi="Times New Roman" w:cs="Times New Roman"/>
          <w:sz w:val="28"/>
          <w:szCs w:val="28"/>
        </w:rPr>
        <w:t xml:space="preserve"> Работать в коллективе и команде, обеспечивать ее сплочение, эффективно общаться с коллегами, руководством, потребителями.</w:t>
      </w:r>
    </w:p>
    <w:p w:rsidR="002104CE" w:rsidRPr="00EC557F" w:rsidRDefault="002104CE" w:rsidP="00B80EC6">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ОК.8.</w:t>
      </w:r>
      <w:r w:rsidRPr="00EC557F">
        <w:rPr>
          <w:rFonts w:ascii="Times New Roman" w:hAnsi="Times New Roman" w:cs="Times New Roman"/>
          <w:sz w:val="28"/>
          <w:szCs w:val="28"/>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104CE" w:rsidRPr="00EC557F" w:rsidRDefault="002104CE" w:rsidP="00EC557F">
      <w:pPr>
        <w:pStyle w:val="a3"/>
        <w:spacing w:after="0" w:line="360" w:lineRule="auto"/>
        <w:ind w:left="284" w:firstLine="709"/>
        <w:jc w:val="both"/>
        <w:rPr>
          <w:rFonts w:ascii="Times New Roman" w:hAnsi="Times New Roman" w:cs="Times New Roman"/>
          <w:sz w:val="28"/>
          <w:szCs w:val="28"/>
        </w:rPr>
      </w:pPr>
      <w:r w:rsidRPr="00EC557F">
        <w:rPr>
          <w:rFonts w:ascii="Times New Roman" w:hAnsi="Times New Roman" w:cs="Times New Roman"/>
          <w:sz w:val="28"/>
          <w:szCs w:val="28"/>
        </w:rPr>
        <w:t xml:space="preserve">Обладать профессиональными компетенциями: </w:t>
      </w:r>
    </w:p>
    <w:p w:rsidR="002104CE" w:rsidRPr="00EC557F" w:rsidRDefault="002104CE" w:rsidP="00B80EC6">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ПК</w:t>
      </w:r>
      <w:r w:rsidRPr="00EC557F">
        <w:rPr>
          <w:rFonts w:ascii="Times New Roman" w:hAnsi="Times New Roman" w:cs="Times New Roman"/>
          <w:sz w:val="28"/>
          <w:szCs w:val="28"/>
        </w:rPr>
        <w:t>.1. Участвовать в выявлении самок в половой охоте.</w:t>
      </w:r>
    </w:p>
    <w:p w:rsidR="002104CE" w:rsidRPr="00EC557F" w:rsidRDefault="002104CE" w:rsidP="00B80EC6">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ПК</w:t>
      </w:r>
      <w:r w:rsidRPr="00EC557F">
        <w:rPr>
          <w:rFonts w:ascii="Times New Roman" w:hAnsi="Times New Roman" w:cs="Times New Roman"/>
          <w:sz w:val="28"/>
          <w:szCs w:val="28"/>
        </w:rPr>
        <w:t>.4.Учавствовать в выборке самок в половой охоте и их искусственном осеменении.</w:t>
      </w:r>
    </w:p>
    <w:p w:rsidR="002104CE" w:rsidRPr="00EC557F" w:rsidRDefault="002104CE" w:rsidP="00B80EC6">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lastRenderedPageBreak/>
        <w:t>ПК</w:t>
      </w:r>
      <w:r w:rsidRPr="00EC557F">
        <w:rPr>
          <w:rFonts w:ascii="Times New Roman" w:hAnsi="Times New Roman" w:cs="Times New Roman"/>
          <w:sz w:val="28"/>
          <w:szCs w:val="28"/>
        </w:rPr>
        <w:t>.5. Соблюдать ветеринарно-санитарные правила искусственного осеменения.</w:t>
      </w:r>
    </w:p>
    <w:p w:rsidR="002104CE" w:rsidRPr="00EC557F" w:rsidRDefault="002104CE" w:rsidP="00B80EC6">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ПК</w:t>
      </w:r>
      <w:r w:rsidRPr="00EC557F">
        <w:rPr>
          <w:rFonts w:ascii="Times New Roman" w:hAnsi="Times New Roman" w:cs="Times New Roman"/>
          <w:sz w:val="28"/>
          <w:szCs w:val="28"/>
        </w:rPr>
        <w:t>.6. Вести учетно-отчетную документацию.</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 xml:space="preserve">Оборудование рабочего места: </w:t>
      </w:r>
      <w:r w:rsidRPr="00EC557F">
        <w:rPr>
          <w:rFonts w:ascii="Times New Roman" w:hAnsi="Times New Roman" w:cs="Times New Roman"/>
          <w:sz w:val="28"/>
          <w:szCs w:val="28"/>
        </w:rPr>
        <w:t>шприц. Катетер конструкции ВИК и конструкции Иванова, одноразовая перчатка, влагалищное зеркало для овец и кобыл, микрошприц, шприц-полуавтомат с дозирующим устройством в рукоятке, 8 баночек с плотнопритертыми крышками, 0,9 % раствор натрия хлорида, 70% спирт, раствор фурацилина</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Время</w:t>
      </w:r>
      <w:r w:rsidRPr="00EC557F">
        <w:rPr>
          <w:rFonts w:ascii="Times New Roman" w:hAnsi="Times New Roman" w:cs="Times New Roman"/>
          <w:sz w:val="28"/>
          <w:szCs w:val="28"/>
        </w:rPr>
        <w:t>: 6 часов.</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 xml:space="preserve">Место проведения: </w:t>
      </w:r>
      <w:r w:rsidRPr="00EC557F">
        <w:rPr>
          <w:rFonts w:ascii="Times New Roman" w:hAnsi="Times New Roman" w:cs="Times New Roman"/>
          <w:sz w:val="28"/>
          <w:szCs w:val="28"/>
        </w:rPr>
        <w:t>ветеринарная клиника, лаборатория акушерства, гинекологии и биотехники размножения животных.</w:t>
      </w:r>
    </w:p>
    <w:p w:rsidR="002104CE" w:rsidRPr="00EC557F" w:rsidRDefault="002104CE" w:rsidP="00A13CF6">
      <w:pPr>
        <w:spacing w:after="0" w:line="360" w:lineRule="auto"/>
        <w:ind w:firstLine="709"/>
        <w:jc w:val="center"/>
        <w:rPr>
          <w:rFonts w:ascii="Times New Roman" w:hAnsi="Times New Roman" w:cs="Times New Roman"/>
          <w:b/>
          <w:sz w:val="28"/>
          <w:szCs w:val="28"/>
        </w:rPr>
      </w:pPr>
      <w:r w:rsidRPr="00EC557F">
        <w:rPr>
          <w:rFonts w:ascii="Times New Roman" w:hAnsi="Times New Roman" w:cs="Times New Roman"/>
          <w:b/>
          <w:sz w:val="28"/>
          <w:szCs w:val="28"/>
        </w:rPr>
        <w:t>Содержание и ход работы.</w:t>
      </w:r>
    </w:p>
    <w:p w:rsidR="002104CE" w:rsidRPr="00EC557F" w:rsidRDefault="00A13CF6" w:rsidP="00EC557F">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Вид работы</w:t>
      </w:r>
      <w:r w:rsidR="002104CE" w:rsidRPr="00EC557F">
        <w:rPr>
          <w:rFonts w:ascii="Times New Roman" w:hAnsi="Times New Roman" w:cs="Times New Roman"/>
          <w:b/>
          <w:sz w:val="28"/>
          <w:szCs w:val="28"/>
        </w:rPr>
        <w:t xml:space="preserve"> </w:t>
      </w:r>
      <w:r w:rsidR="002104CE" w:rsidRPr="00EC557F">
        <w:rPr>
          <w:rFonts w:ascii="Times New Roman" w:hAnsi="Times New Roman" w:cs="Times New Roman"/>
          <w:sz w:val="28"/>
          <w:szCs w:val="28"/>
        </w:rPr>
        <w:t xml:space="preserve"> Проведите осеменение овец</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 xml:space="preserve">Методические указания: </w:t>
      </w:r>
      <w:r w:rsidRPr="00EC557F">
        <w:rPr>
          <w:rFonts w:ascii="Times New Roman" w:hAnsi="Times New Roman" w:cs="Times New Roman"/>
          <w:sz w:val="28"/>
          <w:szCs w:val="28"/>
        </w:rPr>
        <w:t>используя микрошприц, влагалищное зеркало для овец проведите осеменение овец.</w:t>
      </w:r>
    </w:p>
    <w:p w:rsidR="002104CE" w:rsidRPr="00EC557F" w:rsidRDefault="00F82571"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 xml:space="preserve"> Метод осеменения овец</w:t>
      </w:r>
      <w:r w:rsidRPr="00EC557F">
        <w:rPr>
          <w:rFonts w:ascii="Times New Roman" w:hAnsi="Times New Roman" w:cs="Times New Roman"/>
          <w:sz w:val="28"/>
          <w:szCs w:val="28"/>
        </w:rPr>
        <w:t>- цервикальный, те сперму вводят в шейку матки овцы.</w:t>
      </w:r>
    </w:p>
    <w:p w:rsidR="002104CE" w:rsidRPr="00EC557F" w:rsidRDefault="00F82571"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Спермо</w:t>
      </w:r>
      <w:r w:rsidR="002104CE" w:rsidRPr="00EC557F">
        <w:rPr>
          <w:rFonts w:ascii="Times New Roman" w:hAnsi="Times New Roman" w:cs="Times New Roman"/>
          <w:b/>
          <w:sz w:val="28"/>
          <w:szCs w:val="28"/>
        </w:rPr>
        <w:t>доза:</w:t>
      </w:r>
      <w:r w:rsidRPr="00EC557F">
        <w:rPr>
          <w:rFonts w:ascii="Times New Roman" w:hAnsi="Times New Roman" w:cs="Times New Roman"/>
          <w:b/>
          <w:sz w:val="28"/>
          <w:szCs w:val="28"/>
        </w:rPr>
        <w:t xml:space="preserve"> </w:t>
      </w:r>
      <w:r w:rsidRPr="00EC557F">
        <w:rPr>
          <w:rFonts w:ascii="Times New Roman" w:hAnsi="Times New Roman" w:cs="Times New Roman"/>
          <w:sz w:val="28"/>
          <w:szCs w:val="28"/>
        </w:rPr>
        <w:t>неразбавленная сперма 0,05 мл; разбавленная 0,1-0,15мл</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Инстр</w:t>
      </w:r>
      <w:r w:rsidR="00F82571" w:rsidRPr="00EC557F">
        <w:rPr>
          <w:rFonts w:ascii="Times New Roman" w:hAnsi="Times New Roman" w:cs="Times New Roman"/>
          <w:b/>
          <w:sz w:val="28"/>
          <w:szCs w:val="28"/>
        </w:rPr>
        <w:t>ументы:</w:t>
      </w:r>
      <w:r w:rsidR="008D29EA" w:rsidRPr="00EC557F">
        <w:rPr>
          <w:rFonts w:ascii="Times New Roman" w:hAnsi="Times New Roman" w:cs="Times New Roman"/>
          <w:sz w:val="28"/>
          <w:szCs w:val="28"/>
        </w:rPr>
        <w:t xml:space="preserve"> стеклянный микрошприц</w:t>
      </w:r>
      <w:r w:rsidR="00F82571" w:rsidRPr="00EC557F">
        <w:rPr>
          <w:rFonts w:ascii="Times New Roman" w:hAnsi="Times New Roman" w:cs="Times New Roman"/>
          <w:sz w:val="28"/>
          <w:szCs w:val="28"/>
        </w:rPr>
        <w:t>, влагалищное зеркало для овец</w:t>
      </w:r>
    </w:p>
    <w:p w:rsidR="00F82571"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Подготовка овец  к осеменению:</w:t>
      </w:r>
      <w:r w:rsidR="00F82571" w:rsidRPr="00EC557F">
        <w:rPr>
          <w:rFonts w:ascii="Times New Roman" w:hAnsi="Times New Roman" w:cs="Times New Roman"/>
          <w:sz w:val="28"/>
          <w:szCs w:val="28"/>
        </w:rPr>
        <w:t xml:space="preserve"> овцу загоняют в станок, отводят хвост в сторону, обмывают  вульву, оператор искусственного осеменения орошает вульву раствором фурацилина (1:5000) и насухо вытирают.</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Техника осеменения овец:</w:t>
      </w:r>
      <w:r w:rsidR="00F82571" w:rsidRPr="00EC557F">
        <w:rPr>
          <w:rFonts w:ascii="Times New Roman" w:hAnsi="Times New Roman" w:cs="Times New Roman"/>
          <w:b/>
          <w:sz w:val="28"/>
          <w:szCs w:val="28"/>
        </w:rPr>
        <w:t xml:space="preserve"> </w:t>
      </w:r>
      <w:r w:rsidR="00F82571" w:rsidRPr="00EC557F">
        <w:rPr>
          <w:rFonts w:ascii="Times New Roman" w:hAnsi="Times New Roman" w:cs="Times New Roman"/>
          <w:sz w:val="28"/>
          <w:szCs w:val="28"/>
        </w:rPr>
        <w:t>вводят влагалищное зеркало во влагалище в закрытом положении боком, снизу вверх</w:t>
      </w:r>
      <w:r w:rsidR="004A0F53" w:rsidRPr="00EC557F">
        <w:rPr>
          <w:rFonts w:ascii="Times New Roman" w:hAnsi="Times New Roman" w:cs="Times New Roman"/>
          <w:sz w:val="28"/>
          <w:szCs w:val="28"/>
        </w:rPr>
        <w:t>, по верхнему своду влагалища. Опускают ручки влагалищного зеркала вниз. Осматривают слизистую вульвы</w:t>
      </w:r>
      <w:r w:rsidR="00753ADC">
        <w:rPr>
          <w:rFonts w:ascii="Times New Roman" w:hAnsi="Times New Roman" w:cs="Times New Roman"/>
          <w:sz w:val="28"/>
          <w:szCs w:val="28"/>
        </w:rPr>
        <w:t xml:space="preserve"> </w:t>
      </w:r>
      <w:r w:rsidR="004A0F53" w:rsidRPr="00EC557F">
        <w:rPr>
          <w:rFonts w:ascii="Times New Roman" w:hAnsi="Times New Roman" w:cs="Times New Roman"/>
          <w:sz w:val="28"/>
          <w:szCs w:val="28"/>
        </w:rPr>
        <w:t>(цвет, влажность, повреждения), обращают внимание на степень раскрытия шейки матки. Затем  через влагалищное зеркало вводят стеклянный микрошприц в шейку матки на глубину 1-2 см. оттягивают зеркало на себ</w:t>
      </w:r>
      <w:r w:rsidR="000E2355">
        <w:rPr>
          <w:rFonts w:ascii="Times New Roman" w:hAnsi="Times New Roman" w:cs="Times New Roman"/>
          <w:sz w:val="28"/>
          <w:szCs w:val="28"/>
        </w:rPr>
        <w:t>я на 1-2 см, нажимают на поршень</w:t>
      </w:r>
      <w:r w:rsidR="004A0F53" w:rsidRPr="00EC557F">
        <w:rPr>
          <w:rFonts w:ascii="Times New Roman" w:hAnsi="Times New Roman" w:cs="Times New Roman"/>
          <w:sz w:val="28"/>
          <w:szCs w:val="28"/>
        </w:rPr>
        <w:t xml:space="preserve"> и вводят сперму. Затем </w:t>
      </w:r>
      <w:r w:rsidR="004A0F53" w:rsidRPr="00EC557F">
        <w:rPr>
          <w:rFonts w:ascii="Times New Roman" w:hAnsi="Times New Roman" w:cs="Times New Roman"/>
          <w:sz w:val="28"/>
          <w:szCs w:val="28"/>
        </w:rPr>
        <w:lastRenderedPageBreak/>
        <w:t>извлекают мик</w:t>
      </w:r>
      <w:r w:rsidR="00753ADC">
        <w:rPr>
          <w:rFonts w:ascii="Times New Roman" w:hAnsi="Times New Roman" w:cs="Times New Roman"/>
          <w:sz w:val="28"/>
          <w:szCs w:val="28"/>
        </w:rPr>
        <w:t>рошприц. Влагалище извлекают не закрывая</w:t>
      </w:r>
      <w:r w:rsidR="004A0F53" w:rsidRPr="00EC557F">
        <w:rPr>
          <w:rFonts w:ascii="Times New Roman" w:hAnsi="Times New Roman" w:cs="Times New Roman"/>
          <w:sz w:val="28"/>
          <w:szCs w:val="28"/>
        </w:rPr>
        <w:t xml:space="preserve"> чтобы не ущемить слизистую влагалища.</w:t>
      </w:r>
    </w:p>
    <w:p w:rsidR="002104CE" w:rsidRDefault="00053822" w:rsidP="00EC557F">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019425" cy="2029183"/>
            <wp:effectExtent l="19050" t="0" r="9525" b="0"/>
            <wp:docPr id="7" name="Рисунок 7" descr="C:\Users\днс\Desktop\Картинки искуств осемен\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днс\Desktop\Картинки искуств осемен\untitled.png"/>
                    <pic:cNvPicPr>
                      <a:picLocks noChangeAspect="1" noChangeArrowheads="1"/>
                    </pic:cNvPicPr>
                  </pic:nvPicPr>
                  <pic:blipFill>
                    <a:blip r:embed="rId12" cstate="print"/>
                    <a:srcRect/>
                    <a:stretch>
                      <a:fillRect/>
                    </a:stretch>
                  </pic:blipFill>
                  <pic:spPr bwMode="auto">
                    <a:xfrm>
                      <a:off x="0" y="0"/>
                      <a:ext cx="3019425" cy="2029183"/>
                    </a:xfrm>
                    <a:prstGeom prst="rect">
                      <a:avLst/>
                    </a:prstGeom>
                    <a:noFill/>
                    <a:ln w="9525">
                      <a:noFill/>
                      <a:miter lim="800000"/>
                      <a:headEnd/>
                      <a:tailEnd/>
                    </a:ln>
                  </pic:spPr>
                </pic:pic>
              </a:graphicData>
            </a:graphic>
          </wp:inline>
        </w:drawing>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sz w:val="28"/>
          <w:szCs w:val="28"/>
        </w:rPr>
        <w:t>На рисунке показано правильное положение рук и инструментов при введении спермы в половые органы овцы. Сделайте к этому рисунку соответствующие надписи( области тела, части органов, инструменты)</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 xml:space="preserve"> Кратность осеменения овец:</w:t>
      </w:r>
      <w:r w:rsidR="004A0F53" w:rsidRPr="00EC557F">
        <w:rPr>
          <w:rFonts w:ascii="Times New Roman" w:hAnsi="Times New Roman" w:cs="Times New Roman"/>
          <w:b/>
          <w:sz w:val="28"/>
          <w:szCs w:val="28"/>
        </w:rPr>
        <w:t xml:space="preserve"> </w:t>
      </w:r>
      <w:r w:rsidR="004A0F53" w:rsidRPr="00EC557F">
        <w:rPr>
          <w:rFonts w:ascii="Times New Roman" w:hAnsi="Times New Roman" w:cs="Times New Roman"/>
          <w:sz w:val="28"/>
          <w:szCs w:val="28"/>
        </w:rPr>
        <w:t>2 раза через 8-10 часов (ноябрь-декабрь, когда половая охота длится менее суток). В остальное время года – 2 раза с интервалом 24 часа</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Осеменение ярок парацервикально</w:t>
      </w:r>
      <w:r w:rsidRPr="00EC557F">
        <w:rPr>
          <w:rFonts w:ascii="Times New Roman" w:hAnsi="Times New Roman" w:cs="Times New Roman"/>
          <w:sz w:val="28"/>
          <w:szCs w:val="28"/>
        </w:rPr>
        <w:t xml:space="preserve"> </w:t>
      </w:r>
      <w:r w:rsidR="004A0F53" w:rsidRPr="00EC557F">
        <w:rPr>
          <w:rFonts w:ascii="Times New Roman" w:hAnsi="Times New Roman" w:cs="Times New Roman"/>
          <w:sz w:val="28"/>
          <w:szCs w:val="28"/>
        </w:rPr>
        <w:t>–</w:t>
      </w:r>
      <w:r w:rsidRPr="00EC557F">
        <w:rPr>
          <w:rFonts w:ascii="Times New Roman" w:hAnsi="Times New Roman" w:cs="Times New Roman"/>
          <w:sz w:val="28"/>
          <w:szCs w:val="28"/>
        </w:rPr>
        <w:t xml:space="preserve"> это</w:t>
      </w:r>
      <w:r w:rsidR="00753ADC">
        <w:rPr>
          <w:rFonts w:ascii="Times New Roman" w:hAnsi="Times New Roman" w:cs="Times New Roman"/>
          <w:sz w:val="28"/>
          <w:szCs w:val="28"/>
        </w:rPr>
        <w:t xml:space="preserve"> влагалищный метод,</w:t>
      </w:r>
      <w:r w:rsidR="004A0F53" w:rsidRPr="00EC557F">
        <w:rPr>
          <w:rFonts w:ascii="Times New Roman" w:hAnsi="Times New Roman" w:cs="Times New Roman"/>
          <w:sz w:val="28"/>
          <w:szCs w:val="28"/>
        </w:rPr>
        <w:t xml:space="preserve"> так как у них</w:t>
      </w:r>
      <w:r w:rsidR="008D29EA" w:rsidRPr="00EC557F">
        <w:rPr>
          <w:rFonts w:ascii="Times New Roman" w:hAnsi="Times New Roman" w:cs="Times New Roman"/>
          <w:sz w:val="28"/>
          <w:szCs w:val="28"/>
        </w:rPr>
        <w:t xml:space="preserve"> трудно обнаружить шейку матки.</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Спермадоза:</w:t>
      </w:r>
      <w:r w:rsidR="008D29EA" w:rsidRPr="00EC557F">
        <w:rPr>
          <w:rFonts w:ascii="Times New Roman" w:hAnsi="Times New Roman" w:cs="Times New Roman"/>
          <w:b/>
          <w:sz w:val="28"/>
          <w:szCs w:val="28"/>
        </w:rPr>
        <w:t xml:space="preserve"> </w:t>
      </w:r>
      <w:r w:rsidR="008D29EA" w:rsidRPr="00EC557F">
        <w:rPr>
          <w:rFonts w:ascii="Times New Roman" w:hAnsi="Times New Roman" w:cs="Times New Roman"/>
          <w:sz w:val="28"/>
          <w:szCs w:val="28"/>
        </w:rPr>
        <w:t>удваивается неразбавленная сперма 0,15-0,20 мл; разбавленная сперма0,2 мл.</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Инструменты</w:t>
      </w:r>
      <w:r w:rsidRPr="00EC557F">
        <w:rPr>
          <w:rFonts w:ascii="Times New Roman" w:hAnsi="Times New Roman" w:cs="Times New Roman"/>
          <w:sz w:val="28"/>
          <w:szCs w:val="28"/>
        </w:rPr>
        <w:t>:</w:t>
      </w:r>
      <w:r w:rsidR="008D29EA" w:rsidRPr="00EC557F">
        <w:rPr>
          <w:rFonts w:ascii="Times New Roman" w:hAnsi="Times New Roman" w:cs="Times New Roman"/>
          <w:sz w:val="28"/>
          <w:szCs w:val="28"/>
        </w:rPr>
        <w:t xml:space="preserve"> стеклянный микрошприц.</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Подготовка ярок  к осеменению:</w:t>
      </w:r>
      <w:r w:rsidR="008D29EA" w:rsidRPr="00EC557F">
        <w:rPr>
          <w:rFonts w:ascii="Times New Roman" w:hAnsi="Times New Roman" w:cs="Times New Roman"/>
          <w:sz w:val="28"/>
          <w:szCs w:val="28"/>
        </w:rPr>
        <w:t xml:space="preserve"> ярку загоняют в станок, отводят хвост в сторону, обмывают  вульву, оператор искусственного осеменения орошает вульву раствором фурацилина (1:5000) и насухо вытирают.</w:t>
      </w:r>
    </w:p>
    <w:p w:rsidR="008D29EA"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Техника осеменения ярок парацервикально:</w:t>
      </w:r>
      <w:r w:rsidR="008D29EA" w:rsidRPr="00EC557F">
        <w:rPr>
          <w:rFonts w:ascii="Times New Roman" w:hAnsi="Times New Roman" w:cs="Times New Roman"/>
          <w:b/>
          <w:sz w:val="28"/>
          <w:szCs w:val="28"/>
        </w:rPr>
        <w:t xml:space="preserve"> </w:t>
      </w:r>
      <w:r w:rsidR="008D29EA" w:rsidRPr="00EC557F">
        <w:rPr>
          <w:rFonts w:ascii="Times New Roman" w:hAnsi="Times New Roman" w:cs="Times New Roman"/>
          <w:sz w:val="28"/>
          <w:szCs w:val="28"/>
        </w:rPr>
        <w:t>оператор левой рукой раскрывает вульву и вводит микрошприц, не косаясь кожи вульвы. Микрошприц вводят по верхней стенке влагалища до упора, затем оттягивают инструмент немного на себя (1см), нажимают на поршень и вводят сперму.</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sz w:val="28"/>
          <w:szCs w:val="28"/>
        </w:rPr>
        <w:lastRenderedPageBreak/>
        <w:t xml:space="preserve"> </w:t>
      </w:r>
      <w:r w:rsidRPr="00EC557F">
        <w:rPr>
          <w:rFonts w:ascii="Times New Roman" w:hAnsi="Times New Roman" w:cs="Times New Roman"/>
          <w:b/>
          <w:sz w:val="28"/>
          <w:szCs w:val="28"/>
        </w:rPr>
        <w:t>Кратность осеменения ярок:</w:t>
      </w:r>
      <w:r w:rsidR="008D29EA" w:rsidRPr="00EC557F">
        <w:rPr>
          <w:rFonts w:ascii="Times New Roman" w:hAnsi="Times New Roman" w:cs="Times New Roman"/>
          <w:sz w:val="28"/>
          <w:szCs w:val="28"/>
        </w:rPr>
        <w:t xml:space="preserve"> 2 раза через 8-10 часов (ноябрь-декабрь, когда половая охота длится менее суток). В остальное время года – 2 раза с интервалом 24 часа</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Вид работы №2.</w:t>
      </w:r>
      <w:r w:rsidRPr="00EC557F">
        <w:rPr>
          <w:rFonts w:ascii="Times New Roman" w:hAnsi="Times New Roman" w:cs="Times New Roman"/>
          <w:sz w:val="28"/>
          <w:szCs w:val="28"/>
        </w:rPr>
        <w:t xml:space="preserve"> Проведите осеменение кобыл</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 xml:space="preserve">Методические указания: </w:t>
      </w:r>
      <w:r w:rsidRPr="00EC557F">
        <w:rPr>
          <w:rFonts w:ascii="Times New Roman" w:hAnsi="Times New Roman" w:cs="Times New Roman"/>
          <w:sz w:val="28"/>
          <w:szCs w:val="28"/>
        </w:rPr>
        <w:t>сравните методы осеменения кобыл.</w:t>
      </w:r>
    </w:p>
    <w:p w:rsidR="008D29EA"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Маноутеральный  метод осеменения кобыл</w:t>
      </w:r>
      <w:r w:rsidRPr="00EC557F">
        <w:rPr>
          <w:rFonts w:ascii="Times New Roman" w:hAnsi="Times New Roman" w:cs="Times New Roman"/>
          <w:sz w:val="28"/>
          <w:szCs w:val="28"/>
        </w:rPr>
        <w:t>- это</w:t>
      </w:r>
      <w:r w:rsidR="008D29EA" w:rsidRPr="00EC557F">
        <w:rPr>
          <w:rFonts w:ascii="Times New Roman" w:hAnsi="Times New Roman" w:cs="Times New Roman"/>
          <w:sz w:val="28"/>
          <w:szCs w:val="28"/>
        </w:rPr>
        <w:t xml:space="preserve"> осеменение кобыл сведением спермы с помощью руки в матку кобылы.</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Спермадоза</w:t>
      </w:r>
      <w:r w:rsidRPr="00EC557F">
        <w:rPr>
          <w:rFonts w:ascii="Times New Roman" w:hAnsi="Times New Roman" w:cs="Times New Roman"/>
          <w:sz w:val="28"/>
          <w:szCs w:val="28"/>
        </w:rPr>
        <w:t>:</w:t>
      </w:r>
      <w:r w:rsidR="00720585" w:rsidRPr="00EC557F">
        <w:rPr>
          <w:rFonts w:ascii="Times New Roman" w:hAnsi="Times New Roman" w:cs="Times New Roman"/>
          <w:sz w:val="28"/>
          <w:szCs w:val="28"/>
        </w:rPr>
        <w:t xml:space="preserve"> </w:t>
      </w:r>
      <w:r w:rsidR="008D29EA" w:rsidRPr="00EC557F">
        <w:rPr>
          <w:rFonts w:ascii="Times New Roman" w:hAnsi="Times New Roman" w:cs="Times New Roman"/>
          <w:sz w:val="28"/>
          <w:szCs w:val="28"/>
        </w:rPr>
        <w:t>2</w:t>
      </w:r>
      <w:r w:rsidR="00720585" w:rsidRPr="00EC557F">
        <w:rPr>
          <w:rFonts w:ascii="Times New Roman" w:hAnsi="Times New Roman" w:cs="Times New Roman"/>
          <w:sz w:val="28"/>
          <w:szCs w:val="28"/>
        </w:rPr>
        <w:t>5-30 мл; крупным и недавно ожере</w:t>
      </w:r>
      <w:r w:rsidR="008D29EA" w:rsidRPr="00EC557F">
        <w:rPr>
          <w:rFonts w:ascii="Times New Roman" w:hAnsi="Times New Roman" w:cs="Times New Roman"/>
          <w:sz w:val="28"/>
          <w:szCs w:val="28"/>
        </w:rPr>
        <w:t>бившимся кобылам 35-40мл. наименьшая доза 20мл</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Инструмент</w:t>
      </w:r>
      <w:r w:rsidR="00720585" w:rsidRPr="00EC557F">
        <w:rPr>
          <w:rFonts w:ascii="Times New Roman" w:hAnsi="Times New Roman" w:cs="Times New Roman"/>
          <w:b/>
          <w:sz w:val="28"/>
          <w:szCs w:val="28"/>
        </w:rPr>
        <w:t xml:space="preserve">ы: </w:t>
      </w:r>
      <w:r w:rsidR="00720585" w:rsidRPr="00EC557F">
        <w:rPr>
          <w:rFonts w:ascii="Times New Roman" w:hAnsi="Times New Roman" w:cs="Times New Roman"/>
          <w:sz w:val="28"/>
          <w:szCs w:val="28"/>
        </w:rPr>
        <w:t>резиновый катетер конструкции Иванова, одноразовая перчатка, шприц.</w:t>
      </w:r>
    </w:p>
    <w:p w:rsidR="00720585"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Подготовка кобыл  к осеменению</w:t>
      </w:r>
      <w:r w:rsidRPr="00EC557F">
        <w:rPr>
          <w:rFonts w:ascii="Times New Roman" w:hAnsi="Times New Roman" w:cs="Times New Roman"/>
          <w:sz w:val="28"/>
          <w:szCs w:val="28"/>
        </w:rPr>
        <w:t>:</w:t>
      </w:r>
      <w:r w:rsidR="00720585" w:rsidRPr="00EC557F">
        <w:rPr>
          <w:rFonts w:ascii="Times New Roman" w:hAnsi="Times New Roman" w:cs="Times New Roman"/>
          <w:sz w:val="28"/>
          <w:szCs w:val="28"/>
        </w:rPr>
        <w:t xml:space="preserve"> на кобылу одевают случную шлею, расковывают, загоняют в станок, отводят хвост в сторону, обмывают  вульву, оператор искусственного осеменения орошает вульву раствором фурацилина (1:5000) и насухо вытирают.</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Техника осеменения кобыл</w:t>
      </w:r>
      <w:r w:rsidRPr="00EC557F">
        <w:rPr>
          <w:rFonts w:ascii="Times New Roman" w:hAnsi="Times New Roman" w:cs="Times New Roman"/>
          <w:sz w:val="28"/>
          <w:szCs w:val="28"/>
        </w:rPr>
        <w:t>:</w:t>
      </w:r>
      <w:r w:rsidR="00720585" w:rsidRPr="00EC557F">
        <w:rPr>
          <w:rFonts w:ascii="Times New Roman" w:hAnsi="Times New Roman" w:cs="Times New Roman"/>
          <w:sz w:val="28"/>
          <w:szCs w:val="28"/>
        </w:rPr>
        <w:t xml:space="preserve"> на руку оде</w:t>
      </w:r>
      <w:r w:rsidR="00FD785C">
        <w:rPr>
          <w:rFonts w:ascii="Times New Roman" w:hAnsi="Times New Roman" w:cs="Times New Roman"/>
          <w:sz w:val="28"/>
          <w:szCs w:val="28"/>
        </w:rPr>
        <w:t xml:space="preserve">вают одноразовую перчатку, </w:t>
      </w:r>
      <w:r w:rsidR="00720585" w:rsidRPr="00EC557F">
        <w:rPr>
          <w:rFonts w:ascii="Times New Roman" w:hAnsi="Times New Roman" w:cs="Times New Roman"/>
          <w:sz w:val="28"/>
          <w:szCs w:val="28"/>
        </w:rPr>
        <w:t>вводят во влагалище, увлажнив ее 0,9% раствором натрия хлорида. Указательным пальцем нащупывают устье шейки м</w:t>
      </w:r>
      <w:r w:rsidR="00FD785C">
        <w:rPr>
          <w:rFonts w:ascii="Times New Roman" w:hAnsi="Times New Roman" w:cs="Times New Roman"/>
          <w:sz w:val="28"/>
          <w:szCs w:val="28"/>
        </w:rPr>
        <w:t>атки, определяют степень ее рас</w:t>
      </w:r>
      <w:r w:rsidR="00720585" w:rsidRPr="00EC557F">
        <w:rPr>
          <w:rFonts w:ascii="Times New Roman" w:hAnsi="Times New Roman" w:cs="Times New Roman"/>
          <w:sz w:val="28"/>
          <w:szCs w:val="28"/>
        </w:rPr>
        <w:t>крытия. Руку на середину ладони извлекают из родовых путей и берут под указательный палец узкий конец катетера. Вводят его под контролем пальца в шейку матки на глубину 10-12 см. Снаружи присоединяют к катетеру шприц, нажимают на поршень и вводят сперму.</w:t>
      </w:r>
    </w:p>
    <w:p w:rsidR="00720585" w:rsidRPr="00EC557F" w:rsidRDefault="00031CF2" w:rsidP="00EC557F">
      <w:pPr>
        <w:spacing w:after="0" w:line="360" w:lineRule="auto"/>
        <w:ind w:firstLine="709"/>
        <w:jc w:val="both"/>
        <w:rPr>
          <w:rFonts w:ascii="Times New Roman" w:hAnsi="Times New Roman" w:cs="Times New Roman"/>
          <w:sz w:val="28"/>
          <w:szCs w:val="28"/>
        </w:rPr>
      </w:pPr>
      <w:r>
        <w:rPr>
          <w:noProof/>
        </w:rPr>
        <w:drawing>
          <wp:inline distT="0" distB="0" distL="0" distR="0">
            <wp:extent cx="3038475" cy="2137784"/>
            <wp:effectExtent l="19050" t="0" r="9525" b="0"/>
            <wp:docPr id="8" name="Рисунок 8" descr="C:\Users\днс\AppData\Local\Microsoft\Windows\Temporary Internet Files\Content.Word\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нс\AppData\Local\Microsoft\Windows\Temporary Internet Files\Content.Word\31.png"/>
                    <pic:cNvPicPr>
                      <a:picLocks noChangeAspect="1" noChangeArrowheads="1"/>
                    </pic:cNvPicPr>
                  </pic:nvPicPr>
                  <pic:blipFill>
                    <a:blip r:embed="rId13" cstate="print"/>
                    <a:srcRect/>
                    <a:stretch>
                      <a:fillRect/>
                    </a:stretch>
                  </pic:blipFill>
                  <pic:spPr bwMode="auto">
                    <a:xfrm>
                      <a:off x="0" y="0"/>
                      <a:ext cx="3040874" cy="2139472"/>
                    </a:xfrm>
                    <a:prstGeom prst="rect">
                      <a:avLst/>
                    </a:prstGeom>
                    <a:noFill/>
                    <a:ln w="9525">
                      <a:noFill/>
                      <a:miter lim="800000"/>
                      <a:headEnd/>
                      <a:tailEnd/>
                    </a:ln>
                  </pic:spPr>
                </pic:pic>
              </a:graphicData>
            </a:graphic>
          </wp:inline>
        </w:drawing>
      </w:r>
    </w:p>
    <w:p w:rsidR="00720585" w:rsidRPr="00EC557F" w:rsidRDefault="00720585" w:rsidP="00EC557F">
      <w:pPr>
        <w:spacing w:after="0" w:line="360" w:lineRule="auto"/>
        <w:ind w:firstLine="709"/>
        <w:jc w:val="both"/>
        <w:rPr>
          <w:rFonts w:ascii="Times New Roman" w:hAnsi="Times New Roman" w:cs="Times New Roman"/>
          <w:sz w:val="28"/>
          <w:szCs w:val="28"/>
        </w:rPr>
      </w:pP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sz w:val="28"/>
          <w:szCs w:val="28"/>
        </w:rPr>
        <w:t>На рису</w:t>
      </w:r>
      <w:r w:rsidR="00031CF2">
        <w:rPr>
          <w:rFonts w:ascii="Times New Roman" w:hAnsi="Times New Roman" w:cs="Times New Roman"/>
          <w:sz w:val="28"/>
          <w:szCs w:val="28"/>
        </w:rPr>
        <w:t>нке изображено осеменение кобыл</w:t>
      </w:r>
      <w:r w:rsidRPr="00EC557F">
        <w:rPr>
          <w:rFonts w:ascii="Times New Roman" w:hAnsi="Times New Roman" w:cs="Times New Roman"/>
          <w:sz w:val="28"/>
          <w:szCs w:val="28"/>
        </w:rPr>
        <w:t>. Сделайте к этому рисунку соответствующие надписи (укажите стрелками области тела, части отдельных органов и в целом органы, а также детали инструментов и надпишите их названия</w:t>
      </w:r>
      <w:r w:rsidR="00FD785C">
        <w:rPr>
          <w:rFonts w:ascii="Times New Roman" w:hAnsi="Times New Roman" w:cs="Times New Roman"/>
          <w:sz w:val="28"/>
          <w:szCs w:val="28"/>
        </w:rPr>
        <w:t>)</w:t>
      </w:r>
      <w:r w:rsidRPr="00EC557F">
        <w:rPr>
          <w:rFonts w:ascii="Times New Roman" w:hAnsi="Times New Roman" w:cs="Times New Roman"/>
          <w:sz w:val="28"/>
          <w:szCs w:val="28"/>
        </w:rPr>
        <w:t>.</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Кратность осеменения кобыл:</w:t>
      </w:r>
      <w:r w:rsidR="00720585" w:rsidRPr="00EC557F">
        <w:rPr>
          <w:rFonts w:ascii="Times New Roman" w:hAnsi="Times New Roman" w:cs="Times New Roman"/>
          <w:b/>
          <w:sz w:val="28"/>
          <w:szCs w:val="28"/>
        </w:rPr>
        <w:t xml:space="preserve"> </w:t>
      </w:r>
      <w:r w:rsidR="00720585" w:rsidRPr="00EC557F">
        <w:rPr>
          <w:rFonts w:ascii="Times New Roman" w:hAnsi="Times New Roman" w:cs="Times New Roman"/>
          <w:sz w:val="28"/>
          <w:szCs w:val="28"/>
        </w:rPr>
        <w:t>осеменяют до наступления овуляции. О наступившей овуляции судят по реакции самца-пробника</w:t>
      </w:r>
      <w:r w:rsidR="00FD785C">
        <w:rPr>
          <w:rFonts w:ascii="Times New Roman" w:hAnsi="Times New Roman" w:cs="Times New Roman"/>
          <w:sz w:val="28"/>
          <w:szCs w:val="28"/>
        </w:rPr>
        <w:t xml:space="preserve"> </w:t>
      </w:r>
      <w:r w:rsidR="00720585" w:rsidRPr="00EC557F">
        <w:rPr>
          <w:rFonts w:ascii="Times New Roman" w:hAnsi="Times New Roman" w:cs="Times New Roman"/>
          <w:sz w:val="28"/>
          <w:szCs w:val="28"/>
        </w:rPr>
        <w:t>(отбой) или ректальным способом.</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Осеменение кобыл визоутеральным способом</w:t>
      </w:r>
      <w:r w:rsidRPr="00EC557F">
        <w:rPr>
          <w:rFonts w:ascii="Times New Roman" w:hAnsi="Times New Roman" w:cs="Times New Roman"/>
          <w:sz w:val="28"/>
          <w:szCs w:val="28"/>
        </w:rPr>
        <w:t xml:space="preserve"> </w:t>
      </w:r>
      <w:r w:rsidR="00720585" w:rsidRPr="00EC557F">
        <w:rPr>
          <w:rFonts w:ascii="Times New Roman" w:hAnsi="Times New Roman" w:cs="Times New Roman"/>
          <w:sz w:val="28"/>
          <w:szCs w:val="28"/>
        </w:rPr>
        <w:t>–</w:t>
      </w:r>
      <w:r w:rsidRPr="00EC557F">
        <w:rPr>
          <w:rFonts w:ascii="Times New Roman" w:hAnsi="Times New Roman" w:cs="Times New Roman"/>
          <w:sz w:val="28"/>
          <w:szCs w:val="28"/>
        </w:rPr>
        <w:t xml:space="preserve"> это</w:t>
      </w:r>
      <w:r w:rsidR="00720585" w:rsidRPr="00EC557F">
        <w:rPr>
          <w:rFonts w:ascii="Times New Roman" w:hAnsi="Times New Roman" w:cs="Times New Roman"/>
          <w:sz w:val="28"/>
          <w:szCs w:val="28"/>
        </w:rPr>
        <w:t xml:space="preserve"> осеменение кобыл под контролем </w:t>
      </w:r>
      <w:r w:rsidR="00BF4C57" w:rsidRPr="00EC557F">
        <w:rPr>
          <w:rFonts w:ascii="Times New Roman" w:hAnsi="Times New Roman" w:cs="Times New Roman"/>
          <w:sz w:val="28"/>
          <w:szCs w:val="28"/>
        </w:rPr>
        <w:t>зрения</w:t>
      </w:r>
      <w:r w:rsidR="00720585" w:rsidRPr="00EC557F">
        <w:rPr>
          <w:rFonts w:ascii="Times New Roman" w:hAnsi="Times New Roman" w:cs="Times New Roman"/>
          <w:sz w:val="28"/>
          <w:szCs w:val="28"/>
        </w:rPr>
        <w:t xml:space="preserve"> с помощью влагалищного зеркала</w:t>
      </w:r>
    </w:p>
    <w:p w:rsidR="00BF4C57"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Спермадоза:</w:t>
      </w:r>
      <w:r w:rsidR="00BF4C57" w:rsidRPr="00EC557F">
        <w:rPr>
          <w:rFonts w:ascii="Times New Roman" w:hAnsi="Times New Roman" w:cs="Times New Roman"/>
          <w:sz w:val="28"/>
          <w:szCs w:val="28"/>
        </w:rPr>
        <w:t xml:space="preserve"> 25-30 мл; крупным и недавно ожеребившимся кобылам 35-40мл. наименьшая доза 20мл</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Инстр</w:t>
      </w:r>
      <w:r w:rsidR="00BF4C57" w:rsidRPr="00EC557F">
        <w:rPr>
          <w:rFonts w:ascii="Times New Roman" w:hAnsi="Times New Roman" w:cs="Times New Roman"/>
          <w:b/>
          <w:sz w:val="28"/>
          <w:szCs w:val="28"/>
        </w:rPr>
        <w:t xml:space="preserve">ументы: </w:t>
      </w:r>
      <w:r w:rsidR="00BF4C57" w:rsidRPr="00EC557F">
        <w:rPr>
          <w:rFonts w:ascii="Times New Roman" w:hAnsi="Times New Roman" w:cs="Times New Roman"/>
          <w:sz w:val="28"/>
          <w:szCs w:val="28"/>
        </w:rPr>
        <w:t>эбонитовый катетер конструкции ВИЖ., влагалищное зеркало для кобыл</w:t>
      </w:r>
    </w:p>
    <w:p w:rsidR="00BF4C57"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Подготовка кобыл  к осеменению:</w:t>
      </w:r>
      <w:r w:rsidR="00BF4C57" w:rsidRPr="00EC557F">
        <w:rPr>
          <w:rFonts w:ascii="Times New Roman" w:hAnsi="Times New Roman" w:cs="Times New Roman"/>
          <w:sz w:val="28"/>
          <w:szCs w:val="28"/>
        </w:rPr>
        <w:t xml:space="preserve"> на кобылу одевают случную шлею, расковывают, загоняют в станок, отводят хвост в сторону, обмывают  вульву, оператор искусственного осеменения орошает вульву раствором фурацилина (1:5000) и насухо вытирают.</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Техника осеменения кобыл визоутеральным способом</w:t>
      </w:r>
      <w:r w:rsidRPr="00EC557F">
        <w:rPr>
          <w:rFonts w:ascii="Times New Roman" w:hAnsi="Times New Roman" w:cs="Times New Roman"/>
          <w:sz w:val="28"/>
          <w:szCs w:val="28"/>
        </w:rPr>
        <w:t>:</w:t>
      </w:r>
      <w:r w:rsidR="00BF4C57" w:rsidRPr="00EC557F">
        <w:rPr>
          <w:rFonts w:ascii="Times New Roman" w:hAnsi="Times New Roman" w:cs="Times New Roman"/>
          <w:sz w:val="28"/>
          <w:szCs w:val="28"/>
        </w:rPr>
        <w:t xml:space="preserve"> влагалищное зеркало орошают теплым 0,9% раствором натрия хлорида. Вводят влагалищное зеркало во влагалище в закрытом положении боком, снизу вверх, по верхнему своду влагалища. Опускают ручки влагалищного зеркала вниз. Осматривают слизистую вульвы</w:t>
      </w:r>
      <w:r w:rsidR="00FD785C">
        <w:rPr>
          <w:rFonts w:ascii="Times New Roman" w:hAnsi="Times New Roman" w:cs="Times New Roman"/>
          <w:sz w:val="28"/>
          <w:szCs w:val="28"/>
        </w:rPr>
        <w:t xml:space="preserve"> </w:t>
      </w:r>
      <w:r w:rsidR="00BF4C57" w:rsidRPr="00EC557F">
        <w:rPr>
          <w:rFonts w:ascii="Times New Roman" w:hAnsi="Times New Roman" w:cs="Times New Roman"/>
          <w:sz w:val="28"/>
          <w:szCs w:val="28"/>
        </w:rPr>
        <w:t>(цвет, влажность, повреждения), обращают внимание на степень раскрытия шейки матки. Затем  через влагалищное зеркало вводят  эбонитовый катетер в шейку матки на глубину 10-12 см. оттягивают зеркало на себ</w:t>
      </w:r>
      <w:r w:rsidR="00FD785C">
        <w:rPr>
          <w:rFonts w:ascii="Times New Roman" w:hAnsi="Times New Roman" w:cs="Times New Roman"/>
          <w:sz w:val="28"/>
          <w:szCs w:val="28"/>
        </w:rPr>
        <w:t>я на 1-2 см, нажимают на поршень</w:t>
      </w:r>
      <w:r w:rsidR="00BF4C57" w:rsidRPr="00EC557F">
        <w:rPr>
          <w:rFonts w:ascii="Times New Roman" w:hAnsi="Times New Roman" w:cs="Times New Roman"/>
          <w:sz w:val="28"/>
          <w:szCs w:val="28"/>
        </w:rPr>
        <w:t xml:space="preserve"> и вводят сперму. Затем извлекают катетер. Влагалище извлекают приоткрытым чтобы не ущемить слизистую влагалища.</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lastRenderedPageBreak/>
        <w:t xml:space="preserve"> Кратность осеменения кобыл:</w:t>
      </w:r>
      <w:r w:rsidR="00BF4C57" w:rsidRPr="00EC557F">
        <w:rPr>
          <w:rFonts w:ascii="Times New Roman" w:hAnsi="Times New Roman" w:cs="Times New Roman"/>
          <w:sz w:val="28"/>
          <w:szCs w:val="28"/>
        </w:rPr>
        <w:t xml:space="preserve"> осеменяют до наступления овуляции. О наступившей овуляции судят по реакции самца-пробника</w:t>
      </w:r>
      <w:r w:rsidR="00FD785C">
        <w:rPr>
          <w:rFonts w:ascii="Times New Roman" w:hAnsi="Times New Roman" w:cs="Times New Roman"/>
          <w:sz w:val="28"/>
          <w:szCs w:val="28"/>
        </w:rPr>
        <w:t xml:space="preserve"> </w:t>
      </w:r>
      <w:r w:rsidR="00BF4C57" w:rsidRPr="00EC557F">
        <w:rPr>
          <w:rFonts w:ascii="Times New Roman" w:hAnsi="Times New Roman" w:cs="Times New Roman"/>
          <w:sz w:val="28"/>
          <w:szCs w:val="28"/>
        </w:rPr>
        <w:t>(отбой) или ректальным способом.</w:t>
      </w:r>
    </w:p>
    <w:p w:rsidR="002104CE" w:rsidRPr="00EC557F" w:rsidRDefault="002104CE" w:rsidP="00EC557F">
      <w:pPr>
        <w:spacing w:after="0" w:line="360" w:lineRule="auto"/>
        <w:ind w:firstLine="709"/>
        <w:jc w:val="both"/>
        <w:rPr>
          <w:rFonts w:ascii="Times New Roman" w:hAnsi="Times New Roman" w:cs="Times New Roman"/>
          <w:b/>
          <w:sz w:val="28"/>
          <w:szCs w:val="28"/>
        </w:rPr>
      </w:pPr>
      <w:r w:rsidRPr="00EC557F">
        <w:rPr>
          <w:rFonts w:ascii="Times New Roman" w:hAnsi="Times New Roman" w:cs="Times New Roman"/>
          <w:b/>
          <w:sz w:val="28"/>
          <w:szCs w:val="28"/>
        </w:rPr>
        <w:t>Задание для проверки уровня подготовки</w:t>
      </w:r>
    </w:p>
    <w:p w:rsidR="002104CE" w:rsidRPr="00EC557F" w:rsidRDefault="002104CE" w:rsidP="00994B10">
      <w:pPr>
        <w:pStyle w:val="a3"/>
        <w:numPr>
          <w:ilvl w:val="0"/>
          <w:numId w:val="49"/>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Метод осеменения овец</w:t>
      </w:r>
    </w:p>
    <w:p w:rsidR="002104CE" w:rsidRPr="00EC557F" w:rsidRDefault="002104CE" w:rsidP="00994B10">
      <w:pPr>
        <w:pStyle w:val="a3"/>
        <w:numPr>
          <w:ilvl w:val="0"/>
          <w:numId w:val="49"/>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Особенности осеменения ярок</w:t>
      </w:r>
    </w:p>
    <w:p w:rsidR="002104CE" w:rsidRPr="00EC557F" w:rsidRDefault="002104CE" w:rsidP="00994B10">
      <w:pPr>
        <w:pStyle w:val="a3"/>
        <w:numPr>
          <w:ilvl w:val="0"/>
          <w:numId w:val="49"/>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Какие инструменты используем для осеменения овец?</w:t>
      </w:r>
    </w:p>
    <w:p w:rsidR="002104CE" w:rsidRPr="00EC557F" w:rsidRDefault="002104CE" w:rsidP="00994B10">
      <w:pPr>
        <w:pStyle w:val="a3"/>
        <w:numPr>
          <w:ilvl w:val="0"/>
          <w:numId w:val="49"/>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Какова спермодоза разбавленной и неразбавленной спермы</w:t>
      </w:r>
    </w:p>
    <w:p w:rsidR="002104CE" w:rsidRPr="00EC557F" w:rsidRDefault="002104CE" w:rsidP="00994B10">
      <w:pPr>
        <w:pStyle w:val="a3"/>
        <w:numPr>
          <w:ilvl w:val="0"/>
          <w:numId w:val="49"/>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Какова кратность осеменения овец?</w:t>
      </w:r>
    </w:p>
    <w:p w:rsidR="002104CE" w:rsidRPr="00EC557F" w:rsidRDefault="002104CE" w:rsidP="00994B10">
      <w:pPr>
        <w:pStyle w:val="a3"/>
        <w:numPr>
          <w:ilvl w:val="0"/>
          <w:numId w:val="49"/>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Какими</w:t>
      </w:r>
      <w:r w:rsidR="002B2375">
        <w:rPr>
          <w:rFonts w:ascii="Times New Roman" w:hAnsi="Times New Roman" w:cs="Times New Roman"/>
          <w:sz w:val="28"/>
          <w:szCs w:val="28"/>
        </w:rPr>
        <w:t xml:space="preserve"> </w:t>
      </w:r>
      <w:r w:rsidRPr="00EC557F">
        <w:rPr>
          <w:rFonts w:ascii="Times New Roman" w:hAnsi="Times New Roman" w:cs="Times New Roman"/>
          <w:sz w:val="28"/>
          <w:szCs w:val="28"/>
        </w:rPr>
        <w:t>методами осеменяют кобыл</w:t>
      </w:r>
    </w:p>
    <w:p w:rsidR="002104CE" w:rsidRPr="00EC557F" w:rsidRDefault="002104CE" w:rsidP="00994B10">
      <w:pPr>
        <w:pStyle w:val="a3"/>
        <w:numPr>
          <w:ilvl w:val="0"/>
          <w:numId w:val="49"/>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Маноутеральный способ осеменения кобыл</w:t>
      </w:r>
    </w:p>
    <w:p w:rsidR="002104CE" w:rsidRPr="00EC557F" w:rsidRDefault="002104CE" w:rsidP="00994B10">
      <w:pPr>
        <w:pStyle w:val="a3"/>
        <w:numPr>
          <w:ilvl w:val="0"/>
          <w:numId w:val="49"/>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Визоутеральный способ осеменения кобыл</w:t>
      </w:r>
    </w:p>
    <w:p w:rsidR="002104CE" w:rsidRPr="00EC557F" w:rsidRDefault="002104CE" w:rsidP="00994B10">
      <w:pPr>
        <w:pStyle w:val="a3"/>
        <w:numPr>
          <w:ilvl w:val="0"/>
          <w:numId w:val="49"/>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Спермадоза при осеменении кобыл</w:t>
      </w:r>
    </w:p>
    <w:p w:rsidR="002104CE" w:rsidRPr="00EC557F" w:rsidRDefault="002104CE" w:rsidP="00994B10">
      <w:pPr>
        <w:pStyle w:val="a3"/>
        <w:numPr>
          <w:ilvl w:val="0"/>
          <w:numId w:val="49"/>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Какова кратность осеменения кобыл?</w:t>
      </w:r>
    </w:p>
    <w:p w:rsidR="002104CE" w:rsidRDefault="002104CE" w:rsidP="00994B10">
      <w:pPr>
        <w:pStyle w:val="a3"/>
        <w:numPr>
          <w:ilvl w:val="0"/>
          <w:numId w:val="49"/>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Как определить половую охоту у кобыл?</w:t>
      </w:r>
    </w:p>
    <w:p w:rsidR="00BC047D" w:rsidRDefault="00BC047D" w:rsidP="00BC047D">
      <w:pPr>
        <w:pStyle w:val="a3"/>
        <w:spacing w:after="0" w:line="360" w:lineRule="auto"/>
        <w:ind w:left="426"/>
        <w:jc w:val="both"/>
        <w:rPr>
          <w:rFonts w:ascii="Times New Roman" w:hAnsi="Times New Roman" w:cs="Times New Roman"/>
          <w:b/>
          <w:sz w:val="28"/>
          <w:szCs w:val="28"/>
        </w:rPr>
      </w:pPr>
      <w:r w:rsidRPr="00BC047D">
        <w:rPr>
          <w:rFonts w:ascii="Times New Roman" w:hAnsi="Times New Roman" w:cs="Times New Roman"/>
          <w:b/>
          <w:sz w:val="28"/>
          <w:szCs w:val="28"/>
        </w:rPr>
        <w:t>Ответы:</w:t>
      </w:r>
    </w:p>
    <w:p w:rsidR="00BC047D" w:rsidRPr="00C02087" w:rsidRDefault="00BC047D" w:rsidP="00994B10">
      <w:pPr>
        <w:pStyle w:val="a3"/>
        <w:numPr>
          <w:ilvl w:val="0"/>
          <w:numId w:val="82"/>
        </w:numPr>
        <w:spacing w:after="0" w:line="360" w:lineRule="auto"/>
        <w:ind w:left="0" w:firstLine="426"/>
        <w:jc w:val="both"/>
        <w:rPr>
          <w:rFonts w:ascii="Times New Roman" w:hAnsi="Times New Roman" w:cs="Times New Roman"/>
          <w:sz w:val="28"/>
          <w:szCs w:val="28"/>
        </w:rPr>
      </w:pPr>
      <w:r w:rsidRPr="00C02087">
        <w:rPr>
          <w:rFonts w:ascii="Times New Roman" w:hAnsi="Times New Roman" w:cs="Times New Roman"/>
          <w:sz w:val="28"/>
          <w:szCs w:val="28"/>
        </w:rPr>
        <w:t>Метод осеменения овец- цервикальный, те сперму вводят в шейку матки овцы.</w:t>
      </w:r>
    </w:p>
    <w:p w:rsidR="00BC047D" w:rsidRPr="00C02087" w:rsidRDefault="00BC047D" w:rsidP="00994B10">
      <w:pPr>
        <w:pStyle w:val="a3"/>
        <w:numPr>
          <w:ilvl w:val="0"/>
          <w:numId w:val="82"/>
        </w:numPr>
        <w:spacing w:after="0" w:line="360" w:lineRule="auto"/>
        <w:ind w:left="0" w:firstLine="426"/>
        <w:jc w:val="both"/>
        <w:rPr>
          <w:rFonts w:ascii="Times New Roman" w:hAnsi="Times New Roman" w:cs="Times New Roman"/>
          <w:sz w:val="28"/>
          <w:szCs w:val="28"/>
        </w:rPr>
      </w:pPr>
      <w:r w:rsidRPr="00C02087">
        <w:rPr>
          <w:rFonts w:ascii="Times New Roman" w:hAnsi="Times New Roman" w:cs="Times New Roman"/>
          <w:sz w:val="28"/>
          <w:szCs w:val="28"/>
        </w:rPr>
        <w:t>Осеменение ярок парацервикально – это влагалищный метод , так как у них трудно обнаружить шейку матки.</w:t>
      </w:r>
    </w:p>
    <w:p w:rsidR="00BC047D" w:rsidRPr="00C02087" w:rsidRDefault="00BC047D" w:rsidP="00994B10">
      <w:pPr>
        <w:pStyle w:val="a3"/>
        <w:numPr>
          <w:ilvl w:val="0"/>
          <w:numId w:val="82"/>
        </w:numPr>
        <w:spacing w:after="0" w:line="360" w:lineRule="auto"/>
        <w:ind w:left="0" w:firstLine="426"/>
        <w:jc w:val="both"/>
        <w:rPr>
          <w:rFonts w:ascii="Times New Roman" w:hAnsi="Times New Roman" w:cs="Times New Roman"/>
          <w:sz w:val="28"/>
          <w:szCs w:val="28"/>
        </w:rPr>
      </w:pPr>
      <w:r w:rsidRPr="00C02087">
        <w:rPr>
          <w:rFonts w:ascii="Times New Roman" w:hAnsi="Times New Roman" w:cs="Times New Roman"/>
          <w:sz w:val="28"/>
          <w:szCs w:val="28"/>
        </w:rPr>
        <w:t>Инструменты: стеклянный микрошприц, влагалищное зеркало для овец</w:t>
      </w:r>
    </w:p>
    <w:p w:rsidR="002B2375" w:rsidRPr="00C02087" w:rsidRDefault="002B2375" w:rsidP="00994B10">
      <w:pPr>
        <w:pStyle w:val="a3"/>
        <w:numPr>
          <w:ilvl w:val="0"/>
          <w:numId w:val="82"/>
        </w:numPr>
        <w:spacing w:after="0" w:line="360" w:lineRule="auto"/>
        <w:ind w:left="0" w:firstLine="426"/>
        <w:jc w:val="both"/>
        <w:rPr>
          <w:rFonts w:ascii="Times New Roman" w:hAnsi="Times New Roman" w:cs="Times New Roman"/>
          <w:sz w:val="28"/>
          <w:szCs w:val="28"/>
        </w:rPr>
      </w:pPr>
      <w:r w:rsidRPr="00C02087">
        <w:rPr>
          <w:rFonts w:ascii="Times New Roman" w:hAnsi="Times New Roman" w:cs="Times New Roman"/>
          <w:sz w:val="28"/>
          <w:szCs w:val="28"/>
        </w:rPr>
        <w:t>Спермодоза: неразбавленная сперма 0,05 мл; разбавленная 0,1-0,15мл</w:t>
      </w:r>
    </w:p>
    <w:p w:rsidR="002B2375" w:rsidRPr="00C02087" w:rsidRDefault="002B2375" w:rsidP="00994B10">
      <w:pPr>
        <w:pStyle w:val="a3"/>
        <w:numPr>
          <w:ilvl w:val="0"/>
          <w:numId w:val="82"/>
        </w:numPr>
        <w:spacing w:after="0" w:line="360" w:lineRule="auto"/>
        <w:ind w:left="0" w:firstLine="426"/>
        <w:jc w:val="both"/>
        <w:rPr>
          <w:rFonts w:ascii="Times New Roman" w:hAnsi="Times New Roman" w:cs="Times New Roman"/>
          <w:sz w:val="28"/>
          <w:szCs w:val="28"/>
        </w:rPr>
      </w:pPr>
      <w:r w:rsidRPr="00C02087">
        <w:rPr>
          <w:rFonts w:ascii="Times New Roman" w:hAnsi="Times New Roman" w:cs="Times New Roman"/>
          <w:sz w:val="28"/>
          <w:szCs w:val="28"/>
        </w:rPr>
        <w:t>Кратность осеменения овец: 2 раза через 8-10 часов (ноябрь-декабрь, когда половая охота длится менее суток). В остальное время года – 2 раза с интервалом 24 часа</w:t>
      </w:r>
    </w:p>
    <w:p w:rsidR="002B2375" w:rsidRPr="00C02087" w:rsidRDefault="002B2375" w:rsidP="00994B10">
      <w:pPr>
        <w:pStyle w:val="a3"/>
        <w:numPr>
          <w:ilvl w:val="0"/>
          <w:numId w:val="82"/>
        </w:numPr>
        <w:spacing w:after="0" w:line="360" w:lineRule="auto"/>
        <w:ind w:left="0" w:firstLine="426"/>
        <w:jc w:val="both"/>
        <w:rPr>
          <w:rFonts w:ascii="Times New Roman" w:hAnsi="Times New Roman" w:cs="Times New Roman"/>
          <w:sz w:val="28"/>
          <w:szCs w:val="28"/>
        </w:rPr>
      </w:pPr>
      <w:r w:rsidRPr="00C02087">
        <w:rPr>
          <w:rFonts w:ascii="Times New Roman" w:hAnsi="Times New Roman" w:cs="Times New Roman"/>
          <w:sz w:val="28"/>
          <w:szCs w:val="28"/>
        </w:rPr>
        <w:t>Кобыл осеменяют маноутеральным и визоутеральным способом</w:t>
      </w:r>
    </w:p>
    <w:p w:rsidR="002B2375" w:rsidRPr="00C02087" w:rsidRDefault="002B2375" w:rsidP="00994B10">
      <w:pPr>
        <w:pStyle w:val="a3"/>
        <w:numPr>
          <w:ilvl w:val="0"/>
          <w:numId w:val="82"/>
        </w:numPr>
        <w:spacing w:after="0" w:line="360" w:lineRule="auto"/>
        <w:ind w:left="0" w:firstLine="426"/>
        <w:jc w:val="both"/>
        <w:rPr>
          <w:rFonts w:ascii="Times New Roman" w:hAnsi="Times New Roman" w:cs="Times New Roman"/>
          <w:sz w:val="28"/>
          <w:szCs w:val="28"/>
        </w:rPr>
      </w:pPr>
      <w:r w:rsidRPr="00C02087">
        <w:rPr>
          <w:rFonts w:ascii="Times New Roman" w:hAnsi="Times New Roman" w:cs="Times New Roman"/>
          <w:sz w:val="28"/>
          <w:szCs w:val="28"/>
        </w:rPr>
        <w:t>Маноутеральный способ осеменения кобыл: на руку оде</w:t>
      </w:r>
      <w:r w:rsidR="00FD785C" w:rsidRPr="00C02087">
        <w:rPr>
          <w:rFonts w:ascii="Times New Roman" w:hAnsi="Times New Roman" w:cs="Times New Roman"/>
          <w:sz w:val="28"/>
          <w:szCs w:val="28"/>
        </w:rPr>
        <w:t xml:space="preserve">вают одноразовую перчатку, </w:t>
      </w:r>
      <w:r w:rsidRPr="00C02087">
        <w:rPr>
          <w:rFonts w:ascii="Times New Roman" w:hAnsi="Times New Roman" w:cs="Times New Roman"/>
          <w:sz w:val="28"/>
          <w:szCs w:val="28"/>
        </w:rPr>
        <w:t>вводят во влагалище, увлажнив ее 0,9% раствором натрия хлорида. Указательным пальцем нащупывают устье шейки матки, опр</w:t>
      </w:r>
      <w:r w:rsidR="00FD785C" w:rsidRPr="00C02087">
        <w:rPr>
          <w:rFonts w:ascii="Times New Roman" w:hAnsi="Times New Roman" w:cs="Times New Roman"/>
          <w:sz w:val="28"/>
          <w:szCs w:val="28"/>
        </w:rPr>
        <w:t>еделяют степень ее рас</w:t>
      </w:r>
      <w:r w:rsidRPr="00C02087">
        <w:rPr>
          <w:rFonts w:ascii="Times New Roman" w:hAnsi="Times New Roman" w:cs="Times New Roman"/>
          <w:sz w:val="28"/>
          <w:szCs w:val="28"/>
        </w:rPr>
        <w:t xml:space="preserve">крытия. Руку на середину ладони извлекают из </w:t>
      </w:r>
      <w:r w:rsidRPr="00C02087">
        <w:rPr>
          <w:rFonts w:ascii="Times New Roman" w:hAnsi="Times New Roman" w:cs="Times New Roman"/>
          <w:sz w:val="28"/>
          <w:szCs w:val="28"/>
        </w:rPr>
        <w:lastRenderedPageBreak/>
        <w:t>родовых путей и берут под указательный палец узкий конец катетера. Вводят его под контролем пальца в шейку матки на глубину 10-12 см. Снаружи присоединяют к катетеру шприц, нажимают на поршень и вводят сперму.</w:t>
      </w:r>
    </w:p>
    <w:p w:rsidR="002B2375" w:rsidRPr="00C02087" w:rsidRDefault="002B2375" w:rsidP="00994B10">
      <w:pPr>
        <w:pStyle w:val="a3"/>
        <w:numPr>
          <w:ilvl w:val="0"/>
          <w:numId w:val="82"/>
        </w:numPr>
        <w:spacing w:after="0" w:line="360" w:lineRule="auto"/>
        <w:ind w:left="0" w:firstLine="426"/>
        <w:jc w:val="both"/>
        <w:rPr>
          <w:rFonts w:ascii="Times New Roman" w:hAnsi="Times New Roman" w:cs="Times New Roman"/>
          <w:sz w:val="28"/>
          <w:szCs w:val="28"/>
        </w:rPr>
      </w:pPr>
      <w:r w:rsidRPr="00C02087">
        <w:rPr>
          <w:rFonts w:ascii="Times New Roman" w:hAnsi="Times New Roman" w:cs="Times New Roman"/>
          <w:sz w:val="28"/>
          <w:szCs w:val="28"/>
        </w:rPr>
        <w:t>Визоутеральный способ осеменения кобыл: влагалищное зеркало орошают теплым 0,9% раствором натрия хлорида. Вводят влагалищное зеркало во влагалище в закрытом положении боком, снизу вверх, по верхнему своду влагалища. Опускают ручки влагалищного зеркала вниз. Осматривают слизистую вульвы</w:t>
      </w:r>
      <w:r w:rsidR="00FD785C" w:rsidRPr="00C02087">
        <w:rPr>
          <w:rFonts w:ascii="Times New Roman" w:hAnsi="Times New Roman" w:cs="Times New Roman"/>
          <w:sz w:val="28"/>
          <w:szCs w:val="28"/>
        </w:rPr>
        <w:t xml:space="preserve"> </w:t>
      </w:r>
      <w:r w:rsidRPr="00C02087">
        <w:rPr>
          <w:rFonts w:ascii="Times New Roman" w:hAnsi="Times New Roman" w:cs="Times New Roman"/>
          <w:sz w:val="28"/>
          <w:szCs w:val="28"/>
        </w:rPr>
        <w:t>(цвет, влажность, повреждения), обращают внимание на степень раскрытия шейки матки. Затем  через влагалищное зеркало вводят  эбонитовый катетер в шейку матки на глубину 10-12 см. оттягивают зеркало на себ</w:t>
      </w:r>
      <w:r w:rsidR="00FD785C" w:rsidRPr="00C02087">
        <w:rPr>
          <w:rFonts w:ascii="Times New Roman" w:hAnsi="Times New Roman" w:cs="Times New Roman"/>
          <w:sz w:val="28"/>
          <w:szCs w:val="28"/>
        </w:rPr>
        <w:t>я на 1-2 см, нажимают на поршень</w:t>
      </w:r>
      <w:r w:rsidRPr="00C02087">
        <w:rPr>
          <w:rFonts w:ascii="Times New Roman" w:hAnsi="Times New Roman" w:cs="Times New Roman"/>
          <w:sz w:val="28"/>
          <w:szCs w:val="28"/>
        </w:rPr>
        <w:t xml:space="preserve"> и вводят сперму. Затем извлекают катетер. Влагалище извлекают приоткрытым чтобы не ущемить слизистую влагалища.</w:t>
      </w:r>
    </w:p>
    <w:p w:rsidR="002B2375" w:rsidRPr="00C02087" w:rsidRDefault="002B2375" w:rsidP="00994B10">
      <w:pPr>
        <w:pStyle w:val="a3"/>
        <w:numPr>
          <w:ilvl w:val="0"/>
          <w:numId w:val="82"/>
        </w:numPr>
        <w:spacing w:after="0" w:line="360" w:lineRule="auto"/>
        <w:ind w:left="0" w:firstLine="426"/>
        <w:jc w:val="both"/>
        <w:rPr>
          <w:rFonts w:ascii="Times New Roman" w:hAnsi="Times New Roman" w:cs="Times New Roman"/>
          <w:sz w:val="28"/>
          <w:szCs w:val="28"/>
        </w:rPr>
      </w:pPr>
      <w:r w:rsidRPr="00C02087">
        <w:rPr>
          <w:rFonts w:ascii="Times New Roman" w:hAnsi="Times New Roman" w:cs="Times New Roman"/>
          <w:sz w:val="28"/>
          <w:szCs w:val="28"/>
        </w:rPr>
        <w:t>Кратность осеменения кобыл: осеменяют до наступления овуляции. О наступившей овуляции судят по реакции самца-пробника</w:t>
      </w:r>
      <w:r w:rsidR="00FD785C" w:rsidRPr="00C02087">
        <w:rPr>
          <w:rFonts w:ascii="Times New Roman" w:hAnsi="Times New Roman" w:cs="Times New Roman"/>
          <w:sz w:val="28"/>
          <w:szCs w:val="28"/>
        </w:rPr>
        <w:t xml:space="preserve"> </w:t>
      </w:r>
      <w:r w:rsidRPr="00C02087">
        <w:rPr>
          <w:rFonts w:ascii="Times New Roman" w:hAnsi="Times New Roman" w:cs="Times New Roman"/>
          <w:sz w:val="28"/>
          <w:szCs w:val="28"/>
        </w:rPr>
        <w:t>(отбой) или ректальным способом.</w:t>
      </w:r>
    </w:p>
    <w:p w:rsidR="00517064" w:rsidRPr="00C02087" w:rsidRDefault="002B2375" w:rsidP="00994B10">
      <w:pPr>
        <w:pStyle w:val="a3"/>
        <w:numPr>
          <w:ilvl w:val="0"/>
          <w:numId w:val="82"/>
        </w:numPr>
        <w:spacing w:after="0" w:line="360" w:lineRule="auto"/>
        <w:ind w:left="0" w:firstLine="426"/>
        <w:jc w:val="both"/>
        <w:rPr>
          <w:rFonts w:ascii="Times New Roman" w:hAnsi="Times New Roman" w:cs="Times New Roman"/>
          <w:b/>
          <w:sz w:val="28"/>
          <w:szCs w:val="28"/>
        </w:rPr>
      </w:pPr>
      <w:r w:rsidRPr="00C02087">
        <w:rPr>
          <w:rFonts w:ascii="Times New Roman" w:hAnsi="Times New Roman" w:cs="Times New Roman"/>
          <w:sz w:val="28"/>
          <w:szCs w:val="28"/>
        </w:rPr>
        <w:t>У кобыл половую охоту определяют</w:t>
      </w:r>
      <w:r w:rsidR="00517064" w:rsidRPr="00C02087">
        <w:rPr>
          <w:rFonts w:ascii="Times New Roman" w:hAnsi="Times New Roman" w:cs="Times New Roman"/>
          <w:sz w:val="28"/>
          <w:szCs w:val="28"/>
        </w:rPr>
        <w:t xml:space="preserve"> </w:t>
      </w:r>
      <w:r w:rsidRPr="00C02087">
        <w:rPr>
          <w:rFonts w:ascii="Times New Roman" w:hAnsi="Times New Roman" w:cs="Times New Roman"/>
          <w:sz w:val="28"/>
          <w:szCs w:val="28"/>
        </w:rPr>
        <w:t>ректальным методом и с помощью самца-пробника.</w:t>
      </w:r>
    </w:p>
    <w:p w:rsidR="002104CE" w:rsidRPr="00EC557F" w:rsidRDefault="002104CE" w:rsidP="00FD785C">
      <w:pPr>
        <w:spacing w:after="0" w:line="360" w:lineRule="auto"/>
        <w:ind w:firstLine="709"/>
        <w:jc w:val="center"/>
        <w:rPr>
          <w:rFonts w:ascii="Times New Roman" w:hAnsi="Times New Roman" w:cs="Times New Roman"/>
          <w:b/>
          <w:sz w:val="28"/>
          <w:szCs w:val="28"/>
        </w:rPr>
      </w:pPr>
      <w:r w:rsidRPr="00EC557F">
        <w:rPr>
          <w:rFonts w:ascii="Times New Roman" w:hAnsi="Times New Roman" w:cs="Times New Roman"/>
          <w:b/>
          <w:sz w:val="28"/>
          <w:szCs w:val="28"/>
        </w:rPr>
        <w:t>Виды работ учебной практики.</w:t>
      </w:r>
    </w:p>
    <w:p w:rsidR="002104CE" w:rsidRPr="00EC557F" w:rsidRDefault="002104CE" w:rsidP="00FD785C">
      <w:pPr>
        <w:spacing w:after="0" w:line="360" w:lineRule="auto"/>
        <w:ind w:firstLine="709"/>
        <w:jc w:val="center"/>
        <w:rPr>
          <w:rFonts w:ascii="Times New Roman" w:hAnsi="Times New Roman" w:cs="Times New Roman"/>
          <w:b/>
          <w:sz w:val="28"/>
          <w:szCs w:val="28"/>
        </w:rPr>
      </w:pPr>
      <w:r w:rsidRPr="00EC557F">
        <w:rPr>
          <w:rFonts w:ascii="Times New Roman" w:hAnsi="Times New Roman" w:cs="Times New Roman"/>
          <w:b/>
          <w:sz w:val="28"/>
          <w:szCs w:val="28"/>
        </w:rPr>
        <w:t>Паспорт рабочего места №11</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 xml:space="preserve">Тема: </w:t>
      </w:r>
      <w:r w:rsidRPr="00EC557F">
        <w:rPr>
          <w:rFonts w:ascii="Times New Roman" w:hAnsi="Times New Roman" w:cs="Times New Roman"/>
          <w:sz w:val="28"/>
          <w:szCs w:val="28"/>
        </w:rPr>
        <w:t>Организация работы оператора по искусственному осеменению с/х животных.</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 xml:space="preserve">Практический опыт: </w:t>
      </w:r>
      <w:r w:rsidRPr="00EC557F">
        <w:rPr>
          <w:rFonts w:ascii="Times New Roman" w:hAnsi="Times New Roman" w:cs="Times New Roman"/>
          <w:sz w:val="28"/>
          <w:szCs w:val="28"/>
        </w:rPr>
        <w:t>Участие в выполнении зоогигиенических, профилактических и ветеринарно-санитарных мероприятий при организациии и проведении искусственного осеменения животных и птицы.</w:t>
      </w:r>
    </w:p>
    <w:p w:rsidR="002104CE" w:rsidRPr="00EC557F" w:rsidRDefault="002104CE" w:rsidP="00EC557F">
      <w:pPr>
        <w:spacing w:after="0" w:line="360" w:lineRule="auto"/>
        <w:ind w:firstLine="709"/>
        <w:jc w:val="both"/>
        <w:rPr>
          <w:rFonts w:ascii="Times New Roman" w:hAnsi="Times New Roman" w:cs="Times New Roman"/>
          <w:b/>
          <w:sz w:val="28"/>
          <w:szCs w:val="28"/>
        </w:rPr>
      </w:pPr>
      <w:r w:rsidRPr="00EC557F">
        <w:rPr>
          <w:rFonts w:ascii="Times New Roman" w:hAnsi="Times New Roman" w:cs="Times New Roman"/>
          <w:b/>
          <w:sz w:val="28"/>
          <w:szCs w:val="28"/>
        </w:rPr>
        <w:t>Уметь:</w:t>
      </w:r>
    </w:p>
    <w:p w:rsidR="002104CE" w:rsidRPr="00B80EC6" w:rsidRDefault="002104CE" w:rsidP="00994B10">
      <w:pPr>
        <w:pStyle w:val="a3"/>
        <w:numPr>
          <w:ilvl w:val="0"/>
          <w:numId w:val="68"/>
        </w:numPr>
        <w:spacing w:after="0" w:line="360" w:lineRule="auto"/>
        <w:ind w:left="0" w:firstLine="426"/>
        <w:jc w:val="both"/>
        <w:rPr>
          <w:rFonts w:ascii="Times New Roman" w:hAnsi="Times New Roman" w:cs="Times New Roman"/>
          <w:sz w:val="28"/>
          <w:szCs w:val="28"/>
        </w:rPr>
      </w:pPr>
      <w:r w:rsidRPr="00B80EC6">
        <w:rPr>
          <w:rFonts w:ascii="Times New Roman" w:hAnsi="Times New Roman" w:cs="Times New Roman"/>
          <w:sz w:val="28"/>
          <w:szCs w:val="28"/>
        </w:rPr>
        <w:t>оборудовать своё рабочее место в соответствии с ветеринарно-санитарными требованиями и применять передовые методы работы;</w:t>
      </w:r>
    </w:p>
    <w:p w:rsidR="002104CE" w:rsidRPr="00B80EC6" w:rsidRDefault="002104CE" w:rsidP="00994B10">
      <w:pPr>
        <w:pStyle w:val="a3"/>
        <w:numPr>
          <w:ilvl w:val="0"/>
          <w:numId w:val="68"/>
        </w:numPr>
        <w:spacing w:after="0" w:line="360" w:lineRule="auto"/>
        <w:ind w:left="0" w:firstLine="426"/>
        <w:jc w:val="both"/>
        <w:rPr>
          <w:rFonts w:ascii="Times New Roman" w:hAnsi="Times New Roman" w:cs="Times New Roman"/>
          <w:sz w:val="28"/>
          <w:szCs w:val="28"/>
        </w:rPr>
      </w:pPr>
      <w:r w:rsidRPr="00B80EC6">
        <w:rPr>
          <w:rFonts w:ascii="Times New Roman" w:hAnsi="Times New Roman" w:cs="Times New Roman"/>
          <w:sz w:val="28"/>
          <w:szCs w:val="28"/>
        </w:rPr>
        <w:t>соблюдать ветеринарно-санитарные правила безопасности труда и противопожарные мероприятия</w:t>
      </w:r>
    </w:p>
    <w:p w:rsidR="002104CE" w:rsidRPr="00EC557F" w:rsidRDefault="002104CE" w:rsidP="00EC557F">
      <w:pPr>
        <w:spacing w:after="0" w:line="360" w:lineRule="auto"/>
        <w:ind w:firstLine="709"/>
        <w:jc w:val="both"/>
        <w:rPr>
          <w:rFonts w:ascii="Times New Roman" w:hAnsi="Times New Roman" w:cs="Times New Roman"/>
          <w:b/>
          <w:sz w:val="28"/>
          <w:szCs w:val="28"/>
        </w:rPr>
      </w:pPr>
      <w:r w:rsidRPr="00EC557F">
        <w:rPr>
          <w:rFonts w:ascii="Times New Roman" w:hAnsi="Times New Roman" w:cs="Times New Roman"/>
          <w:b/>
          <w:sz w:val="28"/>
          <w:szCs w:val="28"/>
        </w:rPr>
        <w:lastRenderedPageBreak/>
        <w:t>Знать:</w:t>
      </w:r>
    </w:p>
    <w:p w:rsidR="002104CE" w:rsidRPr="00EC557F" w:rsidRDefault="002104CE" w:rsidP="00B80EC6">
      <w:pPr>
        <w:pStyle w:val="a3"/>
        <w:numPr>
          <w:ilvl w:val="0"/>
          <w:numId w:val="2"/>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правила и инструкции по безопасности труда, производственной санитарии, личной гигиены, профилактике профессиональных заболеваний.</w:t>
      </w:r>
    </w:p>
    <w:p w:rsidR="002104CE" w:rsidRPr="00EC557F" w:rsidRDefault="002104CE" w:rsidP="00EC557F">
      <w:pPr>
        <w:pStyle w:val="a3"/>
        <w:spacing w:after="0" w:line="360" w:lineRule="auto"/>
        <w:ind w:left="426" w:firstLine="709"/>
        <w:jc w:val="both"/>
        <w:rPr>
          <w:rFonts w:ascii="Times New Roman" w:hAnsi="Times New Roman" w:cs="Times New Roman"/>
          <w:sz w:val="28"/>
          <w:szCs w:val="28"/>
        </w:rPr>
      </w:pPr>
      <w:r w:rsidRPr="00EC557F">
        <w:rPr>
          <w:rFonts w:ascii="Times New Roman" w:hAnsi="Times New Roman" w:cs="Times New Roman"/>
          <w:sz w:val="28"/>
          <w:szCs w:val="28"/>
        </w:rPr>
        <w:t>Обладать общими компетенциями:</w:t>
      </w:r>
    </w:p>
    <w:p w:rsidR="002104CE" w:rsidRPr="00EC557F" w:rsidRDefault="002104CE" w:rsidP="00B80EC6">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ОК.1</w:t>
      </w:r>
      <w:r w:rsidRPr="00EC557F">
        <w:rPr>
          <w:rFonts w:ascii="Times New Roman" w:hAnsi="Times New Roman" w:cs="Times New Roman"/>
          <w:sz w:val="28"/>
          <w:szCs w:val="28"/>
        </w:rPr>
        <w:t>. Понимать сущность и социальную значимость своей будущей профессии, проявлять к ней устойчивый интерес.</w:t>
      </w:r>
    </w:p>
    <w:p w:rsidR="002104CE" w:rsidRPr="00EC557F" w:rsidRDefault="002104CE" w:rsidP="00B80EC6">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ОК.2.</w:t>
      </w:r>
      <w:r w:rsidRPr="00EC557F">
        <w:rPr>
          <w:rFonts w:ascii="Times New Roman" w:hAnsi="Times New Roman" w:cs="Times New Roman"/>
          <w:sz w:val="28"/>
          <w:szCs w:val="28"/>
        </w:rPr>
        <w:t xml:space="preserve">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104CE" w:rsidRPr="00EC557F" w:rsidRDefault="002104CE" w:rsidP="00B80EC6">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ОК.3</w:t>
      </w:r>
      <w:r w:rsidRPr="00EC557F">
        <w:rPr>
          <w:rFonts w:ascii="Times New Roman" w:hAnsi="Times New Roman" w:cs="Times New Roman"/>
          <w:sz w:val="28"/>
          <w:szCs w:val="28"/>
        </w:rPr>
        <w:t>. Решать проблемы, оценивать риски и принимать решения в нестандартных ситуациях.</w:t>
      </w:r>
    </w:p>
    <w:p w:rsidR="002104CE" w:rsidRPr="00EC557F" w:rsidRDefault="002104CE" w:rsidP="00B80EC6">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ОК.4.</w:t>
      </w:r>
      <w:r w:rsidRPr="00EC557F">
        <w:rPr>
          <w:rFonts w:ascii="Times New Roman" w:hAnsi="Times New Roman" w:cs="Times New Roman"/>
          <w:sz w:val="28"/>
          <w:szCs w:val="28"/>
        </w:rPr>
        <w:t xml:space="preserve">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104CE" w:rsidRPr="00EC557F" w:rsidRDefault="002104CE" w:rsidP="00EC557F">
      <w:pPr>
        <w:pStyle w:val="a3"/>
        <w:spacing w:after="0" w:line="360" w:lineRule="auto"/>
        <w:ind w:left="426" w:firstLine="709"/>
        <w:jc w:val="both"/>
        <w:rPr>
          <w:rFonts w:ascii="Times New Roman" w:hAnsi="Times New Roman" w:cs="Times New Roman"/>
          <w:sz w:val="28"/>
          <w:szCs w:val="28"/>
        </w:rPr>
      </w:pPr>
      <w:r w:rsidRPr="00EC557F">
        <w:rPr>
          <w:rFonts w:ascii="Times New Roman" w:hAnsi="Times New Roman" w:cs="Times New Roman"/>
          <w:sz w:val="28"/>
          <w:szCs w:val="28"/>
        </w:rPr>
        <w:t>Обладать профессиональными компетенциями:</w:t>
      </w:r>
    </w:p>
    <w:p w:rsidR="002104CE" w:rsidRPr="00EC557F" w:rsidRDefault="004A1693" w:rsidP="004A169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104CE" w:rsidRPr="00EC557F">
        <w:rPr>
          <w:rFonts w:ascii="Times New Roman" w:hAnsi="Times New Roman" w:cs="Times New Roman"/>
          <w:b/>
          <w:sz w:val="28"/>
          <w:szCs w:val="28"/>
        </w:rPr>
        <w:t>ПК</w:t>
      </w:r>
      <w:r w:rsidR="002104CE" w:rsidRPr="00EC557F">
        <w:rPr>
          <w:rFonts w:ascii="Times New Roman" w:hAnsi="Times New Roman" w:cs="Times New Roman"/>
          <w:sz w:val="28"/>
          <w:szCs w:val="28"/>
        </w:rPr>
        <w:t>.2. Давать рекомендации по особенностям содержания, кормления и использования производителей.</w:t>
      </w:r>
    </w:p>
    <w:p w:rsidR="002104CE" w:rsidRPr="00EC557F" w:rsidRDefault="002104CE" w:rsidP="00B80EC6">
      <w:pPr>
        <w:pStyle w:val="a3"/>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b/>
          <w:sz w:val="28"/>
          <w:szCs w:val="28"/>
        </w:rPr>
        <w:t>ПК</w:t>
      </w:r>
      <w:r w:rsidRPr="00EC557F">
        <w:rPr>
          <w:rFonts w:ascii="Times New Roman" w:hAnsi="Times New Roman" w:cs="Times New Roman"/>
          <w:sz w:val="28"/>
          <w:szCs w:val="28"/>
        </w:rPr>
        <w:t>.3. Проводить мероприятия по получению спермы, оценивать её качество.</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Оборудование рабочего места:</w:t>
      </w:r>
      <w:r w:rsidRPr="00EC557F">
        <w:rPr>
          <w:rFonts w:ascii="Times New Roman" w:hAnsi="Times New Roman" w:cs="Times New Roman"/>
          <w:sz w:val="28"/>
          <w:szCs w:val="28"/>
        </w:rPr>
        <w:t xml:space="preserve"> бланки документов по ведению учета и отчетности на пункте искусственного осеменения, «Настенный календарь техника искусственного осеменения коров», «Стенд учета эффективности осеменений коров и телок»</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Время</w:t>
      </w:r>
      <w:r w:rsidRPr="00EC557F">
        <w:rPr>
          <w:rFonts w:ascii="Times New Roman" w:hAnsi="Times New Roman" w:cs="Times New Roman"/>
          <w:sz w:val="28"/>
          <w:szCs w:val="28"/>
        </w:rPr>
        <w:t>: 6 часов.</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 xml:space="preserve">Место проведения: </w:t>
      </w:r>
      <w:r w:rsidRPr="00EC557F">
        <w:rPr>
          <w:rFonts w:ascii="Times New Roman" w:hAnsi="Times New Roman" w:cs="Times New Roman"/>
          <w:sz w:val="28"/>
          <w:szCs w:val="28"/>
        </w:rPr>
        <w:t>ветеринарная клиника, лаборатория акушерства, гинекологии и биотехники размножения животных.</w:t>
      </w:r>
    </w:p>
    <w:p w:rsidR="002104CE" w:rsidRPr="00EC557F" w:rsidRDefault="002104CE" w:rsidP="00FD785C">
      <w:pPr>
        <w:spacing w:after="0" w:line="360" w:lineRule="auto"/>
        <w:ind w:firstLine="709"/>
        <w:jc w:val="center"/>
        <w:rPr>
          <w:rFonts w:ascii="Times New Roman" w:hAnsi="Times New Roman" w:cs="Times New Roman"/>
          <w:b/>
          <w:sz w:val="28"/>
          <w:szCs w:val="28"/>
        </w:rPr>
      </w:pPr>
      <w:r w:rsidRPr="00EC557F">
        <w:rPr>
          <w:rFonts w:ascii="Times New Roman" w:hAnsi="Times New Roman" w:cs="Times New Roman"/>
          <w:b/>
          <w:sz w:val="28"/>
          <w:szCs w:val="28"/>
        </w:rPr>
        <w:t>Содержание и ход  работы.</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 xml:space="preserve">Вид работы </w:t>
      </w:r>
      <w:r w:rsidRPr="00EC557F">
        <w:rPr>
          <w:rFonts w:ascii="Times New Roman" w:hAnsi="Times New Roman" w:cs="Times New Roman"/>
          <w:sz w:val="28"/>
          <w:szCs w:val="28"/>
        </w:rPr>
        <w:t xml:space="preserve"> Организация работы оператора по искусственному осеменении животных и птиц</w:t>
      </w:r>
      <w:r w:rsidR="00A13CF6">
        <w:rPr>
          <w:rFonts w:ascii="Times New Roman" w:hAnsi="Times New Roman" w:cs="Times New Roman"/>
          <w:sz w:val="28"/>
          <w:szCs w:val="28"/>
        </w:rPr>
        <w:t>ы</w:t>
      </w:r>
      <w:r w:rsidRPr="00EC557F">
        <w:rPr>
          <w:rFonts w:ascii="Times New Roman" w:hAnsi="Times New Roman" w:cs="Times New Roman"/>
          <w:sz w:val="28"/>
          <w:szCs w:val="28"/>
        </w:rPr>
        <w:t>.</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lastRenderedPageBreak/>
        <w:t xml:space="preserve">Методические указания: </w:t>
      </w:r>
      <w:r w:rsidRPr="00EC557F">
        <w:rPr>
          <w:rFonts w:ascii="Times New Roman" w:hAnsi="Times New Roman" w:cs="Times New Roman"/>
          <w:sz w:val="28"/>
          <w:szCs w:val="28"/>
        </w:rPr>
        <w:t>Составьте распорядок рабочего дня оператора по искусственному осеменению животных и птиц.</w:t>
      </w:r>
    </w:p>
    <w:p w:rsidR="00BF4C57" w:rsidRPr="00EC557F" w:rsidRDefault="00BF4C57"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sz w:val="28"/>
          <w:szCs w:val="28"/>
        </w:rPr>
        <w:t>Утро</w:t>
      </w:r>
    </w:p>
    <w:p w:rsidR="00BF4C57" w:rsidRPr="00EC557F" w:rsidRDefault="00BF4C57" w:rsidP="00994B10">
      <w:pPr>
        <w:pStyle w:val="a3"/>
        <w:numPr>
          <w:ilvl w:val="0"/>
          <w:numId w:val="50"/>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Одевает темный халат и идет выявлять коров в половой охоте.</w:t>
      </w:r>
    </w:p>
    <w:p w:rsidR="00BF4C57" w:rsidRPr="00EC557F" w:rsidRDefault="00BF4C57" w:rsidP="00994B10">
      <w:pPr>
        <w:pStyle w:val="a3"/>
        <w:numPr>
          <w:ilvl w:val="0"/>
          <w:numId w:val="50"/>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Возвращается в лабораторию</w:t>
      </w:r>
      <w:r w:rsidR="00FD785C">
        <w:rPr>
          <w:rFonts w:ascii="Times New Roman" w:hAnsi="Times New Roman" w:cs="Times New Roman"/>
          <w:sz w:val="28"/>
          <w:szCs w:val="28"/>
        </w:rPr>
        <w:t>,</w:t>
      </w:r>
      <w:r w:rsidRPr="00EC557F">
        <w:rPr>
          <w:rFonts w:ascii="Times New Roman" w:hAnsi="Times New Roman" w:cs="Times New Roman"/>
          <w:sz w:val="28"/>
          <w:szCs w:val="28"/>
        </w:rPr>
        <w:t xml:space="preserve"> готовит рабочие растворы, рабочее поле стола, выкладывает инструменты на стол, готовит марлевые салфетки и спиртовые ватные тампоны.</w:t>
      </w:r>
    </w:p>
    <w:p w:rsidR="00AA69AD" w:rsidRPr="00EC557F" w:rsidRDefault="00AA69AD" w:rsidP="00994B10">
      <w:pPr>
        <w:pStyle w:val="a3"/>
        <w:numPr>
          <w:ilvl w:val="0"/>
          <w:numId w:val="50"/>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 xml:space="preserve">Оттаивает спермодозу </w:t>
      </w:r>
      <w:r w:rsidR="00FD785C">
        <w:rPr>
          <w:rFonts w:ascii="Times New Roman" w:hAnsi="Times New Roman" w:cs="Times New Roman"/>
          <w:sz w:val="28"/>
          <w:szCs w:val="28"/>
        </w:rPr>
        <w:t>по одной на каждую корову</w:t>
      </w:r>
      <w:r w:rsidRPr="00EC557F">
        <w:rPr>
          <w:rFonts w:ascii="Times New Roman" w:hAnsi="Times New Roman" w:cs="Times New Roman"/>
          <w:sz w:val="28"/>
          <w:szCs w:val="28"/>
        </w:rPr>
        <w:t>, заправляет инструмент и идет осеменять коров.</w:t>
      </w:r>
    </w:p>
    <w:p w:rsidR="00AA69AD" w:rsidRPr="00EC557F" w:rsidRDefault="00AA69AD" w:rsidP="00994B10">
      <w:pPr>
        <w:pStyle w:val="a3"/>
        <w:numPr>
          <w:ilvl w:val="0"/>
          <w:numId w:val="50"/>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После осеменения моет и обеззараживает инструменты</w:t>
      </w:r>
    </w:p>
    <w:p w:rsidR="00AA69AD" w:rsidRPr="00EC557F" w:rsidRDefault="00AA69AD" w:rsidP="00994B10">
      <w:pPr>
        <w:pStyle w:val="a3"/>
        <w:numPr>
          <w:ilvl w:val="0"/>
          <w:numId w:val="50"/>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Убирает инструменты в шкаф</w:t>
      </w:r>
    </w:p>
    <w:p w:rsidR="002104CE" w:rsidRPr="00EC557F" w:rsidRDefault="00AA69AD"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sz w:val="28"/>
          <w:szCs w:val="28"/>
        </w:rPr>
        <w:t>Вечер</w:t>
      </w:r>
    </w:p>
    <w:p w:rsidR="00AA69AD" w:rsidRPr="00EC557F" w:rsidRDefault="002104CE" w:rsidP="00994B10">
      <w:pPr>
        <w:pStyle w:val="a3"/>
        <w:numPr>
          <w:ilvl w:val="0"/>
          <w:numId w:val="51"/>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 xml:space="preserve"> </w:t>
      </w:r>
      <w:r w:rsidR="00FD785C">
        <w:rPr>
          <w:rFonts w:ascii="Times New Roman" w:hAnsi="Times New Roman" w:cs="Times New Roman"/>
          <w:sz w:val="28"/>
          <w:szCs w:val="28"/>
        </w:rPr>
        <w:t>На</w:t>
      </w:r>
      <w:r w:rsidR="00AA69AD" w:rsidRPr="00EC557F">
        <w:rPr>
          <w:rFonts w:ascii="Times New Roman" w:hAnsi="Times New Roman" w:cs="Times New Roman"/>
          <w:sz w:val="28"/>
          <w:szCs w:val="28"/>
        </w:rPr>
        <w:t>девает темный халат и идет выявлять коров в половой охоте.</w:t>
      </w:r>
    </w:p>
    <w:p w:rsidR="00AA69AD" w:rsidRPr="00EC557F" w:rsidRDefault="00AA69AD" w:rsidP="00994B10">
      <w:pPr>
        <w:pStyle w:val="a3"/>
        <w:numPr>
          <w:ilvl w:val="0"/>
          <w:numId w:val="51"/>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Возвращается в лабораторию</w:t>
      </w:r>
      <w:r w:rsidR="00FD785C">
        <w:rPr>
          <w:rFonts w:ascii="Times New Roman" w:hAnsi="Times New Roman" w:cs="Times New Roman"/>
          <w:sz w:val="28"/>
          <w:szCs w:val="28"/>
        </w:rPr>
        <w:t>,</w:t>
      </w:r>
      <w:r w:rsidRPr="00EC557F">
        <w:rPr>
          <w:rFonts w:ascii="Times New Roman" w:hAnsi="Times New Roman" w:cs="Times New Roman"/>
          <w:sz w:val="28"/>
          <w:szCs w:val="28"/>
        </w:rPr>
        <w:t xml:space="preserve"> готовит рабочее поле стола, выкладывает инструменты на стол, готовит.</w:t>
      </w:r>
    </w:p>
    <w:p w:rsidR="00AA69AD" w:rsidRPr="00EC557F" w:rsidRDefault="00AA69AD" w:rsidP="00994B10">
      <w:pPr>
        <w:pStyle w:val="a3"/>
        <w:numPr>
          <w:ilvl w:val="0"/>
          <w:numId w:val="51"/>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Оттаивает спермодозу по одной на каждого производителя, заправляет инструмент и идет осеменять коров.</w:t>
      </w:r>
    </w:p>
    <w:p w:rsidR="00AA69AD" w:rsidRPr="00EC557F" w:rsidRDefault="00AA69AD" w:rsidP="00994B10">
      <w:pPr>
        <w:pStyle w:val="a3"/>
        <w:numPr>
          <w:ilvl w:val="0"/>
          <w:numId w:val="51"/>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После осеменения моет и обеззараживает инструменты</w:t>
      </w:r>
    </w:p>
    <w:p w:rsidR="00AA69AD" w:rsidRPr="00EC557F" w:rsidRDefault="00AA69AD" w:rsidP="00994B10">
      <w:pPr>
        <w:pStyle w:val="a3"/>
        <w:numPr>
          <w:ilvl w:val="0"/>
          <w:numId w:val="51"/>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Убирает инструменты в шкаф</w:t>
      </w:r>
    </w:p>
    <w:p w:rsidR="00AA69AD" w:rsidRPr="00EC557F" w:rsidRDefault="00AA69AD" w:rsidP="00994B10">
      <w:pPr>
        <w:pStyle w:val="a3"/>
        <w:numPr>
          <w:ilvl w:val="0"/>
          <w:numId w:val="51"/>
        </w:numPr>
        <w:spacing w:after="0" w:line="360" w:lineRule="auto"/>
        <w:ind w:left="0" w:firstLine="426"/>
        <w:jc w:val="both"/>
        <w:rPr>
          <w:rFonts w:ascii="Times New Roman" w:hAnsi="Times New Roman" w:cs="Times New Roman"/>
          <w:sz w:val="28"/>
          <w:szCs w:val="28"/>
        </w:rPr>
      </w:pPr>
      <w:r w:rsidRPr="00EC557F">
        <w:rPr>
          <w:rFonts w:ascii="Times New Roman" w:hAnsi="Times New Roman" w:cs="Times New Roman"/>
          <w:sz w:val="28"/>
          <w:szCs w:val="28"/>
        </w:rPr>
        <w:t>Делает влажную уборку в лаборатории</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sz w:val="28"/>
          <w:szCs w:val="28"/>
        </w:rPr>
        <w:t xml:space="preserve">                                                                                                                               </w:t>
      </w:r>
    </w:p>
    <w:p w:rsidR="002104CE" w:rsidRPr="00EC557F" w:rsidRDefault="00AA69AD"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В</w:t>
      </w:r>
      <w:r w:rsidR="002104CE" w:rsidRPr="00EC557F">
        <w:rPr>
          <w:rFonts w:ascii="Times New Roman" w:hAnsi="Times New Roman" w:cs="Times New Roman"/>
          <w:b/>
          <w:sz w:val="28"/>
          <w:szCs w:val="28"/>
        </w:rPr>
        <w:t xml:space="preserve">ид работы  </w:t>
      </w:r>
      <w:r w:rsidR="002104CE" w:rsidRPr="00EC557F">
        <w:rPr>
          <w:rFonts w:ascii="Times New Roman" w:hAnsi="Times New Roman" w:cs="Times New Roman"/>
          <w:sz w:val="28"/>
          <w:szCs w:val="28"/>
        </w:rPr>
        <w:t>Оборудуйте  дезинфекционный коврик</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 xml:space="preserve">Методические указания. </w:t>
      </w:r>
      <w:r w:rsidRPr="00EC557F">
        <w:rPr>
          <w:rFonts w:ascii="Times New Roman" w:hAnsi="Times New Roman" w:cs="Times New Roman"/>
          <w:sz w:val="28"/>
          <w:szCs w:val="28"/>
        </w:rPr>
        <w:t>Используя опилки, деревянный ящик и едкий натр оборудуйте дезинфикционный коврик</w:t>
      </w:r>
    </w:p>
    <w:p w:rsidR="002104CE" w:rsidRPr="00EC557F" w:rsidRDefault="00AA69AD" w:rsidP="00EC557F">
      <w:pPr>
        <w:spacing w:after="0" w:line="360" w:lineRule="auto"/>
        <w:ind w:firstLine="709"/>
        <w:jc w:val="both"/>
        <w:rPr>
          <w:rFonts w:ascii="Times New Roman" w:hAnsi="Times New Roman" w:cs="Times New Roman"/>
          <w:b/>
          <w:sz w:val="28"/>
          <w:szCs w:val="28"/>
        </w:rPr>
      </w:pPr>
      <w:r w:rsidRPr="00EC557F">
        <w:rPr>
          <w:rFonts w:ascii="Times New Roman" w:hAnsi="Times New Roman" w:cs="Times New Roman"/>
          <w:sz w:val="28"/>
          <w:szCs w:val="28"/>
        </w:rPr>
        <w:t>В деревянный ящик насыпают опилки и увлажняют их 2% раствором едкого натрия. Опилки увлажняются раствором по мере его высыхания.</w:t>
      </w:r>
    </w:p>
    <w:p w:rsidR="002104CE" w:rsidRPr="00EC557F" w:rsidRDefault="002104CE" w:rsidP="004A1693">
      <w:pPr>
        <w:spacing w:after="0" w:line="360" w:lineRule="auto"/>
        <w:jc w:val="both"/>
        <w:rPr>
          <w:rFonts w:ascii="Times New Roman" w:hAnsi="Times New Roman" w:cs="Times New Roman"/>
          <w:b/>
          <w:sz w:val="28"/>
          <w:szCs w:val="28"/>
        </w:rPr>
      </w:pPr>
      <w:r w:rsidRPr="00EC557F">
        <w:rPr>
          <w:rFonts w:ascii="Times New Roman" w:hAnsi="Times New Roman" w:cs="Times New Roman"/>
          <w:b/>
          <w:sz w:val="28"/>
          <w:szCs w:val="28"/>
        </w:rPr>
        <w:t xml:space="preserve">Вид работы </w:t>
      </w:r>
      <w:r w:rsidRPr="00EC557F">
        <w:rPr>
          <w:rFonts w:ascii="Times New Roman" w:hAnsi="Times New Roman" w:cs="Times New Roman"/>
          <w:sz w:val="28"/>
          <w:szCs w:val="28"/>
        </w:rPr>
        <w:t>Заполнение карточки учета осеменений и отелов коров (телок)</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b/>
          <w:sz w:val="28"/>
          <w:szCs w:val="28"/>
        </w:rPr>
        <w:t xml:space="preserve">Методические указания: </w:t>
      </w:r>
      <w:r w:rsidRPr="00EC557F">
        <w:rPr>
          <w:rFonts w:ascii="Times New Roman" w:hAnsi="Times New Roman" w:cs="Times New Roman"/>
          <w:sz w:val="28"/>
          <w:szCs w:val="28"/>
        </w:rPr>
        <w:t xml:space="preserve">Заполнение карточки учета осеменений и отелов коров (телок). В индивидуальной карточке, заведенной на корову, </w:t>
      </w:r>
      <w:r w:rsidRPr="00EC557F">
        <w:rPr>
          <w:rFonts w:ascii="Times New Roman" w:hAnsi="Times New Roman" w:cs="Times New Roman"/>
          <w:sz w:val="28"/>
          <w:szCs w:val="28"/>
        </w:rPr>
        <w:lastRenderedPageBreak/>
        <w:t>записывается дата фактического отела и осеменения, результаты осеменения и т. д.</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sz w:val="28"/>
          <w:szCs w:val="28"/>
        </w:rPr>
        <w:t>Заполните карточку учета осеменений и отелов коров (телок)</w:t>
      </w:r>
    </w:p>
    <w:p w:rsidR="002104CE" w:rsidRPr="00EC557F" w:rsidRDefault="002104CE" w:rsidP="00EC557F">
      <w:pPr>
        <w:spacing w:after="0" w:line="360" w:lineRule="auto"/>
        <w:ind w:firstLine="709"/>
        <w:jc w:val="both"/>
        <w:rPr>
          <w:rFonts w:ascii="Times New Roman" w:hAnsi="Times New Roman" w:cs="Times New Roman"/>
          <w:b/>
          <w:sz w:val="28"/>
          <w:szCs w:val="28"/>
        </w:rPr>
      </w:pPr>
      <w:r w:rsidRPr="00EC557F">
        <w:rPr>
          <w:rFonts w:ascii="Times New Roman" w:hAnsi="Times New Roman" w:cs="Times New Roman"/>
          <w:b/>
          <w:sz w:val="28"/>
          <w:szCs w:val="28"/>
        </w:rPr>
        <w:t>Карточка учета осеменений и отелов коров (телок)</w:t>
      </w:r>
    </w:p>
    <w:p w:rsidR="002104CE" w:rsidRPr="00EC557F" w:rsidRDefault="002104CE" w:rsidP="00EC557F">
      <w:pPr>
        <w:spacing w:after="0" w:line="360" w:lineRule="auto"/>
        <w:ind w:firstLine="709"/>
        <w:jc w:val="both"/>
        <w:rPr>
          <w:rFonts w:ascii="Times New Roman" w:hAnsi="Times New Roman" w:cs="Times New Roman"/>
          <w:sz w:val="28"/>
          <w:szCs w:val="28"/>
          <w:u w:val="single"/>
        </w:rPr>
      </w:pPr>
      <w:r w:rsidRPr="00EC557F">
        <w:rPr>
          <w:rFonts w:ascii="Times New Roman" w:hAnsi="Times New Roman" w:cs="Times New Roman"/>
          <w:sz w:val="28"/>
          <w:szCs w:val="28"/>
        </w:rPr>
        <w:t>Кличка и инв.№</w:t>
      </w:r>
      <w:r w:rsidR="00AA69AD" w:rsidRPr="00EC557F">
        <w:rPr>
          <w:rFonts w:ascii="Times New Roman" w:hAnsi="Times New Roman" w:cs="Times New Roman"/>
          <w:sz w:val="28"/>
          <w:szCs w:val="28"/>
        </w:rPr>
        <w:t xml:space="preserve"> </w:t>
      </w:r>
      <w:r w:rsidR="00AA69AD" w:rsidRPr="00EC557F">
        <w:rPr>
          <w:rFonts w:ascii="Times New Roman" w:hAnsi="Times New Roman" w:cs="Times New Roman"/>
          <w:sz w:val="28"/>
          <w:szCs w:val="28"/>
          <w:u w:val="single"/>
        </w:rPr>
        <w:t>1378 Малышка</w:t>
      </w:r>
    </w:p>
    <w:p w:rsidR="002104CE" w:rsidRPr="00EC557F" w:rsidRDefault="002104CE" w:rsidP="00EC557F">
      <w:pPr>
        <w:spacing w:after="0" w:line="360" w:lineRule="auto"/>
        <w:ind w:firstLine="709"/>
        <w:jc w:val="both"/>
        <w:rPr>
          <w:rFonts w:ascii="Times New Roman" w:hAnsi="Times New Roman" w:cs="Times New Roman"/>
          <w:sz w:val="28"/>
          <w:szCs w:val="28"/>
        </w:rPr>
      </w:pPr>
      <w:r w:rsidRPr="00EC557F">
        <w:rPr>
          <w:rFonts w:ascii="Times New Roman" w:hAnsi="Times New Roman" w:cs="Times New Roman"/>
          <w:sz w:val="28"/>
          <w:szCs w:val="28"/>
        </w:rPr>
        <w:t>Марка и № Г</w:t>
      </w:r>
      <w:r w:rsidR="00AA69AD" w:rsidRPr="00EC557F">
        <w:rPr>
          <w:rFonts w:ascii="Times New Roman" w:hAnsi="Times New Roman" w:cs="Times New Roman"/>
          <w:sz w:val="28"/>
          <w:szCs w:val="28"/>
        </w:rPr>
        <w:t>ПК</w:t>
      </w:r>
      <w:r w:rsidR="00AA69AD" w:rsidRPr="00EC557F">
        <w:rPr>
          <w:rFonts w:ascii="Times New Roman" w:hAnsi="Times New Roman" w:cs="Times New Roman"/>
          <w:sz w:val="28"/>
          <w:szCs w:val="28"/>
          <w:u w:val="single"/>
        </w:rPr>
        <w:t xml:space="preserve"> плем. объединение</w:t>
      </w:r>
    </w:p>
    <w:p w:rsidR="002104CE" w:rsidRPr="00EC557F" w:rsidRDefault="002104CE" w:rsidP="00EC557F">
      <w:pPr>
        <w:spacing w:after="0" w:line="360" w:lineRule="auto"/>
        <w:ind w:firstLine="709"/>
        <w:jc w:val="both"/>
        <w:rPr>
          <w:rFonts w:ascii="Times New Roman" w:hAnsi="Times New Roman" w:cs="Times New Roman"/>
          <w:sz w:val="28"/>
          <w:szCs w:val="28"/>
          <w:u w:val="single"/>
        </w:rPr>
      </w:pPr>
      <w:r w:rsidRPr="00EC557F">
        <w:rPr>
          <w:rFonts w:ascii="Times New Roman" w:hAnsi="Times New Roman" w:cs="Times New Roman"/>
          <w:sz w:val="28"/>
          <w:szCs w:val="28"/>
        </w:rPr>
        <w:t>По</w:t>
      </w:r>
      <w:r w:rsidR="00AA69AD" w:rsidRPr="00EC557F">
        <w:rPr>
          <w:rFonts w:ascii="Times New Roman" w:hAnsi="Times New Roman" w:cs="Times New Roman"/>
          <w:sz w:val="28"/>
          <w:szCs w:val="28"/>
        </w:rPr>
        <w:t xml:space="preserve">рода </w:t>
      </w:r>
      <w:r w:rsidR="00AA69AD" w:rsidRPr="00EC557F">
        <w:rPr>
          <w:rFonts w:ascii="Times New Roman" w:hAnsi="Times New Roman" w:cs="Times New Roman"/>
          <w:sz w:val="28"/>
          <w:szCs w:val="28"/>
          <w:u w:val="single"/>
        </w:rPr>
        <w:t>черно-пестрая</w:t>
      </w:r>
    </w:p>
    <w:p w:rsidR="002104CE" w:rsidRPr="00EC557F" w:rsidRDefault="002104CE" w:rsidP="00EC557F">
      <w:pPr>
        <w:spacing w:after="0" w:line="360" w:lineRule="auto"/>
        <w:ind w:firstLine="709"/>
        <w:jc w:val="both"/>
        <w:rPr>
          <w:rFonts w:ascii="Times New Roman" w:hAnsi="Times New Roman" w:cs="Times New Roman"/>
          <w:sz w:val="28"/>
          <w:szCs w:val="28"/>
          <w:u w:val="single"/>
        </w:rPr>
      </w:pPr>
      <w:r w:rsidRPr="00EC557F">
        <w:rPr>
          <w:rFonts w:ascii="Times New Roman" w:hAnsi="Times New Roman" w:cs="Times New Roman"/>
          <w:sz w:val="28"/>
          <w:szCs w:val="28"/>
        </w:rPr>
        <w:t>Пр</w:t>
      </w:r>
      <w:r w:rsidR="00AA69AD" w:rsidRPr="00EC557F">
        <w:rPr>
          <w:rFonts w:ascii="Times New Roman" w:hAnsi="Times New Roman" w:cs="Times New Roman"/>
          <w:sz w:val="28"/>
          <w:szCs w:val="28"/>
        </w:rPr>
        <w:t xml:space="preserve">одуктивность </w:t>
      </w:r>
      <w:r w:rsidR="00AA69AD" w:rsidRPr="00EC557F">
        <w:rPr>
          <w:rFonts w:ascii="Times New Roman" w:hAnsi="Times New Roman" w:cs="Times New Roman"/>
          <w:sz w:val="28"/>
          <w:szCs w:val="28"/>
          <w:u w:val="single"/>
        </w:rPr>
        <w:t>3689 л</w:t>
      </w:r>
    </w:p>
    <w:p w:rsidR="002104CE" w:rsidRPr="00EC557F" w:rsidRDefault="002104CE" w:rsidP="00EC557F">
      <w:pPr>
        <w:spacing w:after="0" w:line="360" w:lineRule="auto"/>
        <w:ind w:firstLine="709"/>
        <w:jc w:val="both"/>
        <w:rPr>
          <w:rFonts w:ascii="Times New Roman" w:hAnsi="Times New Roman" w:cs="Times New Roman"/>
          <w:sz w:val="28"/>
          <w:szCs w:val="28"/>
          <w:u w:val="single"/>
        </w:rPr>
      </w:pPr>
      <w:r w:rsidRPr="00EC557F">
        <w:rPr>
          <w:rFonts w:ascii="Times New Roman" w:hAnsi="Times New Roman" w:cs="Times New Roman"/>
          <w:sz w:val="28"/>
          <w:szCs w:val="28"/>
        </w:rPr>
        <w:t>Кому принадлежит</w:t>
      </w:r>
      <w:r w:rsidR="00AA69AD" w:rsidRPr="00EC557F">
        <w:rPr>
          <w:rFonts w:ascii="Times New Roman" w:hAnsi="Times New Roman" w:cs="Times New Roman"/>
          <w:sz w:val="28"/>
          <w:szCs w:val="28"/>
        </w:rPr>
        <w:t xml:space="preserve"> </w:t>
      </w:r>
      <w:r w:rsidR="00AA69AD" w:rsidRPr="00EC557F">
        <w:rPr>
          <w:rFonts w:ascii="Times New Roman" w:hAnsi="Times New Roman" w:cs="Times New Roman"/>
          <w:sz w:val="28"/>
          <w:szCs w:val="28"/>
          <w:u w:val="single"/>
        </w:rPr>
        <w:t>ЗАО «Московское» Рязанского районы</w:t>
      </w:r>
    </w:p>
    <w:p w:rsidR="002104CE" w:rsidRPr="00031CF2" w:rsidRDefault="002104CE" w:rsidP="002104CE">
      <w:pPr>
        <w:jc w:val="center"/>
        <w:rPr>
          <w:rFonts w:ascii="Times New Roman" w:hAnsi="Times New Roman" w:cs="Times New Roman"/>
          <w:b/>
          <w:sz w:val="28"/>
          <w:szCs w:val="24"/>
        </w:rPr>
      </w:pPr>
      <w:r w:rsidRPr="00031CF2">
        <w:rPr>
          <w:rFonts w:ascii="Times New Roman" w:hAnsi="Times New Roman" w:cs="Times New Roman"/>
          <w:b/>
          <w:sz w:val="28"/>
          <w:szCs w:val="24"/>
        </w:rPr>
        <w:t>Обратная сторона документа:</w:t>
      </w:r>
    </w:p>
    <w:tbl>
      <w:tblPr>
        <w:tblW w:w="10648"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
        <w:gridCol w:w="2269"/>
        <w:gridCol w:w="709"/>
        <w:gridCol w:w="850"/>
        <w:gridCol w:w="425"/>
        <w:gridCol w:w="426"/>
        <w:gridCol w:w="425"/>
        <w:gridCol w:w="425"/>
        <w:gridCol w:w="425"/>
        <w:gridCol w:w="426"/>
        <w:gridCol w:w="425"/>
        <w:gridCol w:w="425"/>
        <w:gridCol w:w="425"/>
        <w:gridCol w:w="426"/>
        <w:gridCol w:w="425"/>
        <w:gridCol w:w="425"/>
        <w:gridCol w:w="992"/>
      </w:tblGrid>
      <w:tr w:rsidR="00106925" w:rsidRPr="00031CF2" w:rsidTr="00106925">
        <w:trPr>
          <w:cantSplit/>
          <w:trHeight w:val="1134"/>
        </w:trPr>
        <w:tc>
          <w:tcPr>
            <w:tcW w:w="725" w:type="dxa"/>
            <w:vMerge w:val="restart"/>
            <w:textDirection w:val="btLr"/>
          </w:tcPr>
          <w:p w:rsidR="002104CE" w:rsidRPr="00031CF2" w:rsidRDefault="002104CE" w:rsidP="00106925">
            <w:pPr>
              <w:ind w:left="113" w:right="113"/>
              <w:jc w:val="center"/>
              <w:rPr>
                <w:rFonts w:ascii="Times New Roman" w:hAnsi="Times New Roman" w:cs="Times New Roman"/>
                <w:b/>
                <w:sz w:val="24"/>
                <w:szCs w:val="24"/>
              </w:rPr>
            </w:pPr>
            <w:r w:rsidRPr="00031CF2">
              <w:rPr>
                <w:rFonts w:ascii="Times New Roman" w:hAnsi="Times New Roman" w:cs="Times New Roman"/>
                <w:b/>
                <w:sz w:val="24"/>
                <w:szCs w:val="24"/>
              </w:rPr>
              <w:t>год</w:t>
            </w:r>
          </w:p>
        </w:tc>
        <w:tc>
          <w:tcPr>
            <w:tcW w:w="2269" w:type="dxa"/>
            <w:vMerge w:val="restart"/>
          </w:tcPr>
          <w:p w:rsidR="002104CE" w:rsidRPr="00031CF2" w:rsidRDefault="002104CE" w:rsidP="00106925">
            <w:pPr>
              <w:jc w:val="center"/>
              <w:rPr>
                <w:rFonts w:ascii="Times New Roman" w:hAnsi="Times New Roman" w:cs="Times New Roman"/>
                <w:b/>
                <w:sz w:val="24"/>
                <w:szCs w:val="24"/>
              </w:rPr>
            </w:pPr>
            <w:r w:rsidRPr="00031CF2">
              <w:rPr>
                <w:rFonts w:ascii="Times New Roman" w:hAnsi="Times New Roman" w:cs="Times New Roman"/>
                <w:b/>
                <w:sz w:val="24"/>
                <w:szCs w:val="24"/>
              </w:rPr>
              <w:t>Осеменить по плану быком основным</w:t>
            </w:r>
          </w:p>
        </w:tc>
        <w:tc>
          <w:tcPr>
            <w:tcW w:w="709" w:type="dxa"/>
            <w:vMerge w:val="restart"/>
            <w:textDirection w:val="btLr"/>
          </w:tcPr>
          <w:p w:rsidR="002104CE" w:rsidRPr="00031CF2" w:rsidRDefault="002104CE" w:rsidP="00106925">
            <w:pPr>
              <w:ind w:left="113" w:right="113"/>
              <w:rPr>
                <w:rFonts w:ascii="Times New Roman" w:hAnsi="Times New Roman" w:cs="Times New Roman"/>
                <w:b/>
                <w:sz w:val="24"/>
                <w:szCs w:val="24"/>
              </w:rPr>
            </w:pPr>
            <w:r w:rsidRPr="00031CF2">
              <w:rPr>
                <w:rFonts w:ascii="Times New Roman" w:hAnsi="Times New Roman" w:cs="Times New Roman"/>
                <w:b/>
                <w:sz w:val="24"/>
                <w:szCs w:val="24"/>
              </w:rPr>
              <w:t>Дата последнего отела</w:t>
            </w:r>
          </w:p>
        </w:tc>
        <w:tc>
          <w:tcPr>
            <w:tcW w:w="850" w:type="dxa"/>
            <w:vMerge w:val="restart"/>
            <w:textDirection w:val="btLr"/>
          </w:tcPr>
          <w:p w:rsidR="002104CE" w:rsidRPr="00031CF2" w:rsidRDefault="002104CE" w:rsidP="00106925">
            <w:pPr>
              <w:ind w:left="113" w:right="113"/>
              <w:jc w:val="center"/>
              <w:rPr>
                <w:rFonts w:ascii="Times New Roman" w:hAnsi="Times New Roman" w:cs="Times New Roman"/>
                <w:b/>
                <w:sz w:val="24"/>
                <w:szCs w:val="24"/>
              </w:rPr>
            </w:pPr>
            <w:r w:rsidRPr="00031CF2">
              <w:rPr>
                <w:rFonts w:ascii="Times New Roman" w:hAnsi="Times New Roman" w:cs="Times New Roman"/>
                <w:b/>
                <w:sz w:val="24"/>
                <w:szCs w:val="24"/>
              </w:rPr>
              <w:t>Количество дней от отела до первого осеменения</w:t>
            </w:r>
          </w:p>
        </w:tc>
        <w:tc>
          <w:tcPr>
            <w:tcW w:w="5103" w:type="dxa"/>
            <w:gridSpan w:val="12"/>
          </w:tcPr>
          <w:p w:rsidR="002104CE" w:rsidRPr="00031CF2" w:rsidRDefault="002104CE" w:rsidP="002104CE">
            <w:pPr>
              <w:jc w:val="center"/>
              <w:rPr>
                <w:rFonts w:ascii="Times New Roman" w:hAnsi="Times New Roman" w:cs="Times New Roman"/>
                <w:b/>
                <w:sz w:val="24"/>
                <w:szCs w:val="24"/>
              </w:rPr>
            </w:pPr>
            <w:r w:rsidRPr="00031CF2">
              <w:rPr>
                <w:rFonts w:ascii="Times New Roman" w:hAnsi="Times New Roman" w:cs="Times New Roman"/>
                <w:b/>
                <w:sz w:val="24"/>
                <w:szCs w:val="24"/>
              </w:rPr>
              <w:t>Фактически осеменено по месяцам года</w:t>
            </w:r>
          </w:p>
        </w:tc>
        <w:tc>
          <w:tcPr>
            <w:tcW w:w="992" w:type="dxa"/>
            <w:tcBorders>
              <w:bottom w:val="nil"/>
            </w:tcBorders>
            <w:textDirection w:val="btLr"/>
          </w:tcPr>
          <w:p w:rsidR="002104CE" w:rsidRPr="00031CF2" w:rsidRDefault="002104CE" w:rsidP="00031CF2">
            <w:pPr>
              <w:ind w:left="113" w:right="113"/>
              <w:jc w:val="center"/>
              <w:rPr>
                <w:rFonts w:ascii="Times New Roman" w:hAnsi="Times New Roman" w:cs="Times New Roman"/>
                <w:b/>
                <w:sz w:val="24"/>
                <w:szCs w:val="24"/>
              </w:rPr>
            </w:pPr>
          </w:p>
        </w:tc>
      </w:tr>
      <w:tr w:rsidR="00106925" w:rsidRPr="00185400" w:rsidTr="00106925">
        <w:trPr>
          <w:trHeight w:val="570"/>
        </w:trPr>
        <w:tc>
          <w:tcPr>
            <w:tcW w:w="725" w:type="dxa"/>
            <w:vMerge/>
          </w:tcPr>
          <w:p w:rsidR="002104CE" w:rsidRPr="00031CF2" w:rsidRDefault="002104CE" w:rsidP="002104CE">
            <w:pPr>
              <w:jc w:val="center"/>
              <w:rPr>
                <w:rFonts w:ascii="Times New Roman" w:hAnsi="Times New Roman" w:cs="Times New Roman"/>
                <w:b/>
                <w:sz w:val="24"/>
                <w:szCs w:val="24"/>
              </w:rPr>
            </w:pPr>
          </w:p>
        </w:tc>
        <w:tc>
          <w:tcPr>
            <w:tcW w:w="2269" w:type="dxa"/>
            <w:vMerge/>
          </w:tcPr>
          <w:p w:rsidR="002104CE" w:rsidRPr="00031CF2" w:rsidRDefault="002104CE" w:rsidP="00106925">
            <w:pPr>
              <w:jc w:val="center"/>
              <w:rPr>
                <w:rFonts w:ascii="Times New Roman" w:hAnsi="Times New Roman" w:cs="Times New Roman"/>
                <w:b/>
                <w:sz w:val="24"/>
                <w:szCs w:val="24"/>
              </w:rPr>
            </w:pPr>
          </w:p>
        </w:tc>
        <w:tc>
          <w:tcPr>
            <w:tcW w:w="709" w:type="dxa"/>
            <w:vMerge/>
          </w:tcPr>
          <w:p w:rsidR="002104CE" w:rsidRPr="00031CF2" w:rsidRDefault="002104CE" w:rsidP="002104CE">
            <w:pPr>
              <w:jc w:val="center"/>
              <w:rPr>
                <w:rFonts w:ascii="Times New Roman" w:hAnsi="Times New Roman" w:cs="Times New Roman"/>
                <w:b/>
                <w:sz w:val="24"/>
                <w:szCs w:val="24"/>
              </w:rPr>
            </w:pPr>
          </w:p>
        </w:tc>
        <w:tc>
          <w:tcPr>
            <w:tcW w:w="850" w:type="dxa"/>
            <w:vMerge/>
          </w:tcPr>
          <w:p w:rsidR="002104CE" w:rsidRPr="00031CF2" w:rsidRDefault="002104CE" w:rsidP="002104CE">
            <w:pPr>
              <w:jc w:val="center"/>
              <w:rPr>
                <w:rFonts w:ascii="Times New Roman" w:hAnsi="Times New Roman" w:cs="Times New Roman"/>
                <w:b/>
                <w:sz w:val="24"/>
                <w:szCs w:val="24"/>
              </w:rPr>
            </w:pPr>
          </w:p>
        </w:tc>
        <w:tc>
          <w:tcPr>
            <w:tcW w:w="425" w:type="dxa"/>
            <w:vMerge w:val="restart"/>
            <w:textDirection w:val="btLr"/>
          </w:tcPr>
          <w:p w:rsidR="002104CE" w:rsidRPr="00031CF2" w:rsidRDefault="002104CE" w:rsidP="00031CF2">
            <w:pPr>
              <w:ind w:left="113" w:right="113"/>
              <w:jc w:val="center"/>
              <w:rPr>
                <w:rFonts w:ascii="Times New Roman" w:hAnsi="Times New Roman" w:cs="Times New Roman"/>
                <w:b/>
                <w:sz w:val="24"/>
                <w:szCs w:val="24"/>
              </w:rPr>
            </w:pPr>
            <w:r w:rsidRPr="00031CF2">
              <w:rPr>
                <w:rFonts w:ascii="Times New Roman" w:hAnsi="Times New Roman" w:cs="Times New Roman"/>
                <w:b/>
                <w:sz w:val="24"/>
                <w:szCs w:val="24"/>
              </w:rPr>
              <w:t>Январь</w:t>
            </w:r>
          </w:p>
        </w:tc>
        <w:tc>
          <w:tcPr>
            <w:tcW w:w="426" w:type="dxa"/>
            <w:vMerge w:val="restart"/>
            <w:textDirection w:val="btLr"/>
          </w:tcPr>
          <w:p w:rsidR="002104CE" w:rsidRPr="00031CF2" w:rsidRDefault="002104CE" w:rsidP="00031CF2">
            <w:pPr>
              <w:ind w:left="113" w:right="113"/>
              <w:jc w:val="center"/>
              <w:rPr>
                <w:rFonts w:ascii="Times New Roman" w:hAnsi="Times New Roman" w:cs="Times New Roman"/>
                <w:b/>
                <w:sz w:val="24"/>
                <w:szCs w:val="24"/>
              </w:rPr>
            </w:pPr>
            <w:r w:rsidRPr="00031CF2">
              <w:rPr>
                <w:rFonts w:ascii="Times New Roman" w:hAnsi="Times New Roman" w:cs="Times New Roman"/>
                <w:b/>
                <w:sz w:val="24"/>
                <w:szCs w:val="24"/>
              </w:rPr>
              <w:t>Февраль</w:t>
            </w:r>
          </w:p>
        </w:tc>
        <w:tc>
          <w:tcPr>
            <w:tcW w:w="425" w:type="dxa"/>
            <w:vMerge w:val="restart"/>
            <w:textDirection w:val="btLr"/>
          </w:tcPr>
          <w:p w:rsidR="002104CE" w:rsidRPr="00031CF2" w:rsidRDefault="002104CE" w:rsidP="00031CF2">
            <w:pPr>
              <w:ind w:left="113" w:right="113"/>
              <w:jc w:val="center"/>
              <w:rPr>
                <w:rFonts w:ascii="Times New Roman" w:hAnsi="Times New Roman" w:cs="Times New Roman"/>
                <w:b/>
                <w:sz w:val="24"/>
                <w:szCs w:val="24"/>
              </w:rPr>
            </w:pPr>
            <w:r w:rsidRPr="00031CF2">
              <w:rPr>
                <w:rFonts w:ascii="Times New Roman" w:hAnsi="Times New Roman" w:cs="Times New Roman"/>
                <w:b/>
                <w:sz w:val="24"/>
                <w:szCs w:val="24"/>
              </w:rPr>
              <w:t>Март</w:t>
            </w:r>
          </w:p>
        </w:tc>
        <w:tc>
          <w:tcPr>
            <w:tcW w:w="425" w:type="dxa"/>
            <w:vMerge w:val="restart"/>
            <w:textDirection w:val="btLr"/>
          </w:tcPr>
          <w:p w:rsidR="002104CE" w:rsidRPr="00031CF2" w:rsidRDefault="002104CE" w:rsidP="00031CF2">
            <w:pPr>
              <w:ind w:left="113" w:right="113"/>
              <w:jc w:val="center"/>
              <w:rPr>
                <w:rFonts w:ascii="Times New Roman" w:hAnsi="Times New Roman" w:cs="Times New Roman"/>
                <w:b/>
                <w:sz w:val="24"/>
                <w:szCs w:val="24"/>
              </w:rPr>
            </w:pPr>
            <w:r w:rsidRPr="00031CF2">
              <w:rPr>
                <w:rFonts w:ascii="Times New Roman" w:hAnsi="Times New Roman" w:cs="Times New Roman"/>
                <w:b/>
                <w:sz w:val="24"/>
                <w:szCs w:val="24"/>
              </w:rPr>
              <w:t>Апрель</w:t>
            </w:r>
          </w:p>
        </w:tc>
        <w:tc>
          <w:tcPr>
            <w:tcW w:w="425" w:type="dxa"/>
            <w:vMerge w:val="restart"/>
            <w:textDirection w:val="btLr"/>
          </w:tcPr>
          <w:p w:rsidR="002104CE" w:rsidRPr="00031CF2" w:rsidRDefault="002104CE" w:rsidP="00031CF2">
            <w:pPr>
              <w:ind w:left="113" w:right="113"/>
              <w:jc w:val="center"/>
              <w:rPr>
                <w:rFonts w:ascii="Times New Roman" w:hAnsi="Times New Roman" w:cs="Times New Roman"/>
                <w:b/>
                <w:sz w:val="24"/>
                <w:szCs w:val="24"/>
              </w:rPr>
            </w:pPr>
            <w:r w:rsidRPr="00031CF2">
              <w:rPr>
                <w:rFonts w:ascii="Times New Roman" w:hAnsi="Times New Roman" w:cs="Times New Roman"/>
                <w:b/>
                <w:sz w:val="24"/>
                <w:szCs w:val="24"/>
              </w:rPr>
              <w:t>май</w:t>
            </w:r>
          </w:p>
        </w:tc>
        <w:tc>
          <w:tcPr>
            <w:tcW w:w="426" w:type="dxa"/>
            <w:vMerge w:val="restart"/>
            <w:textDirection w:val="btLr"/>
          </w:tcPr>
          <w:p w:rsidR="002104CE" w:rsidRPr="00031CF2" w:rsidRDefault="002104CE" w:rsidP="00031CF2">
            <w:pPr>
              <w:ind w:left="113" w:right="113"/>
              <w:jc w:val="center"/>
              <w:rPr>
                <w:rFonts w:ascii="Times New Roman" w:hAnsi="Times New Roman" w:cs="Times New Roman"/>
                <w:b/>
                <w:sz w:val="24"/>
                <w:szCs w:val="24"/>
              </w:rPr>
            </w:pPr>
            <w:r w:rsidRPr="00031CF2">
              <w:rPr>
                <w:rFonts w:ascii="Times New Roman" w:hAnsi="Times New Roman" w:cs="Times New Roman"/>
                <w:b/>
                <w:sz w:val="24"/>
                <w:szCs w:val="24"/>
              </w:rPr>
              <w:t>июнь</w:t>
            </w:r>
          </w:p>
        </w:tc>
        <w:tc>
          <w:tcPr>
            <w:tcW w:w="425" w:type="dxa"/>
            <w:vMerge w:val="restart"/>
            <w:textDirection w:val="btLr"/>
          </w:tcPr>
          <w:p w:rsidR="002104CE" w:rsidRPr="00031CF2" w:rsidRDefault="002104CE" w:rsidP="00031CF2">
            <w:pPr>
              <w:ind w:left="113" w:right="113"/>
              <w:jc w:val="center"/>
              <w:rPr>
                <w:rFonts w:ascii="Times New Roman" w:hAnsi="Times New Roman" w:cs="Times New Roman"/>
                <w:b/>
                <w:sz w:val="24"/>
                <w:szCs w:val="24"/>
              </w:rPr>
            </w:pPr>
            <w:r w:rsidRPr="00031CF2">
              <w:rPr>
                <w:rFonts w:ascii="Times New Roman" w:hAnsi="Times New Roman" w:cs="Times New Roman"/>
                <w:b/>
                <w:sz w:val="24"/>
                <w:szCs w:val="24"/>
              </w:rPr>
              <w:t>июль</w:t>
            </w:r>
          </w:p>
        </w:tc>
        <w:tc>
          <w:tcPr>
            <w:tcW w:w="425" w:type="dxa"/>
            <w:vMerge w:val="restart"/>
            <w:textDirection w:val="btLr"/>
          </w:tcPr>
          <w:p w:rsidR="002104CE" w:rsidRPr="00031CF2" w:rsidRDefault="002104CE" w:rsidP="00031CF2">
            <w:pPr>
              <w:ind w:left="113" w:right="113"/>
              <w:jc w:val="center"/>
              <w:rPr>
                <w:rFonts w:ascii="Times New Roman" w:hAnsi="Times New Roman" w:cs="Times New Roman"/>
                <w:b/>
                <w:sz w:val="24"/>
                <w:szCs w:val="24"/>
              </w:rPr>
            </w:pPr>
            <w:r w:rsidRPr="00031CF2">
              <w:rPr>
                <w:rFonts w:ascii="Times New Roman" w:hAnsi="Times New Roman" w:cs="Times New Roman"/>
                <w:b/>
                <w:sz w:val="24"/>
                <w:szCs w:val="24"/>
              </w:rPr>
              <w:t>август</w:t>
            </w:r>
          </w:p>
        </w:tc>
        <w:tc>
          <w:tcPr>
            <w:tcW w:w="425" w:type="dxa"/>
            <w:vMerge w:val="restart"/>
            <w:textDirection w:val="btLr"/>
          </w:tcPr>
          <w:p w:rsidR="002104CE" w:rsidRPr="00031CF2" w:rsidRDefault="002104CE" w:rsidP="00031CF2">
            <w:pPr>
              <w:ind w:left="113" w:right="113"/>
              <w:jc w:val="center"/>
              <w:rPr>
                <w:rFonts w:ascii="Times New Roman" w:hAnsi="Times New Roman" w:cs="Times New Roman"/>
                <w:b/>
                <w:sz w:val="24"/>
                <w:szCs w:val="24"/>
              </w:rPr>
            </w:pPr>
            <w:r w:rsidRPr="00031CF2">
              <w:rPr>
                <w:rFonts w:ascii="Times New Roman" w:hAnsi="Times New Roman" w:cs="Times New Roman"/>
                <w:b/>
                <w:sz w:val="24"/>
                <w:szCs w:val="24"/>
              </w:rPr>
              <w:t>сентябрь</w:t>
            </w:r>
          </w:p>
        </w:tc>
        <w:tc>
          <w:tcPr>
            <w:tcW w:w="426" w:type="dxa"/>
            <w:vMerge w:val="restart"/>
            <w:textDirection w:val="btLr"/>
          </w:tcPr>
          <w:p w:rsidR="002104CE" w:rsidRPr="00031CF2" w:rsidRDefault="002104CE" w:rsidP="00031CF2">
            <w:pPr>
              <w:ind w:left="113" w:right="113"/>
              <w:jc w:val="center"/>
              <w:rPr>
                <w:rFonts w:ascii="Times New Roman" w:hAnsi="Times New Roman" w:cs="Times New Roman"/>
                <w:b/>
                <w:sz w:val="24"/>
                <w:szCs w:val="24"/>
              </w:rPr>
            </w:pPr>
            <w:r w:rsidRPr="00031CF2">
              <w:rPr>
                <w:rFonts w:ascii="Times New Roman" w:hAnsi="Times New Roman" w:cs="Times New Roman"/>
                <w:b/>
                <w:sz w:val="24"/>
                <w:szCs w:val="24"/>
              </w:rPr>
              <w:t>Октябрь</w:t>
            </w:r>
          </w:p>
        </w:tc>
        <w:tc>
          <w:tcPr>
            <w:tcW w:w="425" w:type="dxa"/>
            <w:vMerge w:val="restart"/>
            <w:textDirection w:val="btLr"/>
          </w:tcPr>
          <w:p w:rsidR="002104CE" w:rsidRPr="00031CF2" w:rsidRDefault="002104CE" w:rsidP="00031CF2">
            <w:pPr>
              <w:ind w:left="113" w:right="113"/>
              <w:jc w:val="center"/>
              <w:rPr>
                <w:rFonts w:ascii="Times New Roman" w:hAnsi="Times New Roman" w:cs="Times New Roman"/>
                <w:b/>
                <w:sz w:val="24"/>
                <w:szCs w:val="24"/>
              </w:rPr>
            </w:pPr>
            <w:r w:rsidRPr="00031CF2">
              <w:rPr>
                <w:rFonts w:ascii="Times New Roman" w:hAnsi="Times New Roman" w:cs="Times New Roman"/>
                <w:b/>
                <w:sz w:val="24"/>
                <w:szCs w:val="24"/>
              </w:rPr>
              <w:t>ноябрь</w:t>
            </w:r>
          </w:p>
        </w:tc>
        <w:tc>
          <w:tcPr>
            <w:tcW w:w="425" w:type="dxa"/>
            <w:vMerge w:val="restart"/>
            <w:textDirection w:val="btLr"/>
          </w:tcPr>
          <w:p w:rsidR="002104CE" w:rsidRPr="00031CF2" w:rsidRDefault="002104CE" w:rsidP="00031CF2">
            <w:pPr>
              <w:ind w:left="113" w:right="113"/>
              <w:jc w:val="center"/>
              <w:rPr>
                <w:rFonts w:ascii="Times New Roman" w:hAnsi="Times New Roman" w:cs="Times New Roman"/>
                <w:b/>
                <w:sz w:val="24"/>
                <w:szCs w:val="24"/>
              </w:rPr>
            </w:pPr>
            <w:r w:rsidRPr="00031CF2">
              <w:rPr>
                <w:rFonts w:ascii="Times New Roman" w:hAnsi="Times New Roman" w:cs="Times New Roman"/>
                <w:b/>
                <w:sz w:val="24"/>
                <w:szCs w:val="24"/>
              </w:rPr>
              <w:t>Декабрь</w:t>
            </w:r>
          </w:p>
        </w:tc>
        <w:tc>
          <w:tcPr>
            <w:tcW w:w="992" w:type="dxa"/>
            <w:vMerge w:val="restart"/>
            <w:tcBorders>
              <w:top w:val="nil"/>
            </w:tcBorders>
            <w:textDirection w:val="btLr"/>
          </w:tcPr>
          <w:p w:rsidR="002104CE" w:rsidRPr="00031CF2" w:rsidRDefault="00106925" w:rsidP="00106925">
            <w:pPr>
              <w:spacing w:after="120" w:line="240" w:lineRule="atLeast"/>
              <w:jc w:val="center"/>
              <w:rPr>
                <w:rFonts w:ascii="Times New Roman" w:hAnsi="Times New Roman" w:cs="Times New Roman"/>
                <w:b/>
                <w:sz w:val="24"/>
                <w:szCs w:val="24"/>
              </w:rPr>
            </w:pPr>
            <w:r>
              <w:rPr>
                <w:rFonts w:ascii="Times New Roman" w:hAnsi="Times New Roman" w:cs="Times New Roman"/>
                <w:b/>
                <w:sz w:val="24"/>
                <w:szCs w:val="24"/>
              </w:rPr>
              <w:t>Число о</w:t>
            </w:r>
            <w:r w:rsidR="002104CE" w:rsidRPr="00031CF2">
              <w:rPr>
                <w:rFonts w:ascii="Times New Roman" w:hAnsi="Times New Roman" w:cs="Times New Roman"/>
                <w:b/>
                <w:sz w:val="24"/>
                <w:szCs w:val="24"/>
              </w:rPr>
              <w:t>семенений после отела</w:t>
            </w:r>
          </w:p>
        </w:tc>
      </w:tr>
      <w:tr w:rsidR="00106925" w:rsidRPr="00185400" w:rsidTr="00106925">
        <w:trPr>
          <w:cantSplit/>
          <w:trHeight w:val="1399"/>
        </w:trPr>
        <w:tc>
          <w:tcPr>
            <w:tcW w:w="725" w:type="dxa"/>
            <w:vMerge/>
            <w:tcBorders>
              <w:bottom w:val="single" w:sz="4" w:space="0" w:color="auto"/>
            </w:tcBorders>
          </w:tcPr>
          <w:p w:rsidR="002104CE" w:rsidRPr="00031CF2" w:rsidRDefault="002104CE" w:rsidP="002104CE">
            <w:pPr>
              <w:jc w:val="center"/>
              <w:rPr>
                <w:rFonts w:ascii="Times New Roman" w:hAnsi="Times New Roman" w:cs="Times New Roman"/>
                <w:b/>
                <w:sz w:val="24"/>
                <w:szCs w:val="24"/>
              </w:rPr>
            </w:pPr>
          </w:p>
        </w:tc>
        <w:tc>
          <w:tcPr>
            <w:tcW w:w="2269" w:type="dxa"/>
            <w:tcBorders>
              <w:bottom w:val="single" w:sz="4" w:space="0" w:color="auto"/>
            </w:tcBorders>
          </w:tcPr>
          <w:p w:rsidR="002104CE" w:rsidRPr="00031CF2" w:rsidRDefault="002104CE" w:rsidP="00106925">
            <w:pPr>
              <w:jc w:val="center"/>
              <w:rPr>
                <w:rFonts w:ascii="Times New Roman" w:hAnsi="Times New Roman" w:cs="Times New Roman"/>
                <w:b/>
                <w:sz w:val="24"/>
                <w:szCs w:val="24"/>
              </w:rPr>
            </w:pPr>
            <w:r w:rsidRPr="00031CF2">
              <w:rPr>
                <w:rFonts w:ascii="Times New Roman" w:hAnsi="Times New Roman" w:cs="Times New Roman"/>
                <w:b/>
                <w:sz w:val="24"/>
                <w:szCs w:val="24"/>
              </w:rPr>
              <w:t>Заменяющим № (кличка)</w:t>
            </w:r>
          </w:p>
        </w:tc>
        <w:tc>
          <w:tcPr>
            <w:tcW w:w="709" w:type="dxa"/>
            <w:vMerge/>
            <w:tcBorders>
              <w:bottom w:val="single" w:sz="4" w:space="0" w:color="auto"/>
            </w:tcBorders>
          </w:tcPr>
          <w:p w:rsidR="002104CE" w:rsidRPr="00031CF2" w:rsidRDefault="002104CE" w:rsidP="002104CE">
            <w:pPr>
              <w:jc w:val="center"/>
              <w:rPr>
                <w:rFonts w:ascii="Times New Roman" w:hAnsi="Times New Roman" w:cs="Times New Roman"/>
                <w:b/>
                <w:sz w:val="24"/>
                <w:szCs w:val="24"/>
              </w:rPr>
            </w:pPr>
          </w:p>
        </w:tc>
        <w:tc>
          <w:tcPr>
            <w:tcW w:w="850" w:type="dxa"/>
            <w:vMerge/>
            <w:tcBorders>
              <w:bottom w:val="single" w:sz="4" w:space="0" w:color="auto"/>
            </w:tcBorders>
          </w:tcPr>
          <w:p w:rsidR="002104CE" w:rsidRPr="00031CF2" w:rsidRDefault="002104CE" w:rsidP="002104CE">
            <w:pPr>
              <w:jc w:val="center"/>
              <w:rPr>
                <w:rFonts w:ascii="Times New Roman" w:hAnsi="Times New Roman" w:cs="Times New Roman"/>
                <w:b/>
                <w:sz w:val="24"/>
                <w:szCs w:val="24"/>
              </w:rPr>
            </w:pPr>
          </w:p>
        </w:tc>
        <w:tc>
          <w:tcPr>
            <w:tcW w:w="425" w:type="dxa"/>
            <w:vMerge/>
            <w:tcBorders>
              <w:bottom w:val="single" w:sz="4" w:space="0" w:color="auto"/>
            </w:tcBorders>
          </w:tcPr>
          <w:p w:rsidR="002104CE" w:rsidRPr="00031CF2" w:rsidRDefault="002104CE" w:rsidP="002104CE">
            <w:pPr>
              <w:jc w:val="center"/>
              <w:rPr>
                <w:rFonts w:ascii="Times New Roman" w:hAnsi="Times New Roman" w:cs="Times New Roman"/>
                <w:b/>
                <w:sz w:val="24"/>
                <w:szCs w:val="24"/>
              </w:rPr>
            </w:pPr>
          </w:p>
        </w:tc>
        <w:tc>
          <w:tcPr>
            <w:tcW w:w="426" w:type="dxa"/>
            <w:vMerge/>
            <w:tcBorders>
              <w:bottom w:val="single" w:sz="4" w:space="0" w:color="auto"/>
            </w:tcBorders>
          </w:tcPr>
          <w:p w:rsidR="002104CE" w:rsidRPr="00031CF2" w:rsidRDefault="002104CE" w:rsidP="002104CE">
            <w:pPr>
              <w:jc w:val="center"/>
              <w:rPr>
                <w:rFonts w:ascii="Times New Roman" w:hAnsi="Times New Roman" w:cs="Times New Roman"/>
                <w:b/>
                <w:sz w:val="24"/>
                <w:szCs w:val="24"/>
              </w:rPr>
            </w:pPr>
          </w:p>
        </w:tc>
        <w:tc>
          <w:tcPr>
            <w:tcW w:w="425" w:type="dxa"/>
            <w:vMerge/>
            <w:tcBorders>
              <w:bottom w:val="single" w:sz="4" w:space="0" w:color="auto"/>
            </w:tcBorders>
          </w:tcPr>
          <w:p w:rsidR="002104CE" w:rsidRPr="00031CF2" w:rsidRDefault="002104CE" w:rsidP="002104CE">
            <w:pPr>
              <w:jc w:val="center"/>
              <w:rPr>
                <w:rFonts w:ascii="Times New Roman" w:hAnsi="Times New Roman" w:cs="Times New Roman"/>
                <w:b/>
                <w:sz w:val="24"/>
                <w:szCs w:val="24"/>
              </w:rPr>
            </w:pPr>
          </w:p>
        </w:tc>
        <w:tc>
          <w:tcPr>
            <w:tcW w:w="425" w:type="dxa"/>
            <w:vMerge/>
            <w:tcBorders>
              <w:bottom w:val="single" w:sz="4" w:space="0" w:color="auto"/>
            </w:tcBorders>
          </w:tcPr>
          <w:p w:rsidR="002104CE" w:rsidRPr="00031CF2" w:rsidRDefault="002104CE" w:rsidP="002104CE">
            <w:pPr>
              <w:jc w:val="center"/>
              <w:rPr>
                <w:rFonts w:ascii="Times New Roman" w:hAnsi="Times New Roman" w:cs="Times New Roman"/>
                <w:b/>
                <w:sz w:val="24"/>
                <w:szCs w:val="24"/>
              </w:rPr>
            </w:pPr>
          </w:p>
        </w:tc>
        <w:tc>
          <w:tcPr>
            <w:tcW w:w="425" w:type="dxa"/>
            <w:vMerge/>
            <w:tcBorders>
              <w:bottom w:val="single" w:sz="4" w:space="0" w:color="auto"/>
            </w:tcBorders>
          </w:tcPr>
          <w:p w:rsidR="002104CE" w:rsidRPr="00031CF2" w:rsidRDefault="002104CE" w:rsidP="002104CE">
            <w:pPr>
              <w:jc w:val="center"/>
              <w:rPr>
                <w:rFonts w:ascii="Times New Roman" w:hAnsi="Times New Roman" w:cs="Times New Roman"/>
                <w:b/>
                <w:sz w:val="24"/>
                <w:szCs w:val="24"/>
              </w:rPr>
            </w:pPr>
          </w:p>
        </w:tc>
        <w:tc>
          <w:tcPr>
            <w:tcW w:w="426" w:type="dxa"/>
            <w:vMerge/>
            <w:tcBorders>
              <w:bottom w:val="single" w:sz="4" w:space="0" w:color="auto"/>
            </w:tcBorders>
          </w:tcPr>
          <w:p w:rsidR="002104CE" w:rsidRPr="00031CF2" w:rsidRDefault="002104CE" w:rsidP="002104CE">
            <w:pPr>
              <w:jc w:val="center"/>
              <w:rPr>
                <w:rFonts w:ascii="Times New Roman" w:hAnsi="Times New Roman" w:cs="Times New Roman"/>
                <w:b/>
                <w:sz w:val="24"/>
                <w:szCs w:val="24"/>
              </w:rPr>
            </w:pPr>
          </w:p>
        </w:tc>
        <w:tc>
          <w:tcPr>
            <w:tcW w:w="425" w:type="dxa"/>
            <w:vMerge/>
            <w:tcBorders>
              <w:bottom w:val="single" w:sz="4" w:space="0" w:color="auto"/>
            </w:tcBorders>
          </w:tcPr>
          <w:p w:rsidR="002104CE" w:rsidRPr="00031CF2" w:rsidRDefault="002104CE" w:rsidP="002104CE">
            <w:pPr>
              <w:jc w:val="center"/>
              <w:rPr>
                <w:rFonts w:ascii="Times New Roman" w:hAnsi="Times New Roman" w:cs="Times New Roman"/>
                <w:b/>
                <w:sz w:val="24"/>
                <w:szCs w:val="24"/>
              </w:rPr>
            </w:pPr>
          </w:p>
        </w:tc>
        <w:tc>
          <w:tcPr>
            <w:tcW w:w="425" w:type="dxa"/>
            <w:vMerge/>
            <w:tcBorders>
              <w:bottom w:val="single" w:sz="4" w:space="0" w:color="auto"/>
            </w:tcBorders>
          </w:tcPr>
          <w:p w:rsidR="002104CE" w:rsidRPr="00031CF2" w:rsidRDefault="002104CE" w:rsidP="002104CE">
            <w:pPr>
              <w:jc w:val="center"/>
              <w:rPr>
                <w:rFonts w:ascii="Times New Roman" w:hAnsi="Times New Roman" w:cs="Times New Roman"/>
                <w:b/>
                <w:sz w:val="24"/>
                <w:szCs w:val="24"/>
              </w:rPr>
            </w:pPr>
          </w:p>
        </w:tc>
        <w:tc>
          <w:tcPr>
            <w:tcW w:w="425" w:type="dxa"/>
            <w:vMerge/>
            <w:tcBorders>
              <w:bottom w:val="single" w:sz="4" w:space="0" w:color="auto"/>
            </w:tcBorders>
          </w:tcPr>
          <w:p w:rsidR="002104CE" w:rsidRPr="00031CF2" w:rsidRDefault="002104CE" w:rsidP="002104CE">
            <w:pPr>
              <w:jc w:val="center"/>
              <w:rPr>
                <w:rFonts w:ascii="Times New Roman" w:hAnsi="Times New Roman" w:cs="Times New Roman"/>
                <w:b/>
                <w:sz w:val="24"/>
                <w:szCs w:val="24"/>
              </w:rPr>
            </w:pPr>
          </w:p>
        </w:tc>
        <w:tc>
          <w:tcPr>
            <w:tcW w:w="426" w:type="dxa"/>
            <w:vMerge/>
            <w:tcBorders>
              <w:bottom w:val="single" w:sz="4" w:space="0" w:color="auto"/>
            </w:tcBorders>
          </w:tcPr>
          <w:p w:rsidR="002104CE" w:rsidRPr="00031CF2" w:rsidRDefault="002104CE" w:rsidP="002104CE">
            <w:pPr>
              <w:jc w:val="center"/>
              <w:rPr>
                <w:rFonts w:ascii="Times New Roman" w:hAnsi="Times New Roman" w:cs="Times New Roman"/>
                <w:b/>
                <w:sz w:val="24"/>
                <w:szCs w:val="24"/>
              </w:rPr>
            </w:pPr>
          </w:p>
        </w:tc>
        <w:tc>
          <w:tcPr>
            <w:tcW w:w="425" w:type="dxa"/>
            <w:vMerge/>
            <w:tcBorders>
              <w:bottom w:val="single" w:sz="4" w:space="0" w:color="auto"/>
            </w:tcBorders>
          </w:tcPr>
          <w:p w:rsidR="002104CE" w:rsidRPr="00031CF2" w:rsidRDefault="002104CE" w:rsidP="002104CE">
            <w:pPr>
              <w:jc w:val="center"/>
              <w:rPr>
                <w:rFonts w:ascii="Times New Roman" w:hAnsi="Times New Roman" w:cs="Times New Roman"/>
                <w:b/>
                <w:sz w:val="24"/>
                <w:szCs w:val="24"/>
              </w:rPr>
            </w:pPr>
          </w:p>
        </w:tc>
        <w:tc>
          <w:tcPr>
            <w:tcW w:w="425" w:type="dxa"/>
            <w:vMerge/>
            <w:tcBorders>
              <w:bottom w:val="single" w:sz="4" w:space="0" w:color="auto"/>
            </w:tcBorders>
          </w:tcPr>
          <w:p w:rsidR="002104CE" w:rsidRPr="00031CF2" w:rsidRDefault="002104CE" w:rsidP="002104CE">
            <w:pPr>
              <w:jc w:val="center"/>
              <w:rPr>
                <w:rFonts w:ascii="Times New Roman" w:hAnsi="Times New Roman" w:cs="Times New Roman"/>
                <w:b/>
                <w:sz w:val="24"/>
                <w:szCs w:val="24"/>
              </w:rPr>
            </w:pPr>
          </w:p>
        </w:tc>
        <w:tc>
          <w:tcPr>
            <w:tcW w:w="992" w:type="dxa"/>
            <w:vMerge/>
            <w:tcBorders>
              <w:top w:val="nil"/>
              <w:bottom w:val="single" w:sz="4" w:space="0" w:color="auto"/>
            </w:tcBorders>
          </w:tcPr>
          <w:p w:rsidR="002104CE" w:rsidRPr="00031CF2" w:rsidRDefault="002104CE" w:rsidP="002104CE">
            <w:pPr>
              <w:jc w:val="center"/>
              <w:rPr>
                <w:rFonts w:ascii="Times New Roman" w:hAnsi="Times New Roman" w:cs="Times New Roman"/>
                <w:b/>
                <w:sz w:val="24"/>
                <w:szCs w:val="24"/>
              </w:rPr>
            </w:pPr>
          </w:p>
        </w:tc>
      </w:tr>
      <w:tr w:rsidR="00106925" w:rsidRPr="00185400" w:rsidTr="00106925">
        <w:trPr>
          <w:trHeight w:val="734"/>
        </w:trPr>
        <w:tc>
          <w:tcPr>
            <w:tcW w:w="725" w:type="dxa"/>
            <w:tcBorders>
              <w:top w:val="single" w:sz="4" w:space="0" w:color="auto"/>
              <w:bottom w:val="single" w:sz="4" w:space="0" w:color="auto"/>
            </w:tcBorders>
          </w:tcPr>
          <w:p w:rsidR="002104CE" w:rsidRPr="003A2F28" w:rsidRDefault="00C0391B" w:rsidP="002104CE">
            <w:pPr>
              <w:jc w:val="center"/>
              <w:rPr>
                <w:rFonts w:ascii="Times New Roman" w:hAnsi="Times New Roman" w:cs="Times New Roman"/>
                <w:sz w:val="24"/>
                <w:szCs w:val="24"/>
              </w:rPr>
            </w:pPr>
            <w:r w:rsidRPr="003A2F28">
              <w:rPr>
                <w:rFonts w:ascii="Times New Roman" w:hAnsi="Times New Roman" w:cs="Times New Roman"/>
                <w:sz w:val="24"/>
                <w:szCs w:val="24"/>
              </w:rPr>
              <w:t>2016</w:t>
            </w:r>
          </w:p>
        </w:tc>
        <w:tc>
          <w:tcPr>
            <w:tcW w:w="2269" w:type="dxa"/>
            <w:tcBorders>
              <w:top w:val="single" w:sz="4" w:space="0" w:color="auto"/>
              <w:bottom w:val="single" w:sz="4" w:space="0" w:color="auto"/>
            </w:tcBorders>
          </w:tcPr>
          <w:p w:rsidR="002104CE" w:rsidRPr="003A2F28" w:rsidRDefault="003A2F28" w:rsidP="002104CE">
            <w:pPr>
              <w:jc w:val="center"/>
              <w:rPr>
                <w:rFonts w:ascii="Times New Roman" w:hAnsi="Times New Roman" w:cs="Times New Roman"/>
                <w:sz w:val="24"/>
                <w:szCs w:val="24"/>
              </w:rPr>
            </w:pPr>
            <w:r w:rsidRPr="003A2F28">
              <w:rPr>
                <w:rFonts w:ascii="Times New Roman" w:hAnsi="Times New Roman" w:cs="Times New Roman"/>
                <w:sz w:val="24"/>
                <w:szCs w:val="24"/>
              </w:rPr>
              <w:t>Алмаз</w:t>
            </w:r>
          </w:p>
        </w:tc>
        <w:tc>
          <w:tcPr>
            <w:tcW w:w="709" w:type="dxa"/>
            <w:tcBorders>
              <w:top w:val="single" w:sz="4" w:space="0" w:color="auto"/>
              <w:bottom w:val="single" w:sz="4" w:space="0" w:color="auto"/>
            </w:tcBorders>
          </w:tcPr>
          <w:p w:rsidR="002104CE" w:rsidRPr="003A2F28" w:rsidRDefault="003A2F28" w:rsidP="002104CE">
            <w:pPr>
              <w:rPr>
                <w:rFonts w:ascii="Times New Roman" w:hAnsi="Times New Roman" w:cs="Times New Roman"/>
                <w:sz w:val="24"/>
                <w:szCs w:val="24"/>
              </w:rPr>
            </w:pPr>
            <w:r w:rsidRPr="003A2F28">
              <w:rPr>
                <w:rFonts w:ascii="Times New Roman" w:hAnsi="Times New Roman" w:cs="Times New Roman"/>
                <w:sz w:val="24"/>
                <w:szCs w:val="24"/>
              </w:rPr>
              <w:t>3.03.2016</w:t>
            </w:r>
          </w:p>
        </w:tc>
        <w:tc>
          <w:tcPr>
            <w:tcW w:w="850" w:type="dxa"/>
            <w:tcBorders>
              <w:top w:val="single" w:sz="4" w:space="0" w:color="auto"/>
              <w:bottom w:val="single" w:sz="4" w:space="0" w:color="auto"/>
            </w:tcBorders>
          </w:tcPr>
          <w:p w:rsidR="002104CE" w:rsidRPr="003A2F28" w:rsidRDefault="003A2F28" w:rsidP="002104CE">
            <w:pPr>
              <w:jc w:val="center"/>
              <w:rPr>
                <w:rFonts w:ascii="Times New Roman" w:hAnsi="Times New Roman" w:cs="Times New Roman"/>
                <w:sz w:val="24"/>
                <w:szCs w:val="24"/>
              </w:rPr>
            </w:pPr>
            <w:r w:rsidRPr="003A2F28">
              <w:rPr>
                <w:rFonts w:ascii="Times New Roman" w:hAnsi="Times New Roman" w:cs="Times New Roman"/>
                <w:sz w:val="24"/>
                <w:szCs w:val="24"/>
              </w:rPr>
              <w:t>31</w:t>
            </w:r>
          </w:p>
        </w:tc>
        <w:tc>
          <w:tcPr>
            <w:tcW w:w="425" w:type="dxa"/>
            <w:tcBorders>
              <w:top w:val="single" w:sz="4" w:space="0" w:color="auto"/>
              <w:bottom w:val="single" w:sz="4" w:space="0" w:color="auto"/>
            </w:tcBorders>
          </w:tcPr>
          <w:p w:rsidR="002104CE" w:rsidRPr="003A2F28" w:rsidRDefault="002104CE" w:rsidP="002104CE">
            <w:pPr>
              <w:jc w:val="center"/>
              <w:rPr>
                <w:rFonts w:ascii="Times New Roman" w:hAnsi="Times New Roman" w:cs="Times New Roman"/>
                <w:sz w:val="24"/>
                <w:szCs w:val="24"/>
              </w:rPr>
            </w:pPr>
          </w:p>
        </w:tc>
        <w:tc>
          <w:tcPr>
            <w:tcW w:w="426" w:type="dxa"/>
            <w:tcBorders>
              <w:top w:val="single" w:sz="4" w:space="0" w:color="auto"/>
              <w:bottom w:val="single" w:sz="4" w:space="0" w:color="auto"/>
            </w:tcBorders>
          </w:tcPr>
          <w:p w:rsidR="002104CE" w:rsidRPr="003A2F28" w:rsidRDefault="002104CE" w:rsidP="002104CE">
            <w:pPr>
              <w:jc w:val="center"/>
              <w:rPr>
                <w:rFonts w:ascii="Times New Roman" w:hAnsi="Times New Roman" w:cs="Times New Roman"/>
                <w:sz w:val="24"/>
                <w:szCs w:val="24"/>
              </w:rPr>
            </w:pPr>
          </w:p>
        </w:tc>
        <w:tc>
          <w:tcPr>
            <w:tcW w:w="425" w:type="dxa"/>
            <w:tcBorders>
              <w:top w:val="single" w:sz="4" w:space="0" w:color="auto"/>
              <w:bottom w:val="single" w:sz="4" w:space="0" w:color="auto"/>
            </w:tcBorders>
          </w:tcPr>
          <w:p w:rsidR="002104CE" w:rsidRPr="003A2F28" w:rsidRDefault="002104CE" w:rsidP="002104CE">
            <w:pPr>
              <w:jc w:val="center"/>
              <w:rPr>
                <w:rFonts w:ascii="Times New Roman" w:hAnsi="Times New Roman" w:cs="Times New Roman"/>
                <w:sz w:val="24"/>
                <w:szCs w:val="24"/>
              </w:rPr>
            </w:pPr>
          </w:p>
        </w:tc>
        <w:tc>
          <w:tcPr>
            <w:tcW w:w="425" w:type="dxa"/>
            <w:tcBorders>
              <w:top w:val="single" w:sz="4" w:space="0" w:color="auto"/>
              <w:bottom w:val="single" w:sz="4" w:space="0" w:color="auto"/>
            </w:tcBorders>
          </w:tcPr>
          <w:p w:rsidR="002104CE" w:rsidRPr="003A2F28" w:rsidRDefault="003A2F28" w:rsidP="002104CE">
            <w:pPr>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auto"/>
              <w:bottom w:val="single" w:sz="4" w:space="0" w:color="auto"/>
            </w:tcBorders>
          </w:tcPr>
          <w:p w:rsidR="002104CE" w:rsidRPr="003A2F28" w:rsidRDefault="003A2F28" w:rsidP="002104CE">
            <w:pPr>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Borders>
              <w:top w:val="single" w:sz="4" w:space="0" w:color="auto"/>
              <w:bottom w:val="single" w:sz="4" w:space="0" w:color="auto"/>
            </w:tcBorders>
          </w:tcPr>
          <w:p w:rsidR="002104CE" w:rsidRPr="003A2F28" w:rsidRDefault="002104CE" w:rsidP="002104CE">
            <w:pPr>
              <w:jc w:val="center"/>
              <w:rPr>
                <w:rFonts w:ascii="Times New Roman" w:hAnsi="Times New Roman" w:cs="Times New Roman"/>
                <w:sz w:val="24"/>
                <w:szCs w:val="24"/>
              </w:rPr>
            </w:pPr>
          </w:p>
        </w:tc>
        <w:tc>
          <w:tcPr>
            <w:tcW w:w="425" w:type="dxa"/>
            <w:tcBorders>
              <w:top w:val="single" w:sz="4" w:space="0" w:color="auto"/>
              <w:bottom w:val="single" w:sz="4" w:space="0" w:color="auto"/>
            </w:tcBorders>
          </w:tcPr>
          <w:p w:rsidR="002104CE" w:rsidRPr="003A2F28" w:rsidRDefault="002104CE" w:rsidP="002104CE">
            <w:pPr>
              <w:jc w:val="center"/>
              <w:rPr>
                <w:rFonts w:ascii="Times New Roman" w:hAnsi="Times New Roman" w:cs="Times New Roman"/>
                <w:sz w:val="24"/>
                <w:szCs w:val="24"/>
              </w:rPr>
            </w:pPr>
          </w:p>
        </w:tc>
        <w:tc>
          <w:tcPr>
            <w:tcW w:w="425" w:type="dxa"/>
            <w:tcBorders>
              <w:top w:val="single" w:sz="4" w:space="0" w:color="auto"/>
              <w:bottom w:val="single" w:sz="4" w:space="0" w:color="auto"/>
            </w:tcBorders>
          </w:tcPr>
          <w:p w:rsidR="002104CE" w:rsidRPr="003A2F28" w:rsidRDefault="002104CE" w:rsidP="002104CE">
            <w:pPr>
              <w:jc w:val="center"/>
              <w:rPr>
                <w:rFonts w:ascii="Times New Roman" w:hAnsi="Times New Roman" w:cs="Times New Roman"/>
                <w:sz w:val="24"/>
                <w:szCs w:val="24"/>
              </w:rPr>
            </w:pPr>
          </w:p>
        </w:tc>
        <w:tc>
          <w:tcPr>
            <w:tcW w:w="425" w:type="dxa"/>
            <w:tcBorders>
              <w:top w:val="single" w:sz="4" w:space="0" w:color="auto"/>
              <w:bottom w:val="single" w:sz="4" w:space="0" w:color="auto"/>
            </w:tcBorders>
          </w:tcPr>
          <w:p w:rsidR="002104CE" w:rsidRPr="003A2F28" w:rsidRDefault="002104CE" w:rsidP="002104CE">
            <w:pPr>
              <w:jc w:val="center"/>
              <w:rPr>
                <w:rFonts w:ascii="Times New Roman" w:hAnsi="Times New Roman" w:cs="Times New Roman"/>
                <w:sz w:val="24"/>
                <w:szCs w:val="24"/>
              </w:rPr>
            </w:pPr>
          </w:p>
        </w:tc>
        <w:tc>
          <w:tcPr>
            <w:tcW w:w="426" w:type="dxa"/>
            <w:tcBorders>
              <w:top w:val="single" w:sz="4" w:space="0" w:color="auto"/>
              <w:bottom w:val="single" w:sz="4" w:space="0" w:color="auto"/>
            </w:tcBorders>
          </w:tcPr>
          <w:p w:rsidR="002104CE" w:rsidRPr="003A2F28" w:rsidRDefault="002104CE" w:rsidP="002104CE">
            <w:pPr>
              <w:jc w:val="center"/>
              <w:rPr>
                <w:rFonts w:ascii="Times New Roman" w:hAnsi="Times New Roman" w:cs="Times New Roman"/>
                <w:sz w:val="24"/>
                <w:szCs w:val="24"/>
              </w:rPr>
            </w:pPr>
          </w:p>
        </w:tc>
        <w:tc>
          <w:tcPr>
            <w:tcW w:w="425" w:type="dxa"/>
            <w:tcBorders>
              <w:top w:val="single" w:sz="4" w:space="0" w:color="auto"/>
              <w:bottom w:val="single" w:sz="4" w:space="0" w:color="auto"/>
            </w:tcBorders>
          </w:tcPr>
          <w:p w:rsidR="002104CE" w:rsidRPr="003A2F28" w:rsidRDefault="002104CE" w:rsidP="002104CE">
            <w:pPr>
              <w:jc w:val="center"/>
              <w:rPr>
                <w:rFonts w:ascii="Times New Roman" w:hAnsi="Times New Roman" w:cs="Times New Roman"/>
                <w:sz w:val="24"/>
                <w:szCs w:val="24"/>
              </w:rPr>
            </w:pPr>
          </w:p>
        </w:tc>
        <w:tc>
          <w:tcPr>
            <w:tcW w:w="425" w:type="dxa"/>
            <w:tcBorders>
              <w:top w:val="single" w:sz="4" w:space="0" w:color="auto"/>
              <w:bottom w:val="single" w:sz="4" w:space="0" w:color="auto"/>
            </w:tcBorders>
          </w:tcPr>
          <w:p w:rsidR="002104CE" w:rsidRPr="003A2F28" w:rsidRDefault="002104CE" w:rsidP="002104CE">
            <w:pPr>
              <w:jc w:val="center"/>
              <w:rPr>
                <w:rFonts w:ascii="Times New Roman" w:hAnsi="Times New Roman" w:cs="Times New Roman"/>
                <w:sz w:val="24"/>
                <w:szCs w:val="24"/>
              </w:rPr>
            </w:pPr>
          </w:p>
        </w:tc>
        <w:tc>
          <w:tcPr>
            <w:tcW w:w="992" w:type="dxa"/>
            <w:tcBorders>
              <w:top w:val="single" w:sz="4" w:space="0" w:color="auto"/>
              <w:bottom w:val="single" w:sz="4" w:space="0" w:color="auto"/>
            </w:tcBorders>
          </w:tcPr>
          <w:p w:rsidR="002104CE" w:rsidRPr="003A2F28" w:rsidRDefault="003A2F28" w:rsidP="002104CE">
            <w:pPr>
              <w:jc w:val="center"/>
              <w:rPr>
                <w:rFonts w:ascii="Times New Roman" w:hAnsi="Times New Roman" w:cs="Times New Roman"/>
                <w:sz w:val="24"/>
                <w:szCs w:val="24"/>
              </w:rPr>
            </w:pPr>
            <w:r>
              <w:rPr>
                <w:rFonts w:ascii="Times New Roman" w:hAnsi="Times New Roman" w:cs="Times New Roman"/>
                <w:sz w:val="24"/>
                <w:szCs w:val="24"/>
              </w:rPr>
              <w:t>2</w:t>
            </w:r>
          </w:p>
        </w:tc>
      </w:tr>
      <w:tr w:rsidR="00106925" w:rsidRPr="00185400" w:rsidTr="00106925">
        <w:trPr>
          <w:trHeight w:val="734"/>
        </w:trPr>
        <w:tc>
          <w:tcPr>
            <w:tcW w:w="725" w:type="dxa"/>
            <w:tcBorders>
              <w:top w:val="single" w:sz="4" w:space="0" w:color="auto"/>
              <w:bottom w:val="single" w:sz="4" w:space="0" w:color="auto"/>
            </w:tcBorders>
          </w:tcPr>
          <w:p w:rsidR="002104CE" w:rsidRPr="003A2F28" w:rsidRDefault="002104CE" w:rsidP="002104CE">
            <w:pPr>
              <w:jc w:val="center"/>
              <w:rPr>
                <w:rFonts w:ascii="Times New Roman" w:hAnsi="Times New Roman" w:cs="Times New Roman"/>
                <w:sz w:val="24"/>
                <w:szCs w:val="24"/>
              </w:rPr>
            </w:pPr>
          </w:p>
        </w:tc>
        <w:tc>
          <w:tcPr>
            <w:tcW w:w="2269" w:type="dxa"/>
            <w:tcBorders>
              <w:top w:val="single" w:sz="4" w:space="0" w:color="auto"/>
              <w:bottom w:val="single" w:sz="4" w:space="0" w:color="auto"/>
            </w:tcBorders>
          </w:tcPr>
          <w:p w:rsidR="002104CE" w:rsidRPr="003A2F28" w:rsidRDefault="002104CE" w:rsidP="002104CE">
            <w:pPr>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2104CE" w:rsidRPr="003A2F28" w:rsidRDefault="002104CE" w:rsidP="002104CE">
            <w:pPr>
              <w:rPr>
                <w:rFonts w:ascii="Times New Roman" w:hAnsi="Times New Roman" w:cs="Times New Roman"/>
                <w:sz w:val="24"/>
                <w:szCs w:val="24"/>
              </w:rPr>
            </w:pPr>
          </w:p>
        </w:tc>
        <w:tc>
          <w:tcPr>
            <w:tcW w:w="850" w:type="dxa"/>
            <w:tcBorders>
              <w:top w:val="single" w:sz="4" w:space="0" w:color="auto"/>
              <w:bottom w:val="single" w:sz="4" w:space="0" w:color="auto"/>
            </w:tcBorders>
          </w:tcPr>
          <w:p w:rsidR="002104CE" w:rsidRPr="003A2F28" w:rsidRDefault="002104CE" w:rsidP="002104CE">
            <w:pPr>
              <w:jc w:val="center"/>
              <w:rPr>
                <w:rFonts w:ascii="Times New Roman" w:hAnsi="Times New Roman" w:cs="Times New Roman"/>
                <w:sz w:val="24"/>
                <w:szCs w:val="24"/>
              </w:rPr>
            </w:pPr>
          </w:p>
        </w:tc>
        <w:tc>
          <w:tcPr>
            <w:tcW w:w="425" w:type="dxa"/>
            <w:tcBorders>
              <w:top w:val="single" w:sz="4" w:space="0" w:color="auto"/>
              <w:bottom w:val="single" w:sz="4" w:space="0" w:color="auto"/>
            </w:tcBorders>
          </w:tcPr>
          <w:p w:rsidR="002104CE" w:rsidRPr="003A2F28" w:rsidRDefault="002104CE" w:rsidP="002104CE">
            <w:pPr>
              <w:jc w:val="center"/>
              <w:rPr>
                <w:rFonts w:ascii="Times New Roman" w:hAnsi="Times New Roman" w:cs="Times New Roman"/>
                <w:sz w:val="24"/>
                <w:szCs w:val="24"/>
              </w:rPr>
            </w:pPr>
          </w:p>
        </w:tc>
        <w:tc>
          <w:tcPr>
            <w:tcW w:w="426" w:type="dxa"/>
            <w:tcBorders>
              <w:top w:val="single" w:sz="4" w:space="0" w:color="auto"/>
              <w:bottom w:val="single" w:sz="4" w:space="0" w:color="auto"/>
            </w:tcBorders>
          </w:tcPr>
          <w:p w:rsidR="002104CE" w:rsidRPr="003A2F28" w:rsidRDefault="002104CE" w:rsidP="002104CE">
            <w:pPr>
              <w:jc w:val="center"/>
              <w:rPr>
                <w:rFonts w:ascii="Times New Roman" w:hAnsi="Times New Roman" w:cs="Times New Roman"/>
                <w:sz w:val="24"/>
                <w:szCs w:val="24"/>
              </w:rPr>
            </w:pPr>
          </w:p>
        </w:tc>
        <w:tc>
          <w:tcPr>
            <w:tcW w:w="425" w:type="dxa"/>
            <w:tcBorders>
              <w:top w:val="single" w:sz="4" w:space="0" w:color="auto"/>
              <w:bottom w:val="single" w:sz="4" w:space="0" w:color="auto"/>
            </w:tcBorders>
          </w:tcPr>
          <w:p w:rsidR="002104CE" w:rsidRPr="003A2F28" w:rsidRDefault="002104CE" w:rsidP="002104CE">
            <w:pPr>
              <w:jc w:val="center"/>
              <w:rPr>
                <w:rFonts w:ascii="Times New Roman" w:hAnsi="Times New Roman" w:cs="Times New Roman"/>
                <w:sz w:val="24"/>
                <w:szCs w:val="24"/>
              </w:rPr>
            </w:pPr>
          </w:p>
        </w:tc>
        <w:tc>
          <w:tcPr>
            <w:tcW w:w="425" w:type="dxa"/>
            <w:tcBorders>
              <w:top w:val="single" w:sz="4" w:space="0" w:color="auto"/>
              <w:bottom w:val="single" w:sz="4" w:space="0" w:color="auto"/>
            </w:tcBorders>
          </w:tcPr>
          <w:p w:rsidR="002104CE" w:rsidRPr="003A2F28" w:rsidRDefault="002104CE" w:rsidP="002104CE">
            <w:pPr>
              <w:jc w:val="center"/>
              <w:rPr>
                <w:rFonts w:ascii="Times New Roman" w:hAnsi="Times New Roman" w:cs="Times New Roman"/>
                <w:sz w:val="24"/>
                <w:szCs w:val="24"/>
              </w:rPr>
            </w:pPr>
          </w:p>
        </w:tc>
        <w:tc>
          <w:tcPr>
            <w:tcW w:w="425" w:type="dxa"/>
            <w:tcBorders>
              <w:top w:val="single" w:sz="4" w:space="0" w:color="auto"/>
              <w:bottom w:val="single" w:sz="4" w:space="0" w:color="auto"/>
            </w:tcBorders>
          </w:tcPr>
          <w:p w:rsidR="002104CE" w:rsidRPr="003A2F28" w:rsidRDefault="002104CE" w:rsidP="002104CE">
            <w:pPr>
              <w:jc w:val="center"/>
              <w:rPr>
                <w:rFonts w:ascii="Times New Roman" w:hAnsi="Times New Roman" w:cs="Times New Roman"/>
                <w:sz w:val="24"/>
                <w:szCs w:val="24"/>
              </w:rPr>
            </w:pPr>
          </w:p>
        </w:tc>
        <w:tc>
          <w:tcPr>
            <w:tcW w:w="426" w:type="dxa"/>
            <w:tcBorders>
              <w:top w:val="single" w:sz="4" w:space="0" w:color="auto"/>
              <w:bottom w:val="single" w:sz="4" w:space="0" w:color="auto"/>
            </w:tcBorders>
          </w:tcPr>
          <w:p w:rsidR="002104CE" w:rsidRPr="003A2F28" w:rsidRDefault="002104CE" w:rsidP="002104CE">
            <w:pPr>
              <w:jc w:val="center"/>
              <w:rPr>
                <w:rFonts w:ascii="Times New Roman" w:hAnsi="Times New Roman" w:cs="Times New Roman"/>
                <w:sz w:val="24"/>
                <w:szCs w:val="24"/>
              </w:rPr>
            </w:pPr>
          </w:p>
        </w:tc>
        <w:tc>
          <w:tcPr>
            <w:tcW w:w="425" w:type="dxa"/>
            <w:tcBorders>
              <w:top w:val="single" w:sz="4" w:space="0" w:color="auto"/>
              <w:bottom w:val="single" w:sz="4" w:space="0" w:color="auto"/>
            </w:tcBorders>
          </w:tcPr>
          <w:p w:rsidR="002104CE" w:rsidRPr="003A2F28" w:rsidRDefault="002104CE" w:rsidP="002104CE">
            <w:pPr>
              <w:jc w:val="center"/>
              <w:rPr>
                <w:rFonts w:ascii="Times New Roman" w:hAnsi="Times New Roman" w:cs="Times New Roman"/>
                <w:sz w:val="24"/>
                <w:szCs w:val="24"/>
              </w:rPr>
            </w:pPr>
          </w:p>
        </w:tc>
        <w:tc>
          <w:tcPr>
            <w:tcW w:w="425" w:type="dxa"/>
            <w:tcBorders>
              <w:top w:val="single" w:sz="4" w:space="0" w:color="auto"/>
              <w:bottom w:val="single" w:sz="4" w:space="0" w:color="auto"/>
            </w:tcBorders>
          </w:tcPr>
          <w:p w:rsidR="002104CE" w:rsidRPr="003A2F28" w:rsidRDefault="002104CE" w:rsidP="002104CE">
            <w:pPr>
              <w:jc w:val="center"/>
              <w:rPr>
                <w:rFonts w:ascii="Times New Roman" w:hAnsi="Times New Roman" w:cs="Times New Roman"/>
                <w:sz w:val="24"/>
                <w:szCs w:val="24"/>
              </w:rPr>
            </w:pPr>
          </w:p>
        </w:tc>
        <w:tc>
          <w:tcPr>
            <w:tcW w:w="425" w:type="dxa"/>
            <w:tcBorders>
              <w:top w:val="single" w:sz="4" w:space="0" w:color="auto"/>
              <w:bottom w:val="single" w:sz="4" w:space="0" w:color="auto"/>
            </w:tcBorders>
          </w:tcPr>
          <w:p w:rsidR="002104CE" w:rsidRPr="003A2F28" w:rsidRDefault="002104CE" w:rsidP="002104CE">
            <w:pPr>
              <w:jc w:val="center"/>
              <w:rPr>
                <w:rFonts w:ascii="Times New Roman" w:hAnsi="Times New Roman" w:cs="Times New Roman"/>
                <w:sz w:val="24"/>
                <w:szCs w:val="24"/>
              </w:rPr>
            </w:pPr>
          </w:p>
        </w:tc>
        <w:tc>
          <w:tcPr>
            <w:tcW w:w="426" w:type="dxa"/>
            <w:tcBorders>
              <w:top w:val="single" w:sz="4" w:space="0" w:color="auto"/>
              <w:bottom w:val="single" w:sz="4" w:space="0" w:color="auto"/>
            </w:tcBorders>
          </w:tcPr>
          <w:p w:rsidR="002104CE" w:rsidRPr="003A2F28" w:rsidRDefault="002104CE" w:rsidP="002104CE">
            <w:pPr>
              <w:jc w:val="center"/>
              <w:rPr>
                <w:rFonts w:ascii="Times New Roman" w:hAnsi="Times New Roman" w:cs="Times New Roman"/>
                <w:sz w:val="24"/>
                <w:szCs w:val="24"/>
              </w:rPr>
            </w:pPr>
          </w:p>
        </w:tc>
        <w:tc>
          <w:tcPr>
            <w:tcW w:w="425" w:type="dxa"/>
            <w:tcBorders>
              <w:top w:val="single" w:sz="4" w:space="0" w:color="auto"/>
              <w:bottom w:val="single" w:sz="4" w:space="0" w:color="auto"/>
            </w:tcBorders>
          </w:tcPr>
          <w:p w:rsidR="002104CE" w:rsidRPr="003A2F28" w:rsidRDefault="002104CE" w:rsidP="002104CE">
            <w:pPr>
              <w:jc w:val="center"/>
              <w:rPr>
                <w:rFonts w:ascii="Times New Roman" w:hAnsi="Times New Roman" w:cs="Times New Roman"/>
                <w:sz w:val="24"/>
                <w:szCs w:val="24"/>
              </w:rPr>
            </w:pPr>
          </w:p>
        </w:tc>
        <w:tc>
          <w:tcPr>
            <w:tcW w:w="425" w:type="dxa"/>
            <w:tcBorders>
              <w:top w:val="single" w:sz="4" w:space="0" w:color="auto"/>
              <w:bottom w:val="single" w:sz="4" w:space="0" w:color="auto"/>
            </w:tcBorders>
          </w:tcPr>
          <w:p w:rsidR="002104CE" w:rsidRPr="003A2F28" w:rsidRDefault="002104CE" w:rsidP="002104CE">
            <w:pPr>
              <w:jc w:val="center"/>
              <w:rPr>
                <w:rFonts w:ascii="Times New Roman" w:hAnsi="Times New Roman" w:cs="Times New Roman"/>
                <w:sz w:val="24"/>
                <w:szCs w:val="24"/>
              </w:rPr>
            </w:pPr>
          </w:p>
        </w:tc>
        <w:tc>
          <w:tcPr>
            <w:tcW w:w="992" w:type="dxa"/>
            <w:tcBorders>
              <w:top w:val="single" w:sz="4" w:space="0" w:color="auto"/>
              <w:bottom w:val="single" w:sz="4" w:space="0" w:color="auto"/>
            </w:tcBorders>
          </w:tcPr>
          <w:p w:rsidR="002104CE" w:rsidRPr="003A2F28" w:rsidRDefault="002104CE" w:rsidP="002104CE">
            <w:pPr>
              <w:jc w:val="center"/>
              <w:rPr>
                <w:rFonts w:ascii="Times New Roman" w:hAnsi="Times New Roman" w:cs="Times New Roman"/>
                <w:sz w:val="24"/>
                <w:szCs w:val="24"/>
              </w:rPr>
            </w:pPr>
          </w:p>
        </w:tc>
      </w:tr>
      <w:tr w:rsidR="00106925" w:rsidRPr="00185400" w:rsidTr="00106925">
        <w:trPr>
          <w:trHeight w:val="734"/>
        </w:trPr>
        <w:tc>
          <w:tcPr>
            <w:tcW w:w="725" w:type="dxa"/>
            <w:tcBorders>
              <w:top w:val="single" w:sz="4" w:space="0" w:color="auto"/>
              <w:bottom w:val="single" w:sz="4" w:space="0" w:color="auto"/>
            </w:tcBorders>
          </w:tcPr>
          <w:p w:rsidR="002104CE" w:rsidRPr="003A2F28" w:rsidRDefault="002104CE" w:rsidP="002104CE">
            <w:pPr>
              <w:jc w:val="center"/>
              <w:rPr>
                <w:rFonts w:ascii="Times New Roman" w:hAnsi="Times New Roman" w:cs="Times New Roman"/>
                <w:sz w:val="24"/>
                <w:szCs w:val="24"/>
              </w:rPr>
            </w:pPr>
          </w:p>
        </w:tc>
        <w:tc>
          <w:tcPr>
            <w:tcW w:w="2269" w:type="dxa"/>
            <w:tcBorders>
              <w:top w:val="single" w:sz="4" w:space="0" w:color="auto"/>
              <w:bottom w:val="single" w:sz="4" w:space="0" w:color="auto"/>
            </w:tcBorders>
          </w:tcPr>
          <w:p w:rsidR="002104CE" w:rsidRPr="003A2F28" w:rsidRDefault="002104CE" w:rsidP="002104CE">
            <w:pPr>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2104CE" w:rsidRPr="003A2F28" w:rsidRDefault="002104CE" w:rsidP="002104CE">
            <w:pPr>
              <w:rPr>
                <w:rFonts w:ascii="Times New Roman" w:hAnsi="Times New Roman" w:cs="Times New Roman"/>
                <w:sz w:val="24"/>
                <w:szCs w:val="24"/>
              </w:rPr>
            </w:pPr>
          </w:p>
        </w:tc>
        <w:tc>
          <w:tcPr>
            <w:tcW w:w="850" w:type="dxa"/>
            <w:tcBorders>
              <w:top w:val="single" w:sz="4" w:space="0" w:color="auto"/>
              <w:bottom w:val="single" w:sz="4" w:space="0" w:color="auto"/>
            </w:tcBorders>
          </w:tcPr>
          <w:p w:rsidR="002104CE" w:rsidRPr="003A2F28" w:rsidRDefault="002104CE" w:rsidP="002104CE">
            <w:pPr>
              <w:jc w:val="center"/>
              <w:rPr>
                <w:rFonts w:ascii="Times New Roman" w:hAnsi="Times New Roman" w:cs="Times New Roman"/>
                <w:sz w:val="24"/>
                <w:szCs w:val="24"/>
              </w:rPr>
            </w:pPr>
          </w:p>
        </w:tc>
        <w:tc>
          <w:tcPr>
            <w:tcW w:w="425" w:type="dxa"/>
            <w:tcBorders>
              <w:top w:val="single" w:sz="4" w:space="0" w:color="auto"/>
              <w:bottom w:val="single" w:sz="4" w:space="0" w:color="auto"/>
            </w:tcBorders>
          </w:tcPr>
          <w:p w:rsidR="002104CE" w:rsidRPr="003A2F28" w:rsidRDefault="002104CE" w:rsidP="002104CE">
            <w:pPr>
              <w:jc w:val="center"/>
              <w:rPr>
                <w:rFonts w:ascii="Times New Roman" w:hAnsi="Times New Roman" w:cs="Times New Roman"/>
                <w:sz w:val="24"/>
                <w:szCs w:val="24"/>
              </w:rPr>
            </w:pPr>
          </w:p>
        </w:tc>
        <w:tc>
          <w:tcPr>
            <w:tcW w:w="426" w:type="dxa"/>
            <w:tcBorders>
              <w:top w:val="single" w:sz="4" w:space="0" w:color="auto"/>
              <w:bottom w:val="single" w:sz="4" w:space="0" w:color="auto"/>
            </w:tcBorders>
          </w:tcPr>
          <w:p w:rsidR="002104CE" w:rsidRPr="003A2F28" w:rsidRDefault="002104CE" w:rsidP="002104CE">
            <w:pPr>
              <w:jc w:val="center"/>
              <w:rPr>
                <w:rFonts w:ascii="Times New Roman" w:hAnsi="Times New Roman" w:cs="Times New Roman"/>
                <w:sz w:val="24"/>
                <w:szCs w:val="24"/>
              </w:rPr>
            </w:pPr>
          </w:p>
        </w:tc>
        <w:tc>
          <w:tcPr>
            <w:tcW w:w="425" w:type="dxa"/>
            <w:tcBorders>
              <w:top w:val="single" w:sz="4" w:space="0" w:color="auto"/>
              <w:bottom w:val="single" w:sz="4" w:space="0" w:color="auto"/>
            </w:tcBorders>
          </w:tcPr>
          <w:p w:rsidR="002104CE" w:rsidRPr="003A2F28" w:rsidRDefault="002104CE" w:rsidP="002104CE">
            <w:pPr>
              <w:jc w:val="center"/>
              <w:rPr>
                <w:rFonts w:ascii="Times New Roman" w:hAnsi="Times New Roman" w:cs="Times New Roman"/>
                <w:sz w:val="24"/>
                <w:szCs w:val="24"/>
              </w:rPr>
            </w:pPr>
          </w:p>
        </w:tc>
        <w:tc>
          <w:tcPr>
            <w:tcW w:w="425" w:type="dxa"/>
            <w:tcBorders>
              <w:top w:val="single" w:sz="4" w:space="0" w:color="auto"/>
              <w:bottom w:val="single" w:sz="4" w:space="0" w:color="auto"/>
            </w:tcBorders>
          </w:tcPr>
          <w:p w:rsidR="002104CE" w:rsidRPr="003A2F28" w:rsidRDefault="002104CE" w:rsidP="002104CE">
            <w:pPr>
              <w:jc w:val="center"/>
              <w:rPr>
                <w:rFonts w:ascii="Times New Roman" w:hAnsi="Times New Roman" w:cs="Times New Roman"/>
                <w:sz w:val="24"/>
                <w:szCs w:val="24"/>
              </w:rPr>
            </w:pPr>
          </w:p>
        </w:tc>
        <w:tc>
          <w:tcPr>
            <w:tcW w:w="425" w:type="dxa"/>
            <w:tcBorders>
              <w:top w:val="single" w:sz="4" w:space="0" w:color="auto"/>
              <w:bottom w:val="single" w:sz="4" w:space="0" w:color="auto"/>
            </w:tcBorders>
          </w:tcPr>
          <w:p w:rsidR="002104CE" w:rsidRPr="003A2F28" w:rsidRDefault="002104CE" w:rsidP="002104CE">
            <w:pPr>
              <w:jc w:val="center"/>
              <w:rPr>
                <w:rFonts w:ascii="Times New Roman" w:hAnsi="Times New Roman" w:cs="Times New Roman"/>
                <w:sz w:val="24"/>
                <w:szCs w:val="24"/>
              </w:rPr>
            </w:pPr>
          </w:p>
        </w:tc>
        <w:tc>
          <w:tcPr>
            <w:tcW w:w="426" w:type="dxa"/>
            <w:tcBorders>
              <w:top w:val="single" w:sz="4" w:space="0" w:color="auto"/>
              <w:bottom w:val="single" w:sz="4" w:space="0" w:color="auto"/>
            </w:tcBorders>
          </w:tcPr>
          <w:p w:rsidR="002104CE" w:rsidRPr="003A2F28" w:rsidRDefault="002104CE" w:rsidP="002104CE">
            <w:pPr>
              <w:jc w:val="center"/>
              <w:rPr>
                <w:rFonts w:ascii="Times New Roman" w:hAnsi="Times New Roman" w:cs="Times New Roman"/>
                <w:sz w:val="24"/>
                <w:szCs w:val="24"/>
              </w:rPr>
            </w:pPr>
          </w:p>
        </w:tc>
        <w:tc>
          <w:tcPr>
            <w:tcW w:w="425" w:type="dxa"/>
            <w:tcBorders>
              <w:top w:val="single" w:sz="4" w:space="0" w:color="auto"/>
              <w:bottom w:val="single" w:sz="4" w:space="0" w:color="auto"/>
            </w:tcBorders>
          </w:tcPr>
          <w:p w:rsidR="002104CE" w:rsidRPr="003A2F28" w:rsidRDefault="002104CE" w:rsidP="002104CE">
            <w:pPr>
              <w:jc w:val="center"/>
              <w:rPr>
                <w:rFonts w:ascii="Times New Roman" w:hAnsi="Times New Roman" w:cs="Times New Roman"/>
                <w:sz w:val="24"/>
                <w:szCs w:val="24"/>
              </w:rPr>
            </w:pPr>
          </w:p>
        </w:tc>
        <w:tc>
          <w:tcPr>
            <w:tcW w:w="425" w:type="dxa"/>
            <w:tcBorders>
              <w:top w:val="single" w:sz="4" w:space="0" w:color="auto"/>
              <w:bottom w:val="single" w:sz="4" w:space="0" w:color="auto"/>
            </w:tcBorders>
          </w:tcPr>
          <w:p w:rsidR="002104CE" w:rsidRPr="003A2F28" w:rsidRDefault="002104CE" w:rsidP="002104CE">
            <w:pPr>
              <w:jc w:val="center"/>
              <w:rPr>
                <w:rFonts w:ascii="Times New Roman" w:hAnsi="Times New Roman" w:cs="Times New Roman"/>
                <w:sz w:val="24"/>
                <w:szCs w:val="24"/>
              </w:rPr>
            </w:pPr>
          </w:p>
        </w:tc>
        <w:tc>
          <w:tcPr>
            <w:tcW w:w="425" w:type="dxa"/>
            <w:tcBorders>
              <w:top w:val="single" w:sz="4" w:space="0" w:color="auto"/>
              <w:bottom w:val="single" w:sz="4" w:space="0" w:color="auto"/>
            </w:tcBorders>
          </w:tcPr>
          <w:p w:rsidR="002104CE" w:rsidRPr="003A2F28" w:rsidRDefault="002104CE" w:rsidP="002104CE">
            <w:pPr>
              <w:jc w:val="center"/>
              <w:rPr>
                <w:rFonts w:ascii="Times New Roman" w:hAnsi="Times New Roman" w:cs="Times New Roman"/>
                <w:sz w:val="24"/>
                <w:szCs w:val="24"/>
              </w:rPr>
            </w:pPr>
          </w:p>
        </w:tc>
        <w:tc>
          <w:tcPr>
            <w:tcW w:w="426" w:type="dxa"/>
            <w:tcBorders>
              <w:top w:val="single" w:sz="4" w:space="0" w:color="auto"/>
              <w:bottom w:val="single" w:sz="4" w:space="0" w:color="auto"/>
            </w:tcBorders>
          </w:tcPr>
          <w:p w:rsidR="002104CE" w:rsidRPr="003A2F28" w:rsidRDefault="002104CE" w:rsidP="002104CE">
            <w:pPr>
              <w:jc w:val="center"/>
              <w:rPr>
                <w:rFonts w:ascii="Times New Roman" w:hAnsi="Times New Roman" w:cs="Times New Roman"/>
                <w:sz w:val="24"/>
                <w:szCs w:val="24"/>
              </w:rPr>
            </w:pPr>
          </w:p>
        </w:tc>
        <w:tc>
          <w:tcPr>
            <w:tcW w:w="425" w:type="dxa"/>
            <w:tcBorders>
              <w:top w:val="single" w:sz="4" w:space="0" w:color="auto"/>
              <w:bottom w:val="single" w:sz="4" w:space="0" w:color="auto"/>
            </w:tcBorders>
          </w:tcPr>
          <w:p w:rsidR="002104CE" w:rsidRPr="003A2F28" w:rsidRDefault="002104CE" w:rsidP="002104CE">
            <w:pPr>
              <w:jc w:val="center"/>
              <w:rPr>
                <w:rFonts w:ascii="Times New Roman" w:hAnsi="Times New Roman" w:cs="Times New Roman"/>
                <w:sz w:val="24"/>
                <w:szCs w:val="24"/>
              </w:rPr>
            </w:pPr>
          </w:p>
        </w:tc>
        <w:tc>
          <w:tcPr>
            <w:tcW w:w="425" w:type="dxa"/>
            <w:tcBorders>
              <w:top w:val="single" w:sz="4" w:space="0" w:color="auto"/>
              <w:bottom w:val="single" w:sz="4" w:space="0" w:color="auto"/>
            </w:tcBorders>
          </w:tcPr>
          <w:p w:rsidR="002104CE" w:rsidRPr="003A2F28" w:rsidRDefault="002104CE" w:rsidP="002104CE">
            <w:pPr>
              <w:jc w:val="center"/>
              <w:rPr>
                <w:rFonts w:ascii="Times New Roman" w:hAnsi="Times New Roman" w:cs="Times New Roman"/>
                <w:sz w:val="24"/>
                <w:szCs w:val="24"/>
              </w:rPr>
            </w:pPr>
          </w:p>
        </w:tc>
        <w:tc>
          <w:tcPr>
            <w:tcW w:w="992" w:type="dxa"/>
            <w:tcBorders>
              <w:top w:val="single" w:sz="4" w:space="0" w:color="auto"/>
              <w:bottom w:val="single" w:sz="4" w:space="0" w:color="auto"/>
            </w:tcBorders>
          </w:tcPr>
          <w:p w:rsidR="002104CE" w:rsidRPr="003A2F28" w:rsidRDefault="002104CE" w:rsidP="002104CE">
            <w:pPr>
              <w:jc w:val="center"/>
              <w:rPr>
                <w:rFonts w:ascii="Times New Roman" w:hAnsi="Times New Roman" w:cs="Times New Roman"/>
                <w:sz w:val="24"/>
                <w:szCs w:val="24"/>
              </w:rPr>
            </w:pPr>
          </w:p>
        </w:tc>
      </w:tr>
      <w:tr w:rsidR="00106925" w:rsidRPr="00185400" w:rsidTr="00106925">
        <w:trPr>
          <w:trHeight w:val="734"/>
        </w:trPr>
        <w:tc>
          <w:tcPr>
            <w:tcW w:w="725" w:type="dxa"/>
            <w:tcBorders>
              <w:top w:val="single" w:sz="4" w:space="0" w:color="auto"/>
              <w:bottom w:val="single" w:sz="4" w:space="0" w:color="auto"/>
            </w:tcBorders>
          </w:tcPr>
          <w:p w:rsidR="002104CE" w:rsidRPr="00031CF2" w:rsidRDefault="002104CE" w:rsidP="002104CE">
            <w:pPr>
              <w:jc w:val="center"/>
              <w:rPr>
                <w:rFonts w:ascii="Times New Roman" w:hAnsi="Times New Roman" w:cs="Times New Roman"/>
                <w:b/>
                <w:sz w:val="24"/>
                <w:szCs w:val="24"/>
              </w:rPr>
            </w:pPr>
          </w:p>
        </w:tc>
        <w:tc>
          <w:tcPr>
            <w:tcW w:w="2269" w:type="dxa"/>
            <w:tcBorders>
              <w:top w:val="single" w:sz="4" w:space="0" w:color="auto"/>
              <w:bottom w:val="single" w:sz="4" w:space="0" w:color="auto"/>
            </w:tcBorders>
          </w:tcPr>
          <w:p w:rsidR="002104CE" w:rsidRPr="00031CF2" w:rsidRDefault="002104CE" w:rsidP="002104CE">
            <w:pPr>
              <w:jc w:val="center"/>
              <w:rPr>
                <w:rFonts w:ascii="Times New Roman" w:hAnsi="Times New Roman" w:cs="Times New Roman"/>
                <w:b/>
                <w:sz w:val="24"/>
                <w:szCs w:val="24"/>
              </w:rPr>
            </w:pPr>
          </w:p>
        </w:tc>
        <w:tc>
          <w:tcPr>
            <w:tcW w:w="709" w:type="dxa"/>
            <w:tcBorders>
              <w:top w:val="single" w:sz="4" w:space="0" w:color="auto"/>
              <w:bottom w:val="single" w:sz="4" w:space="0" w:color="auto"/>
            </w:tcBorders>
          </w:tcPr>
          <w:p w:rsidR="002104CE" w:rsidRPr="00031CF2" w:rsidRDefault="002104CE" w:rsidP="002104CE">
            <w:pPr>
              <w:rPr>
                <w:rFonts w:ascii="Times New Roman" w:hAnsi="Times New Roman" w:cs="Times New Roman"/>
                <w:b/>
                <w:sz w:val="24"/>
                <w:szCs w:val="24"/>
              </w:rPr>
            </w:pPr>
          </w:p>
        </w:tc>
        <w:tc>
          <w:tcPr>
            <w:tcW w:w="850" w:type="dxa"/>
            <w:tcBorders>
              <w:top w:val="single" w:sz="4" w:space="0" w:color="auto"/>
              <w:bottom w:val="single" w:sz="4" w:space="0" w:color="auto"/>
            </w:tcBorders>
          </w:tcPr>
          <w:p w:rsidR="002104CE" w:rsidRPr="00031CF2" w:rsidRDefault="002104CE" w:rsidP="002104CE">
            <w:pPr>
              <w:jc w:val="center"/>
              <w:rPr>
                <w:rFonts w:ascii="Times New Roman" w:hAnsi="Times New Roman" w:cs="Times New Roman"/>
                <w:b/>
                <w:sz w:val="24"/>
                <w:szCs w:val="24"/>
              </w:rPr>
            </w:pPr>
          </w:p>
        </w:tc>
        <w:tc>
          <w:tcPr>
            <w:tcW w:w="425" w:type="dxa"/>
            <w:tcBorders>
              <w:top w:val="single" w:sz="4" w:space="0" w:color="auto"/>
              <w:bottom w:val="single" w:sz="4" w:space="0" w:color="auto"/>
            </w:tcBorders>
          </w:tcPr>
          <w:p w:rsidR="002104CE" w:rsidRPr="00031CF2" w:rsidRDefault="002104CE" w:rsidP="002104CE">
            <w:pPr>
              <w:jc w:val="center"/>
              <w:rPr>
                <w:rFonts w:ascii="Times New Roman" w:hAnsi="Times New Roman" w:cs="Times New Roman"/>
                <w:b/>
                <w:sz w:val="24"/>
                <w:szCs w:val="24"/>
              </w:rPr>
            </w:pPr>
          </w:p>
        </w:tc>
        <w:tc>
          <w:tcPr>
            <w:tcW w:w="426" w:type="dxa"/>
            <w:tcBorders>
              <w:top w:val="single" w:sz="4" w:space="0" w:color="auto"/>
              <w:bottom w:val="single" w:sz="4" w:space="0" w:color="auto"/>
            </w:tcBorders>
          </w:tcPr>
          <w:p w:rsidR="002104CE" w:rsidRPr="00031CF2" w:rsidRDefault="002104CE" w:rsidP="002104CE">
            <w:pPr>
              <w:jc w:val="center"/>
              <w:rPr>
                <w:rFonts w:ascii="Times New Roman" w:hAnsi="Times New Roman" w:cs="Times New Roman"/>
                <w:b/>
                <w:sz w:val="24"/>
                <w:szCs w:val="24"/>
              </w:rPr>
            </w:pPr>
          </w:p>
        </w:tc>
        <w:tc>
          <w:tcPr>
            <w:tcW w:w="425" w:type="dxa"/>
            <w:tcBorders>
              <w:top w:val="single" w:sz="4" w:space="0" w:color="auto"/>
              <w:bottom w:val="single" w:sz="4" w:space="0" w:color="auto"/>
            </w:tcBorders>
          </w:tcPr>
          <w:p w:rsidR="002104CE" w:rsidRPr="00031CF2" w:rsidRDefault="002104CE" w:rsidP="002104CE">
            <w:pPr>
              <w:jc w:val="center"/>
              <w:rPr>
                <w:rFonts w:ascii="Times New Roman" w:hAnsi="Times New Roman" w:cs="Times New Roman"/>
                <w:b/>
                <w:sz w:val="24"/>
                <w:szCs w:val="24"/>
              </w:rPr>
            </w:pPr>
          </w:p>
        </w:tc>
        <w:tc>
          <w:tcPr>
            <w:tcW w:w="425" w:type="dxa"/>
            <w:tcBorders>
              <w:top w:val="single" w:sz="4" w:space="0" w:color="auto"/>
              <w:bottom w:val="single" w:sz="4" w:space="0" w:color="auto"/>
            </w:tcBorders>
          </w:tcPr>
          <w:p w:rsidR="002104CE" w:rsidRPr="00031CF2" w:rsidRDefault="002104CE" w:rsidP="002104CE">
            <w:pPr>
              <w:jc w:val="center"/>
              <w:rPr>
                <w:rFonts w:ascii="Times New Roman" w:hAnsi="Times New Roman" w:cs="Times New Roman"/>
                <w:b/>
                <w:sz w:val="24"/>
                <w:szCs w:val="24"/>
              </w:rPr>
            </w:pPr>
          </w:p>
        </w:tc>
        <w:tc>
          <w:tcPr>
            <w:tcW w:w="425" w:type="dxa"/>
            <w:tcBorders>
              <w:top w:val="single" w:sz="4" w:space="0" w:color="auto"/>
              <w:bottom w:val="single" w:sz="4" w:space="0" w:color="auto"/>
            </w:tcBorders>
          </w:tcPr>
          <w:p w:rsidR="002104CE" w:rsidRPr="00031CF2" w:rsidRDefault="002104CE" w:rsidP="002104CE">
            <w:pPr>
              <w:jc w:val="center"/>
              <w:rPr>
                <w:rFonts w:ascii="Times New Roman" w:hAnsi="Times New Roman" w:cs="Times New Roman"/>
                <w:b/>
                <w:sz w:val="24"/>
                <w:szCs w:val="24"/>
              </w:rPr>
            </w:pPr>
          </w:p>
        </w:tc>
        <w:tc>
          <w:tcPr>
            <w:tcW w:w="426" w:type="dxa"/>
            <w:tcBorders>
              <w:top w:val="single" w:sz="4" w:space="0" w:color="auto"/>
              <w:bottom w:val="single" w:sz="4" w:space="0" w:color="auto"/>
            </w:tcBorders>
          </w:tcPr>
          <w:p w:rsidR="002104CE" w:rsidRPr="00031CF2" w:rsidRDefault="002104CE" w:rsidP="002104CE">
            <w:pPr>
              <w:jc w:val="center"/>
              <w:rPr>
                <w:rFonts w:ascii="Times New Roman" w:hAnsi="Times New Roman" w:cs="Times New Roman"/>
                <w:b/>
                <w:sz w:val="24"/>
                <w:szCs w:val="24"/>
              </w:rPr>
            </w:pPr>
          </w:p>
        </w:tc>
        <w:tc>
          <w:tcPr>
            <w:tcW w:w="425" w:type="dxa"/>
            <w:tcBorders>
              <w:top w:val="single" w:sz="4" w:space="0" w:color="auto"/>
              <w:bottom w:val="single" w:sz="4" w:space="0" w:color="auto"/>
            </w:tcBorders>
          </w:tcPr>
          <w:p w:rsidR="002104CE" w:rsidRPr="00031CF2" w:rsidRDefault="002104CE" w:rsidP="002104CE">
            <w:pPr>
              <w:jc w:val="center"/>
              <w:rPr>
                <w:rFonts w:ascii="Times New Roman" w:hAnsi="Times New Roman" w:cs="Times New Roman"/>
                <w:b/>
                <w:sz w:val="24"/>
                <w:szCs w:val="24"/>
              </w:rPr>
            </w:pPr>
          </w:p>
        </w:tc>
        <w:tc>
          <w:tcPr>
            <w:tcW w:w="425" w:type="dxa"/>
            <w:tcBorders>
              <w:top w:val="single" w:sz="4" w:space="0" w:color="auto"/>
              <w:bottom w:val="single" w:sz="4" w:space="0" w:color="auto"/>
            </w:tcBorders>
          </w:tcPr>
          <w:p w:rsidR="002104CE" w:rsidRPr="00031CF2" w:rsidRDefault="002104CE" w:rsidP="002104CE">
            <w:pPr>
              <w:jc w:val="center"/>
              <w:rPr>
                <w:rFonts w:ascii="Times New Roman" w:hAnsi="Times New Roman" w:cs="Times New Roman"/>
                <w:b/>
                <w:sz w:val="24"/>
                <w:szCs w:val="24"/>
              </w:rPr>
            </w:pPr>
          </w:p>
        </w:tc>
        <w:tc>
          <w:tcPr>
            <w:tcW w:w="425" w:type="dxa"/>
            <w:tcBorders>
              <w:top w:val="single" w:sz="4" w:space="0" w:color="auto"/>
              <w:bottom w:val="single" w:sz="4" w:space="0" w:color="auto"/>
            </w:tcBorders>
          </w:tcPr>
          <w:p w:rsidR="002104CE" w:rsidRPr="00031CF2" w:rsidRDefault="002104CE" w:rsidP="002104CE">
            <w:pPr>
              <w:jc w:val="center"/>
              <w:rPr>
                <w:rFonts w:ascii="Times New Roman" w:hAnsi="Times New Roman" w:cs="Times New Roman"/>
                <w:b/>
                <w:sz w:val="24"/>
                <w:szCs w:val="24"/>
              </w:rPr>
            </w:pPr>
          </w:p>
        </w:tc>
        <w:tc>
          <w:tcPr>
            <w:tcW w:w="426" w:type="dxa"/>
            <w:tcBorders>
              <w:top w:val="single" w:sz="4" w:space="0" w:color="auto"/>
              <w:bottom w:val="single" w:sz="4" w:space="0" w:color="auto"/>
            </w:tcBorders>
          </w:tcPr>
          <w:p w:rsidR="002104CE" w:rsidRPr="00031CF2" w:rsidRDefault="002104CE" w:rsidP="002104CE">
            <w:pPr>
              <w:jc w:val="center"/>
              <w:rPr>
                <w:rFonts w:ascii="Times New Roman" w:hAnsi="Times New Roman" w:cs="Times New Roman"/>
                <w:b/>
                <w:sz w:val="24"/>
                <w:szCs w:val="24"/>
              </w:rPr>
            </w:pPr>
          </w:p>
        </w:tc>
        <w:tc>
          <w:tcPr>
            <w:tcW w:w="425" w:type="dxa"/>
            <w:tcBorders>
              <w:top w:val="single" w:sz="4" w:space="0" w:color="auto"/>
              <w:bottom w:val="single" w:sz="4" w:space="0" w:color="auto"/>
            </w:tcBorders>
          </w:tcPr>
          <w:p w:rsidR="002104CE" w:rsidRPr="00031CF2" w:rsidRDefault="002104CE" w:rsidP="002104CE">
            <w:pPr>
              <w:jc w:val="center"/>
              <w:rPr>
                <w:rFonts w:ascii="Times New Roman" w:hAnsi="Times New Roman" w:cs="Times New Roman"/>
                <w:b/>
                <w:sz w:val="24"/>
                <w:szCs w:val="24"/>
              </w:rPr>
            </w:pPr>
          </w:p>
        </w:tc>
        <w:tc>
          <w:tcPr>
            <w:tcW w:w="425" w:type="dxa"/>
            <w:tcBorders>
              <w:top w:val="single" w:sz="4" w:space="0" w:color="auto"/>
              <w:bottom w:val="single" w:sz="4" w:space="0" w:color="auto"/>
            </w:tcBorders>
          </w:tcPr>
          <w:p w:rsidR="002104CE" w:rsidRPr="00031CF2" w:rsidRDefault="002104CE" w:rsidP="002104CE">
            <w:pPr>
              <w:jc w:val="center"/>
              <w:rPr>
                <w:rFonts w:ascii="Times New Roman" w:hAnsi="Times New Roman" w:cs="Times New Roman"/>
                <w:b/>
                <w:sz w:val="24"/>
                <w:szCs w:val="24"/>
              </w:rPr>
            </w:pPr>
          </w:p>
        </w:tc>
        <w:tc>
          <w:tcPr>
            <w:tcW w:w="992" w:type="dxa"/>
            <w:tcBorders>
              <w:top w:val="single" w:sz="4" w:space="0" w:color="auto"/>
              <w:bottom w:val="single" w:sz="4" w:space="0" w:color="auto"/>
            </w:tcBorders>
          </w:tcPr>
          <w:p w:rsidR="002104CE" w:rsidRPr="00031CF2" w:rsidRDefault="002104CE" w:rsidP="002104CE">
            <w:pPr>
              <w:jc w:val="center"/>
              <w:rPr>
                <w:rFonts w:ascii="Times New Roman" w:hAnsi="Times New Roman" w:cs="Times New Roman"/>
                <w:b/>
                <w:sz w:val="24"/>
                <w:szCs w:val="24"/>
              </w:rPr>
            </w:pPr>
          </w:p>
        </w:tc>
      </w:tr>
    </w:tbl>
    <w:p w:rsidR="002104CE" w:rsidRPr="00185400" w:rsidRDefault="002104CE" w:rsidP="002104CE">
      <w:pPr>
        <w:rPr>
          <w:rFonts w:ascii="Times New Roman" w:hAnsi="Times New Roman" w:cs="Times New Roman"/>
          <w:sz w:val="24"/>
          <w:szCs w:val="24"/>
        </w:rPr>
      </w:pPr>
    </w:p>
    <w:p w:rsidR="002104CE" w:rsidRPr="004B6988" w:rsidRDefault="002104CE" w:rsidP="004A1693">
      <w:pPr>
        <w:spacing w:after="0" w:line="360" w:lineRule="auto"/>
        <w:jc w:val="both"/>
        <w:rPr>
          <w:rFonts w:ascii="Times New Roman" w:hAnsi="Times New Roman" w:cs="Times New Roman"/>
          <w:sz w:val="28"/>
          <w:szCs w:val="28"/>
        </w:rPr>
      </w:pPr>
      <w:r w:rsidRPr="004B6988">
        <w:rPr>
          <w:rFonts w:ascii="Times New Roman" w:hAnsi="Times New Roman" w:cs="Times New Roman"/>
          <w:b/>
          <w:sz w:val="28"/>
          <w:szCs w:val="28"/>
        </w:rPr>
        <w:t xml:space="preserve">Вид работы </w:t>
      </w:r>
      <w:r w:rsidRPr="004B6988">
        <w:rPr>
          <w:rFonts w:ascii="Times New Roman" w:hAnsi="Times New Roman" w:cs="Times New Roman"/>
          <w:sz w:val="28"/>
          <w:szCs w:val="28"/>
        </w:rPr>
        <w:t>Работа с настенным календарем оператора искусственного осеменения животных и птиц</w:t>
      </w:r>
      <w:r w:rsidR="00A13CF6">
        <w:rPr>
          <w:rFonts w:ascii="Times New Roman" w:hAnsi="Times New Roman" w:cs="Times New Roman"/>
          <w:sz w:val="28"/>
          <w:szCs w:val="28"/>
        </w:rPr>
        <w:t>ы</w:t>
      </w:r>
      <w:r w:rsidRPr="004B6988">
        <w:rPr>
          <w:rFonts w:ascii="Times New Roman" w:hAnsi="Times New Roman" w:cs="Times New Roman"/>
          <w:sz w:val="28"/>
          <w:szCs w:val="28"/>
        </w:rPr>
        <w:t>.</w:t>
      </w:r>
    </w:p>
    <w:p w:rsidR="002104CE" w:rsidRDefault="002104CE" w:rsidP="004B6988">
      <w:pPr>
        <w:spacing w:after="0" w:line="360" w:lineRule="auto"/>
        <w:ind w:firstLine="709"/>
        <w:jc w:val="both"/>
        <w:rPr>
          <w:rFonts w:ascii="Times New Roman" w:hAnsi="Times New Roman" w:cs="Times New Roman"/>
          <w:sz w:val="28"/>
          <w:szCs w:val="28"/>
        </w:rPr>
      </w:pPr>
      <w:r w:rsidRPr="004B6988">
        <w:rPr>
          <w:rFonts w:ascii="Times New Roman" w:hAnsi="Times New Roman" w:cs="Times New Roman"/>
          <w:b/>
          <w:sz w:val="28"/>
          <w:szCs w:val="28"/>
        </w:rPr>
        <w:t xml:space="preserve">Методические указания: </w:t>
      </w:r>
      <w:r w:rsidRPr="004B6988">
        <w:rPr>
          <w:rFonts w:ascii="Times New Roman" w:hAnsi="Times New Roman" w:cs="Times New Roman"/>
          <w:sz w:val="28"/>
          <w:szCs w:val="28"/>
        </w:rPr>
        <w:t>проведите работу с настенным календарем оператора искусственного осеменения животных и птицы по</w:t>
      </w:r>
      <w:r w:rsidR="003A2F28">
        <w:rPr>
          <w:rFonts w:ascii="Times New Roman" w:hAnsi="Times New Roman" w:cs="Times New Roman"/>
          <w:sz w:val="28"/>
          <w:szCs w:val="28"/>
        </w:rPr>
        <w:t xml:space="preserve"> </w:t>
      </w:r>
      <w:r w:rsidRPr="004B6988">
        <w:rPr>
          <w:rFonts w:ascii="Times New Roman" w:hAnsi="Times New Roman" w:cs="Times New Roman"/>
          <w:sz w:val="28"/>
          <w:szCs w:val="28"/>
        </w:rPr>
        <w:t>выявлению и контролю половой охоты у коровы</w:t>
      </w:r>
    </w:p>
    <w:p w:rsidR="004B6988" w:rsidRDefault="003A2F28" w:rsidP="00FD785C">
      <w:pPr>
        <w:spacing w:after="0" w:line="360" w:lineRule="auto"/>
        <w:ind w:firstLine="709"/>
        <w:jc w:val="both"/>
        <w:rPr>
          <w:rFonts w:ascii="Times New Roman" w:hAnsi="Times New Roman" w:cs="Times New Roman"/>
          <w:b/>
          <w:sz w:val="24"/>
          <w:szCs w:val="24"/>
        </w:rPr>
      </w:pPr>
      <w:r>
        <w:rPr>
          <w:rFonts w:ascii="Times New Roman" w:hAnsi="Times New Roman" w:cs="Times New Roman"/>
          <w:sz w:val="28"/>
          <w:szCs w:val="28"/>
        </w:rPr>
        <w:lastRenderedPageBreak/>
        <w:t xml:space="preserve">Учитывают, что корова приходит в половую охоту через 18-28 дней. </w:t>
      </w:r>
      <w:r w:rsidR="008A1967">
        <w:rPr>
          <w:rFonts w:ascii="Times New Roman" w:hAnsi="Times New Roman" w:cs="Times New Roman"/>
          <w:sz w:val="28"/>
          <w:szCs w:val="28"/>
        </w:rPr>
        <w:t>Например, корову Зорьку осеменили 1 ноября 2016 го</w:t>
      </w:r>
      <w:r w:rsidR="00FD785C">
        <w:rPr>
          <w:rFonts w:ascii="Times New Roman" w:hAnsi="Times New Roman" w:cs="Times New Roman"/>
          <w:sz w:val="28"/>
          <w:szCs w:val="28"/>
        </w:rPr>
        <w:t>да. Эти данные заносят в индивид</w:t>
      </w:r>
      <w:r w:rsidR="008A1967">
        <w:rPr>
          <w:rFonts w:ascii="Times New Roman" w:hAnsi="Times New Roman" w:cs="Times New Roman"/>
          <w:sz w:val="28"/>
          <w:szCs w:val="28"/>
        </w:rPr>
        <w:t>уальную карточку и к</w:t>
      </w:r>
      <w:r w:rsidR="00FD785C">
        <w:rPr>
          <w:rFonts w:ascii="Times New Roman" w:hAnsi="Times New Roman" w:cs="Times New Roman"/>
          <w:sz w:val="28"/>
          <w:szCs w:val="28"/>
        </w:rPr>
        <w:t>л</w:t>
      </w:r>
      <w:r w:rsidR="008A1967">
        <w:rPr>
          <w:rFonts w:ascii="Times New Roman" w:hAnsi="Times New Roman" w:cs="Times New Roman"/>
          <w:sz w:val="28"/>
          <w:szCs w:val="28"/>
        </w:rPr>
        <w:t xml:space="preserve">адут в кармашек №19. В </w:t>
      </w:r>
      <w:r>
        <w:rPr>
          <w:rFonts w:ascii="Times New Roman" w:hAnsi="Times New Roman" w:cs="Times New Roman"/>
          <w:sz w:val="28"/>
          <w:szCs w:val="28"/>
        </w:rPr>
        <w:t xml:space="preserve">течении 10 дней наблюдают за коровой. Если она не пришла в половую охоту, заносят в список для ректального исследования. Если обнаружена патология половых органов, то индивидуальную карточку коровы кладут в кармашек №32 – </w:t>
      </w:r>
      <w:r w:rsidR="008A1967">
        <w:rPr>
          <w:rFonts w:ascii="Times New Roman" w:hAnsi="Times New Roman" w:cs="Times New Roman"/>
          <w:sz w:val="28"/>
          <w:szCs w:val="28"/>
        </w:rPr>
        <w:t>ве</w:t>
      </w:r>
      <w:r>
        <w:rPr>
          <w:rFonts w:ascii="Times New Roman" w:hAnsi="Times New Roman" w:cs="Times New Roman"/>
          <w:sz w:val="28"/>
          <w:szCs w:val="28"/>
        </w:rPr>
        <w:t xml:space="preserve">т.врачу. </w:t>
      </w:r>
    </w:p>
    <w:p w:rsidR="002104CE" w:rsidRPr="004B6988" w:rsidRDefault="002104CE" w:rsidP="004A1693">
      <w:pPr>
        <w:spacing w:after="0" w:line="360" w:lineRule="auto"/>
        <w:jc w:val="both"/>
        <w:rPr>
          <w:rFonts w:ascii="Times New Roman" w:hAnsi="Times New Roman" w:cs="Times New Roman"/>
          <w:sz w:val="28"/>
          <w:szCs w:val="24"/>
        </w:rPr>
      </w:pPr>
      <w:r w:rsidRPr="004B6988">
        <w:rPr>
          <w:rFonts w:ascii="Times New Roman" w:hAnsi="Times New Roman" w:cs="Times New Roman"/>
          <w:b/>
          <w:sz w:val="28"/>
          <w:szCs w:val="24"/>
        </w:rPr>
        <w:t xml:space="preserve">Вид работы </w:t>
      </w:r>
      <w:r w:rsidRPr="004B6988">
        <w:rPr>
          <w:rFonts w:ascii="Times New Roman" w:hAnsi="Times New Roman" w:cs="Times New Roman"/>
          <w:sz w:val="28"/>
          <w:szCs w:val="24"/>
        </w:rPr>
        <w:t>Работа пункта искусственного осеменения животных и птицы.</w:t>
      </w:r>
    </w:p>
    <w:p w:rsidR="002104CE" w:rsidRDefault="002104CE" w:rsidP="004B6988">
      <w:pPr>
        <w:spacing w:after="0" w:line="360" w:lineRule="auto"/>
        <w:ind w:firstLine="709"/>
        <w:jc w:val="both"/>
        <w:rPr>
          <w:rFonts w:ascii="Times New Roman" w:hAnsi="Times New Roman" w:cs="Times New Roman"/>
          <w:sz w:val="28"/>
          <w:szCs w:val="24"/>
        </w:rPr>
      </w:pPr>
      <w:r w:rsidRPr="004B6988">
        <w:rPr>
          <w:rFonts w:ascii="Times New Roman" w:hAnsi="Times New Roman" w:cs="Times New Roman"/>
          <w:b/>
          <w:sz w:val="28"/>
          <w:szCs w:val="24"/>
        </w:rPr>
        <w:t>Методические указания:</w:t>
      </w:r>
      <w:r w:rsidR="008A1967">
        <w:rPr>
          <w:rFonts w:ascii="Times New Roman" w:hAnsi="Times New Roman" w:cs="Times New Roman"/>
          <w:sz w:val="28"/>
          <w:szCs w:val="24"/>
        </w:rPr>
        <w:t xml:space="preserve"> Провести анализ работы лаборатории</w:t>
      </w:r>
      <w:r w:rsidRPr="004B6988">
        <w:rPr>
          <w:rFonts w:ascii="Times New Roman" w:hAnsi="Times New Roman" w:cs="Times New Roman"/>
          <w:sz w:val="28"/>
          <w:szCs w:val="24"/>
        </w:rPr>
        <w:t xml:space="preserve"> искусственного осеменения коров в ЗАО «Московское» Рязанского района.</w:t>
      </w:r>
    </w:p>
    <w:p w:rsidR="008A1967" w:rsidRDefault="008A1967" w:rsidP="004B6988">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В ЗАО «Московское» стаж работы оператора искусственного осеменения составляет 21 год. В 2016 году в лаборатории был произведен ремонт.</w:t>
      </w:r>
    </w:p>
    <w:p w:rsidR="002104CE" w:rsidRPr="00185400" w:rsidRDefault="008A1967" w:rsidP="00D34445">
      <w:pPr>
        <w:spacing w:after="0" w:line="360" w:lineRule="auto"/>
        <w:ind w:firstLine="709"/>
        <w:jc w:val="both"/>
        <w:rPr>
          <w:rFonts w:ascii="Times New Roman" w:hAnsi="Times New Roman" w:cs="Times New Roman"/>
          <w:sz w:val="24"/>
          <w:szCs w:val="24"/>
        </w:rPr>
      </w:pPr>
      <w:r>
        <w:rPr>
          <w:rFonts w:ascii="Times New Roman" w:hAnsi="Times New Roman" w:cs="Times New Roman"/>
          <w:sz w:val="28"/>
          <w:szCs w:val="24"/>
        </w:rPr>
        <w:t>Лаборатория имеет площадь 7кв.м, пол и стены облицованы плиткой белого цвета.</w:t>
      </w:r>
      <w:r w:rsidR="00D34445">
        <w:rPr>
          <w:rFonts w:ascii="Times New Roman" w:hAnsi="Times New Roman" w:cs="Times New Roman"/>
          <w:sz w:val="28"/>
          <w:szCs w:val="24"/>
        </w:rPr>
        <w:t xml:space="preserve"> В лаборатории имеется стол, шкаф для инструментов, два сосуда Дьюара, сперма, микроскоп, биологический термостат. Необходимые инструменты для хранения, оттаивания, оценки качества спермы и осеменений. Инструментов для осеменения в хозяйстве достаточно. Оператор искусственного осеменения опытный специалист с большим стажем работы</w:t>
      </w:r>
      <w:r w:rsidR="00FD785C">
        <w:rPr>
          <w:rFonts w:ascii="Times New Roman" w:hAnsi="Times New Roman" w:cs="Times New Roman"/>
          <w:sz w:val="28"/>
          <w:szCs w:val="24"/>
        </w:rPr>
        <w:t>,</w:t>
      </w:r>
      <w:r w:rsidR="00D34445">
        <w:rPr>
          <w:rFonts w:ascii="Times New Roman" w:hAnsi="Times New Roman" w:cs="Times New Roman"/>
          <w:sz w:val="28"/>
          <w:szCs w:val="24"/>
        </w:rPr>
        <w:t xml:space="preserve"> поэтому показатели воспроизводст</w:t>
      </w:r>
      <w:r w:rsidR="00FD785C">
        <w:rPr>
          <w:rFonts w:ascii="Times New Roman" w:hAnsi="Times New Roman" w:cs="Times New Roman"/>
          <w:sz w:val="28"/>
          <w:szCs w:val="24"/>
        </w:rPr>
        <w:t>ва хорошие. Осеменяют в основном</w:t>
      </w:r>
      <w:r w:rsidR="00D34445">
        <w:rPr>
          <w:rFonts w:ascii="Times New Roman" w:hAnsi="Times New Roman" w:cs="Times New Roman"/>
          <w:sz w:val="28"/>
          <w:szCs w:val="24"/>
        </w:rPr>
        <w:t xml:space="preserve"> визоцервикальным и маноцервикальным методами.</w:t>
      </w:r>
    </w:p>
    <w:p w:rsidR="002104CE" w:rsidRPr="004B6988" w:rsidRDefault="002104CE" w:rsidP="004B6988">
      <w:pPr>
        <w:spacing w:after="0" w:line="360" w:lineRule="auto"/>
        <w:ind w:firstLine="709"/>
        <w:jc w:val="both"/>
        <w:rPr>
          <w:rFonts w:ascii="Times New Roman" w:hAnsi="Times New Roman" w:cs="Times New Roman"/>
          <w:b/>
          <w:sz w:val="28"/>
          <w:szCs w:val="24"/>
        </w:rPr>
      </w:pPr>
      <w:r w:rsidRPr="004B6988">
        <w:rPr>
          <w:rFonts w:ascii="Times New Roman" w:hAnsi="Times New Roman" w:cs="Times New Roman"/>
          <w:b/>
          <w:sz w:val="28"/>
          <w:szCs w:val="24"/>
        </w:rPr>
        <w:t>Вывод:</w:t>
      </w:r>
    </w:p>
    <w:p w:rsidR="002104CE" w:rsidRPr="004B6988" w:rsidRDefault="002104CE" w:rsidP="004B6988">
      <w:pPr>
        <w:spacing w:after="0" w:line="360" w:lineRule="auto"/>
        <w:ind w:firstLine="709"/>
        <w:jc w:val="both"/>
        <w:rPr>
          <w:rFonts w:ascii="Times New Roman" w:hAnsi="Times New Roman" w:cs="Times New Roman"/>
          <w:sz w:val="28"/>
          <w:szCs w:val="24"/>
        </w:rPr>
      </w:pPr>
      <w:r w:rsidRPr="00D34445">
        <w:rPr>
          <w:rFonts w:ascii="Times New Roman" w:hAnsi="Times New Roman" w:cs="Times New Roman"/>
          <w:b/>
          <w:sz w:val="28"/>
          <w:szCs w:val="24"/>
        </w:rPr>
        <w:t>Положительные моменты</w:t>
      </w:r>
      <w:r w:rsidRPr="004B6988">
        <w:rPr>
          <w:rFonts w:ascii="Times New Roman" w:hAnsi="Times New Roman" w:cs="Times New Roman"/>
          <w:sz w:val="28"/>
          <w:szCs w:val="24"/>
        </w:rPr>
        <w:t>:</w:t>
      </w:r>
      <w:r w:rsidR="00D34445">
        <w:rPr>
          <w:rFonts w:ascii="Times New Roman" w:hAnsi="Times New Roman" w:cs="Times New Roman"/>
          <w:sz w:val="28"/>
          <w:szCs w:val="24"/>
        </w:rPr>
        <w:t xml:space="preserve"> большой стаж работы оператора по искусственному осеменению животных и птицы, в лаборатории в текущем году был произведен ремонт, лаборатория</w:t>
      </w:r>
      <w:r w:rsidR="00FD785C">
        <w:rPr>
          <w:rFonts w:ascii="Times New Roman" w:hAnsi="Times New Roman" w:cs="Times New Roman"/>
          <w:sz w:val="28"/>
          <w:szCs w:val="24"/>
        </w:rPr>
        <w:t xml:space="preserve"> </w:t>
      </w:r>
      <w:r w:rsidR="00D34445">
        <w:rPr>
          <w:rFonts w:ascii="Times New Roman" w:hAnsi="Times New Roman" w:cs="Times New Roman"/>
          <w:sz w:val="28"/>
          <w:szCs w:val="24"/>
        </w:rPr>
        <w:t>- отдельное помещение, достаточное количество спермодоз в хозяйстве и инструментов.</w:t>
      </w:r>
    </w:p>
    <w:p w:rsidR="002104CE" w:rsidRPr="004B6988" w:rsidRDefault="002104CE" w:rsidP="004B6988">
      <w:pPr>
        <w:spacing w:after="0" w:line="360" w:lineRule="auto"/>
        <w:ind w:firstLine="709"/>
        <w:jc w:val="both"/>
        <w:rPr>
          <w:rFonts w:ascii="Times New Roman" w:hAnsi="Times New Roman" w:cs="Times New Roman"/>
          <w:sz w:val="28"/>
          <w:szCs w:val="28"/>
        </w:rPr>
      </w:pPr>
      <w:r w:rsidRPr="00D34445">
        <w:rPr>
          <w:rFonts w:ascii="Times New Roman" w:hAnsi="Times New Roman" w:cs="Times New Roman"/>
          <w:b/>
          <w:sz w:val="28"/>
          <w:szCs w:val="24"/>
        </w:rPr>
        <w:t>Отрицательные моменты:</w:t>
      </w:r>
      <w:r w:rsidR="009154F7">
        <w:rPr>
          <w:rFonts w:ascii="Times New Roman" w:hAnsi="Times New Roman" w:cs="Times New Roman"/>
          <w:b/>
          <w:sz w:val="28"/>
          <w:szCs w:val="24"/>
        </w:rPr>
        <w:t xml:space="preserve"> </w:t>
      </w:r>
      <w:r w:rsidR="009154F7" w:rsidRPr="009154F7">
        <w:rPr>
          <w:rFonts w:ascii="Times New Roman" w:hAnsi="Times New Roman" w:cs="Times New Roman"/>
          <w:sz w:val="28"/>
          <w:szCs w:val="24"/>
        </w:rPr>
        <w:t>осеменение самок в доильном зале</w:t>
      </w:r>
      <w:r w:rsidR="009154F7">
        <w:rPr>
          <w:rFonts w:ascii="Times New Roman" w:hAnsi="Times New Roman" w:cs="Times New Roman"/>
          <w:sz w:val="28"/>
          <w:szCs w:val="24"/>
        </w:rPr>
        <w:t>, хозяйство не работает с новыми пргрессивными спермодозами- соломинками. Не осеменяют ректоцервикальным способом, имеющим самый большой процент оплодотворяемости.</w:t>
      </w:r>
    </w:p>
    <w:p w:rsidR="002104CE" w:rsidRPr="009154F7" w:rsidRDefault="002104CE" w:rsidP="004B6988">
      <w:pPr>
        <w:spacing w:after="0" w:line="360" w:lineRule="auto"/>
        <w:ind w:firstLine="709"/>
        <w:jc w:val="both"/>
        <w:rPr>
          <w:rFonts w:ascii="Times New Roman" w:hAnsi="Times New Roman" w:cs="Times New Roman"/>
          <w:b/>
          <w:sz w:val="28"/>
          <w:szCs w:val="28"/>
        </w:rPr>
      </w:pPr>
      <w:r w:rsidRPr="009154F7">
        <w:rPr>
          <w:rFonts w:ascii="Times New Roman" w:hAnsi="Times New Roman" w:cs="Times New Roman"/>
          <w:b/>
          <w:sz w:val="28"/>
          <w:szCs w:val="28"/>
        </w:rPr>
        <w:lastRenderedPageBreak/>
        <w:t>Вопросы для проверки уровня подготовки.</w:t>
      </w:r>
    </w:p>
    <w:p w:rsidR="002104CE" w:rsidRPr="004B6988" w:rsidRDefault="002104CE" w:rsidP="00994B10">
      <w:pPr>
        <w:pStyle w:val="a3"/>
        <w:numPr>
          <w:ilvl w:val="0"/>
          <w:numId w:val="32"/>
        </w:numPr>
        <w:spacing w:after="0" w:line="360" w:lineRule="auto"/>
        <w:ind w:left="0" w:firstLine="426"/>
        <w:jc w:val="both"/>
        <w:rPr>
          <w:rFonts w:ascii="Times New Roman" w:hAnsi="Times New Roman" w:cs="Times New Roman"/>
          <w:sz w:val="28"/>
          <w:szCs w:val="28"/>
        </w:rPr>
      </w:pPr>
      <w:r w:rsidRPr="004B6988">
        <w:rPr>
          <w:rFonts w:ascii="Times New Roman" w:hAnsi="Times New Roman" w:cs="Times New Roman"/>
          <w:sz w:val="28"/>
          <w:szCs w:val="28"/>
        </w:rPr>
        <w:t>Что из себя представляет дезинфицирующий коврик?</w:t>
      </w:r>
    </w:p>
    <w:p w:rsidR="002104CE" w:rsidRPr="004B6988" w:rsidRDefault="002104CE" w:rsidP="00994B10">
      <w:pPr>
        <w:pStyle w:val="a3"/>
        <w:numPr>
          <w:ilvl w:val="0"/>
          <w:numId w:val="32"/>
        </w:numPr>
        <w:spacing w:after="0" w:line="360" w:lineRule="auto"/>
        <w:ind w:left="0" w:firstLine="426"/>
        <w:jc w:val="both"/>
        <w:rPr>
          <w:rFonts w:ascii="Times New Roman" w:hAnsi="Times New Roman" w:cs="Times New Roman"/>
          <w:sz w:val="28"/>
          <w:szCs w:val="28"/>
        </w:rPr>
      </w:pPr>
      <w:r w:rsidRPr="004B6988">
        <w:rPr>
          <w:rFonts w:ascii="Times New Roman" w:hAnsi="Times New Roman" w:cs="Times New Roman"/>
          <w:sz w:val="28"/>
          <w:szCs w:val="28"/>
        </w:rPr>
        <w:t>Чем заправляется дезинфицирующий коврик?</w:t>
      </w:r>
    </w:p>
    <w:p w:rsidR="002104CE" w:rsidRPr="004B6988" w:rsidRDefault="002104CE" w:rsidP="00994B10">
      <w:pPr>
        <w:pStyle w:val="a3"/>
        <w:numPr>
          <w:ilvl w:val="0"/>
          <w:numId w:val="32"/>
        </w:numPr>
        <w:spacing w:after="0" w:line="360" w:lineRule="auto"/>
        <w:ind w:left="0" w:firstLine="426"/>
        <w:jc w:val="both"/>
        <w:rPr>
          <w:rFonts w:ascii="Times New Roman" w:hAnsi="Times New Roman" w:cs="Times New Roman"/>
          <w:sz w:val="28"/>
          <w:szCs w:val="28"/>
        </w:rPr>
      </w:pPr>
      <w:r w:rsidRPr="004B6988">
        <w:rPr>
          <w:rFonts w:ascii="Times New Roman" w:hAnsi="Times New Roman" w:cs="Times New Roman"/>
          <w:sz w:val="28"/>
          <w:szCs w:val="28"/>
        </w:rPr>
        <w:t>Как часто необходимо заправлять дезинфицирующий коврик?</w:t>
      </w:r>
    </w:p>
    <w:p w:rsidR="002104CE" w:rsidRPr="004B6988" w:rsidRDefault="002104CE" w:rsidP="00994B10">
      <w:pPr>
        <w:pStyle w:val="a3"/>
        <w:numPr>
          <w:ilvl w:val="0"/>
          <w:numId w:val="32"/>
        </w:numPr>
        <w:spacing w:after="0" w:line="360" w:lineRule="auto"/>
        <w:ind w:left="0" w:firstLine="426"/>
        <w:jc w:val="both"/>
        <w:rPr>
          <w:rFonts w:ascii="Times New Roman" w:hAnsi="Times New Roman" w:cs="Times New Roman"/>
          <w:sz w:val="28"/>
          <w:szCs w:val="28"/>
        </w:rPr>
      </w:pPr>
      <w:r w:rsidRPr="004B6988">
        <w:rPr>
          <w:rFonts w:ascii="Times New Roman" w:hAnsi="Times New Roman" w:cs="Times New Roman"/>
          <w:sz w:val="28"/>
          <w:szCs w:val="28"/>
        </w:rPr>
        <w:t>Опишите настенный календарь оператора по искусственному осеменению коров.</w:t>
      </w:r>
    </w:p>
    <w:p w:rsidR="002104CE" w:rsidRPr="004B6988" w:rsidRDefault="002104CE" w:rsidP="00994B10">
      <w:pPr>
        <w:pStyle w:val="a3"/>
        <w:numPr>
          <w:ilvl w:val="0"/>
          <w:numId w:val="32"/>
        </w:numPr>
        <w:spacing w:after="0" w:line="360" w:lineRule="auto"/>
        <w:ind w:left="0" w:firstLine="426"/>
        <w:jc w:val="both"/>
        <w:rPr>
          <w:rFonts w:ascii="Times New Roman" w:hAnsi="Times New Roman" w:cs="Times New Roman"/>
          <w:sz w:val="28"/>
          <w:szCs w:val="28"/>
        </w:rPr>
      </w:pPr>
      <w:r w:rsidRPr="004B6988">
        <w:rPr>
          <w:rFonts w:ascii="Times New Roman" w:hAnsi="Times New Roman" w:cs="Times New Roman"/>
          <w:sz w:val="28"/>
          <w:szCs w:val="28"/>
        </w:rPr>
        <w:t>Правила работы с настенным календарем оператора по искусственному осеменению животных и птицы.</w:t>
      </w:r>
    </w:p>
    <w:p w:rsidR="002104CE" w:rsidRPr="004B6988" w:rsidRDefault="002104CE" w:rsidP="00994B10">
      <w:pPr>
        <w:pStyle w:val="a3"/>
        <w:numPr>
          <w:ilvl w:val="0"/>
          <w:numId w:val="32"/>
        </w:numPr>
        <w:spacing w:after="0" w:line="360" w:lineRule="auto"/>
        <w:ind w:left="0" w:firstLine="426"/>
        <w:jc w:val="both"/>
        <w:rPr>
          <w:rFonts w:ascii="Times New Roman" w:hAnsi="Times New Roman" w:cs="Times New Roman"/>
          <w:sz w:val="28"/>
          <w:szCs w:val="28"/>
        </w:rPr>
      </w:pPr>
      <w:r w:rsidRPr="004B6988">
        <w:rPr>
          <w:rFonts w:ascii="Times New Roman" w:hAnsi="Times New Roman" w:cs="Times New Roman"/>
          <w:sz w:val="28"/>
          <w:szCs w:val="28"/>
        </w:rPr>
        <w:t>Цель ведения календаря.</w:t>
      </w:r>
    </w:p>
    <w:p w:rsidR="002104CE" w:rsidRPr="004B6988" w:rsidRDefault="002104CE" w:rsidP="00994B10">
      <w:pPr>
        <w:pStyle w:val="a3"/>
        <w:numPr>
          <w:ilvl w:val="0"/>
          <w:numId w:val="32"/>
        </w:numPr>
        <w:spacing w:after="0" w:line="360" w:lineRule="auto"/>
        <w:ind w:left="0" w:firstLine="426"/>
        <w:jc w:val="both"/>
        <w:rPr>
          <w:rFonts w:ascii="Times New Roman" w:hAnsi="Times New Roman" w:cs="Times New Roman"/>
          <w:sz w:val="28"/>
          <w:szCs w:val="28"/>
        </w:rPr>
      </w:pPr>
      <w:r w:rsidRPr="004B6988">
        <w:rPr>
          <w:rFonts w:ascii="Times New Roman" w:hAnsi="Times New Roman" w:cs="Times New Roman"/>
          <w:sz w:val="28"/>
          <w:szCs w:val="28"/>
        </w:rPr>
        <w:t>Какие данные заносятся в индивидуальную карточку коровы.</w:t>
      </w:r>
    </w:p>
    <w:p w:rsidR="002104CE" w:rsidRDefault="002104CE" w:rsidP="00994B10">
      <w:pPr>
        <w:pStyle w:val="a3"/>
        <w:numPr>
          <w:ilvl w:val="0"/>
          <w:numId w:val="32"/>
        </w:numPr>
        <w:spacing w:after="0" w:line="360" w:lineRule="auto"/>
        <w:ind w:left="0" w:firstLine="426"/>
        <w:jc w:val="both"/>
        <w:rPr>
          <w:rFonts w:ascii="Times New Roman" w:hAnsi="Times New Roman" w:cs="Times New Roman"/>
          <w:sz w:val="28"/>
          <w:szCs w:val="28"/>
        </w:rPr>
      </w:pPr>
      <w:r w:rsidRPr="004B6988">
        <w:rPr>
          <w:rFonts w:ascii="Times New Roman" w:hAnsi="Times New Roman" w:cs="Times New Roman"/>
          <w:sz w:val="28"/>
          <w:szCs w:val="28"/>
        </w:rPr>
        <w:t>Цель ведения индивидуальной карточки коровы.</w:t>
      </w:r>
    </w:p>
    <w:p w:rsidR="00517064" w:rsidRDefault="00517064" w:rsidP="00517064">
      <w:pPr>
        <w:pStyle w:val="a3"/>
        <w:spacing w:after="0" w:line="360" w:lineRule="auto"/>
        <w:ind w:left="426"/>
        <w:jc w:val="both"/>
        <w:rPr>
          <w:rFonts w:ascii="Times New Roman" w:hAnsi="Times New Roman" w:cs="Times New Roman"/>
          <w:b/>
          <w:sz w:val="28"/>
          <w:szCs w:val="28"/>
        </w:rPr>
      </w:pPr>
      <w:r w:rsidRPr="00517064">
        <w:rPr>
          <w:rFonts w:ascii="Times New Roman" w:hAnsi="Times New Roman" w:cs="Times New Roman"/>
          <w:b/>
          <w:sz w:val="28"/>
          <w:szCs w:val="28"/>
        </w:rPr>
        <w:t>Ответы:</w:t>
      </w:r>
    </w:p>
    <w:p w:rsidR="00517064" w:rsidRPr="00FD785C" w:rsidRDefault="00517064" w:rsidP="00994B10">
      <w:pPr>
        <w:pStyle w:val="a3"/>
        <w:numPr>
          <w:ilvl w:val="0"/>
          <w:numId w:val="75"/>
        </w:numPr>
        <w:spacing w:after="0" w:line="360" w:lineRule="auto"/>
        <w:ind w:left="0" w:firstLine="426"/>
        <w:jc w:val="both"/>
        <w:rPr>
          <w:rFonts w:ascii="Times New Roman" w:hAnsi="Times New Roman" w:cs="Times New Roman"/>
          <w:b/>
          <w:sz w:val="28"/>
          <w:szCs w:val="28"/>
        </w:rPr>
      </w:pPr>
      <w:r w:rsidRPr="00FD785C">
        <w:rPr>
          <w:rFonts w:ascii="Times New Roman" w:hAnsi="Times New Roman" w:cs="Times New Roman"/>
          <w:sz w:val="28"/>
          <w:szCs w:val="28"/>
        </w:rPr>
        <w:t>Дезинфицированный коврик</w:t>
      </w:r>
      <w:r w:rsidR="00AE18D2" w:rsidRPr="00FD785C">
        <w:rPr>
          <w:rFonts w:ascii="Times New Roman" w:hAnsi="Times New Roman" w:cs="Times New Roman"/>
          <w:sz w:val="28"/>
          <w:szCs w:val="28"/>
        </w:rPr>
        <w:t xml:space="preserve"> представляет собой:</w:t>
      </w:r>
      <w:r w:rsidRPr="00FD785C">
        <w:rPr>
          <w:rFonts w:ascii="Times New Roman" w:hAnsi="Times New Roman" w:cs="Times New Roman"/>
          <w:sz w:val="28"/>
          <w:szCs w:val="28"/>
        </w:rPr>
        <w:t xml:space="preserve"> деревянный ящик </w:t>
      </w:r>
      <w:r w:rsidR="00AE18D2" w:rsidRPr="00FD785C">
        <w:rPr>
          <w:rFonts w:ascii="Times New Roman" w:hAnsi="Times New Roman" w:cs="Times New Roman"/>
          <w:sz w:val="28"/>
          <w:szCs w:val="28"/>
        </w:rPr>
        <w:t xml:space="preserve"> в который </w:t>
      </w:r>
      <w:r w:rsidRPr="00FD785C">
        <w:rPr>
          <w:rFonts w:ascii="Times New Roman" w:hAnsi="Times New Roman" w:cs="Times New Roman"/>
          <w:sz w:val="28"/>
          <w:szCs w:val="28"/>
        </w:rPr>
        <w:t>насыпают опилки и увлажняют</w:t>
      </w:r>
      <w:r w:rsidR="00AE18D2" w:rsidRPr="00FD785C">
        <w:rPr>
          <w:rFonts w:ascii="Times New Roman" w:hAnsi="Times New Roman" w:cs="Times New Roman"/>
          <w:sz w:val="28"/>
          <w:szCs w:val="28"/>
        </w:rPr>
        <w:t xml:space="preserve"> их. </w:t>
      </w:r>
      <w:r w:rsidRPr="00FD785C">
        <w:rPr>
          <w:rFonts w:ascii="Times New Roman" w:hAnsi="Times New Roman" w:cs="Times New Roman"/>
          <w:sz w:val="28"/>
          <w:szCs w:val="28"/>
        </w:rPr>
        <w:t>Опилки увлажняются раствором по мере его высыхания.</w:t>
      </w:r>
    </w:p>
    <w:p w:rsidR="004B6988" w:rsidRDefault="00AE18D2" w:rsidP="00994B10">
      <w:pPr>
        <w:pStyle w:val="a3"/>
        <w:numPr>
          <w:ilvl w:val="0"/>
          <w:numId w:val="75"/>
        </w:numPr>
        <w:spacing w:after="0" w:line="360" w:lineRule="auto"/>
        <w:ind w:left="0" w:firstLine="426"/>
        <w:jc w:val="both"/>
        <w:rPr>
          <w:rFonts w:ascii="Times New Roman" w:hAnsi="Times New Roman" w:cs="Times New Roman"/>
          <w:b/>
          <w:sz w:val="28"/>
          <w:szCs w:val="28"/>
        </w:rPr>
      </w:pPr>
      <w:r w:rsidRPr="00EC557F">
        <w:rPr>
          <w:rFonts w:ascii="Times New Roman" w:hAnsi="Times New Roman" w:cs="Times New Roman"/>
          <w:sz w:val="28"/>
          <w:szCs w:val="28"/>
        </w:rPr>
        <w:t>2% раствором едкого натрия.</w:t>
      </w:r>
    </w:p>
    <w:p w:rsidR="00AE18D2" w:rsidRDefault="00AE18D2" w:rsidP="00994B10">
      <w:pPr>
        <w:pStyle w:val="a3"/>
        <w:numPr>
          <w:ilvl w:val="0"/>
          <w:numId w:val="75"/>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По мере высы</w:t>
      </w:r>
      <w:r w:rsidRPr="00AE18D2">
        <w:rPr>
          <w:rFonts w:ascii="Times New Roman" w:hAnsi="Times New Roman" w:cs="Times New Roman"/>
          <w:sz w:val="28"/>
          <w:szCs w:val="28"/>
        </w:rPr>
        <w:t>хания</w:t>
      </w:r>
      <w:r>
        <w:rPr>
          <w:rFonts w:ascii="Times New Roman" w:hAnsi="Times New Roman" w:cs="Times New Roman"/>
          <w:sz w:val="28"/>
          <w:szCs w:val="28"/>
        </w:rPr>
        <w:t xml:space="preserve"> 2 %</w:t>
      </w:r>
      <w:r w:rsidRPr="00AE18D2">
        <w:rPr>
          <w:rFonts w:ascii="Times New Roman" w:hAnsi="Times New Roman" w:cs="Times New Roman"/>
          <w:sz w:val="28"/>
          <w:szCs w:val="28"/>
        </w:rPr>
        <w:t>раствора</w:t>
      </w:r>
      <w:r>
        <w:rPr>
          <w:rFonts w:ascii="Times New Roman" w:hAnsi="Times New Roman" w:cs="Times New Roman"/>
          <w:sz w:val="28"/>
          <w:szCs w:val="28"/>
        </w:rPr>
        <w:t xml:space="preserve"> едкого натрия</w:t>
      </w:r>
    </w:p>
    <w:p w:rsidR="00AE18D2" w:rsidRDefault="00AE18D2" w:rsidP="00994B10">
      <w:pPr>
        <w:pStyle w:val="a3"/>
        <w:numPr>
          <w:ilvl w:val="0"/>
          <w:numId w:val="75"/>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Настенный календарь  имеет прямоугольную форму с 32 кармашками, которые соответствуют каждому дню месяца, а 32 кармашек – вет врачу.</w:t>
      </w:r>
    </w:p>
    <w:p w:rsidR="00AE18D2" w:rsidRPr="00FD785C" w:rsidRDefault="00AE18D2" w:rsidP="00994B10">
      <w:pPr>
        <w:pStyle w:val="a3"/>
        <w:numPr>
          <w:ilvl w:val="0"/>
          <w:numId w:val="75"/>
        </w:numPr>
        <w:spacing w:after="0" w:line="360" w:lineRule="auto"/>
        <w:ind w:left="0" w:firstLine="426"/>
        <w:jc w:val="both"/>
        <w:rPr>
          <w:rFonts w:ascii="Times New Roman" w:hAnsi="Times New Roman" w:cs="Times New Roman"/>
          <w:b/>
          <w:sz w:val="24"/>
          <w:szCs w:val="24"/>
        </w:rPr>
      </w:pPr>
      <w:r w:rsidRPr="00FD785C">
        <w:rPr>
          <w:rFonts w:ascii="Times New Roman" w:hAnsi="Times New Roman" w:cs="Times New Roman"/>
          <w:sz w:val="28"/>
          <w:szCs w:val="28"/>
        </w:rPr>
        <w:t xml:space="preserve">Учитывают, что корова приходит в половую охоту через 18-28 дней. Например, корову Зорьку осеменили 1 ноября 2016 года. Эти данные заносят в индивилуальную карточку и кадут в кармашек №19. В течении 10 дней наблюдают за коровой. Если она не пришла в половую охоту, заносят в список для ректального исследования. Если обнаружена патология половых органов, то индивидуальную карточку коровы кладут в кармашек №32 – вет.врачу. </w:t>
      </w:r>
    </w:p>
    <w:p w:rsidR="00AE18D2" w:rsidRPr="00FD785C" w:rsidRDefault="00AE18D2" w:rsidP="00994B10">
      <w:pPr>
        <w:pStyle w:val="a3"/>
        <w:numPr>
          <w:ilvl w:val="0"/>
          <w:numId w:val="75"/>
        </w:numPr>
        <w:spacing w:after="0" w:line="360" w:lineRule="auto"/>
        <w:ind w:left="0" w:firstLine="426"/>
        <w:jc w:val="both"/>
        <w:rPr>
          <w:rFonts w:ascii="Times New Roman" w:hAnsi="Times New Roman" w:cs="Times New Roman"/>
          <w:sz w:val="28"/>
          <w:szCs w:val="28"/>
        </w:rPr>
      </w:pPr>
      <w:r w:rsidRPr="00FD785C">
        <w:rPr>
          <w:rFonts w:ascii="Times New Roman" w:hAnsi="Times New Roman" w:cs="Times New Roman"/>
          <w:sz w:val="28"/>
          <w:szCs w:val="28"/>
        </w:rPr>
        <w:t>Настенный календарь ведется с целью контроля половой охоты самок, чтобы не допустить ее пропуск.</w:t>
      </w:r>
    </w:p>
    <w:p w:rsidR="00AE18D2" w:rsidRPr="00FD785C" w:rsidRDefault="00AE18D2" w:rsidP="00994B10">
      <w:pPr>
        <w:pStyle w:val="a3"/>
        <w:numPr>
          <w:ilvl w:val="0"/>
          <w:numId w:val="75"/>
        </w:numPr>
        <w:spacing w:after="0" w:line="360" w:lineRule="auto"/>
        <w:ind w:left="0" w:firstLine="426"/>
        <w:jc w:val="both"/>
        <w:rPr>
          <w:rFonts w:ascii="Times New Roman" w:hAnsi="Times New Roman" w:cs="Times New Roman"/>
          <w:sz w:val="28"/>
          <w:szCs w:val="28"/>
        </w:rPr>
      </w:pPr>
      <w:r w:rsidRPr="00FD785C">
        <w:rPr>
          <w:rFonts w:ascii="Times New Roman" w:hAnsi="Times New Roman" w:cs="Times New Roman"/>
          <w:sz w:val="28"/>
          <w:szCs w:val="28"/>
        </w:rPr>
        <w:t>В индивидуальной карточке, заведенной на корову, записывается дата фактического отела и осеменения, результаты осеменения.</w:t>
      </w:r>
    </w:p>
    <w:p w:rsidR="00AE18D2" w:rsidRPr="00FD785C" w:rsidRDefault="00A5518D" w:rsidP="00994B10">
      <w:pPr>
        <w:pStyle w:val="a3"/>
        <w:numPr>
          <w:ilvl w:val="0"/>
          <w:numId w:val="75"/>
        </w:numPr>
        <w:spacing w:after="0" w:line="360" w:lineRule="auto"/>
        <w:ind w:left="0" w:firstLine="426"/>
        <w:jc w:val="both"/>
        <w:rPr>
          <w:rFonts w:ascii="Times New Roman" w:hAnsi="Times New Roman" w:cs="Times New Roman"/>
          <w:sz w:val="28"/>
          <w:szCs w:val="28"/>
        </w:rPr>
      </w:pPr>
      <w:r w:rsidRPr="00FD785C">
        <w:rPr>
          <w:rFonts w:ascii="Times New Roman" w:hAnsi="Times New Roman" w:cs="Times New Roman"/>
          <w:sz w:val="28"/>
          <w:szCs w:val="28"/>
        </w:rPr>
        <w:lastRenderedPageBreak/>
        <w:t>Индивидуальную карточку коровы ведем с целью контроля половой охоты и работы с настенным календарем оператора по искусственному осеменению животных и птицы.</w:t>
      </w:r>
    </w:p>
    <w:p w:rsidR="002104CE" w:rsidRPr="004B6988" w:rsidRDefault="002104CE" w:rsidP="00345B37">
      <w:pPr>
        <w:spacing w:after="0" w:line="360" w:lineRule="auto"/>
        <w:ind w:firstLine="709"/>
        <w:jc w:val="center"/>
        <w:rPr>
          <w:rFonts w:ascii="Times New Roman" w:hAnsi="Times New Roman" w:cs="Times New Roman"/>
          <w:b/>
          <w:sz w:val="28"/>
          <w:szCs w:val="28"/>
        </w:rPr>
      </w:pPr>
      <w:r w:rsidRPr="004B6988">
        <w:rPr>
          <w:rFonts w:ascii="Times New Roman" w:hAnsi="Times New Roman" w:cs="Times New Roman"/>
          <w:b/>
          <w:sz w:val="28"/>
          <w:szCs w:val="28"/>
        </w:rPr>
        <w:t>Виды работ учебной практики.</w:t>
      </w:r>
    </w:p>
    <w:p w:rsidR="002104CE" w:rsidRPr="004B6988" w:rsidRDefault="002104CE" w:rsidP="00345B37">
      <w:pPr>
        <w:spacing w:after="0" w:line="360" w:lineRule="auto"/>
        <w:ind w:firstLine="709"/>
        <w:jc w:val="center"/>
        <w:rPr>
          <w:rFonts w:ascii="Times New Roman" w:hAnsi="Times New Roman" w:cs="Times New Roman"/>
          <w:b/>
          <w:sz w:val="28"/>
          <w:szCs w:val="28"/>
        </w:rPr>
      </w:pPr>
      <w:r w:rsidRPr="004B6988">
        <w:rPr>
          <w:rFonts w:ascii="Times New Roman" w:hAnsi="Times New Roman" w:cs="Times New Roman"/>
          <w:b/>
          <w:sz w:val="28"/>
          <w:szCs w:val="28"/>
        </w:rPr>
        <w:t>Паспорт рабочего места №12</w:t>
      </w:r>
    </w:p>
    <w:p w:rsidR="002104CE" w:rsidRPr="004B6988" w:rsidRDefault="002104CE" w:rsidP="004B6988">
      <w:pPr>
        <w:spacing w:after="0" w:line="360" w:lineRule="auto"/>
        <w:ind w:firstLine="709"/>
        <w:jc w:val="both"/>
        <w:rPr>
          <w:rFonts w:ascii="Times New Roman" w:hAnsi="Times New Roman" w:cs="Times New Roman"/>
          <w:sz w:val="28"/>
          <w:szCs w:val="28"/>
        </w:rPr>
      </w:pPr>
      <w:r w:rsidRPr="004B6988">
        <w:rPr>
          <w:rFonts w:ascii="Times New Roman" w:hAnsi="Times New Roman" w:cs="Times New Roman"/>
          <w:b/>
          <w:sz w:val="28"/>
          <w:szCs w:val="28"/>
        </w:rPr>
        <w:t xml:space="preserve">Тема: </w:t>
      </w:r>
      <w:r w:rsidRPr="004B6988">
        <w:rPr>
          <w:rFonts w:ascii="Times New Roman" w:hAnsi="Times New Roman" w:cs="Times New Roman"/>
          <w:sz w:val="28"/>
          <w:szCs w:val="28"/>
        </w:rPr>
        <w:t>Ведение учетно-отчетной документации на пункте искусственного осеменения животных и птицы</w:t>
      </w:r>
    </w:p>
    <w:p w:rsidR="002104CE" w:rsidRPr="004B6988" w:rsidRDefault="002104CE" w:rsidP="004B6988">
      <w:pPr>
        <w:spacing w:after="0" w:line="360" w:lineRule="auto"/>
        <w:ind w:firstLine="709"/>
        <w:jc w:val="both"/>
        <w:rPr>
          <w:rFonts w:ascii="Times New Roman" w:hAnsi="Times New Roman" w:cs="Times New Roman"/>
          <w:sz w:val="28"/>
          <w:szCs w:val="28"/>
        </w:rPr>
      </w:pPr>
      <w:r w:rsidRPr="004B6988">
        <w:rPr>
          <w:rFonts w:ascii="Times New Roman" w:hAnsi="Times New Roman" w:cs="Times New Roman"/>
          <w:b/>
          <w:sz w:val="28"/>
          <w:szCs w:val="28"/>
        </w:rPr>
        <w:t xml:space="preserve">Практический опыт: </w:t>
      </w:r>
      <w:r w:rsidRPr="004B6988">
        <w:rPr>
          <w:rFonts w:ascii="Times New Roman" w:hAnsi="Times New Roman" w:cs="Times New Roman"/>
          <w:sz w:val="28"/>
          <w:szCs w:val="28"/>
        </w:rPr>
        <w:t>Участие в выполнении зоогигиенических, профилактических и ветеринарно-санитарных мероприятий при организациии и проведении искусственного осеменения животных и птицы.</w:t>
      </w:r>
    </w:p>
    <w:p w:rsidR="002104CE" w:rsidRPr="004B6988" w:rsidRDefault="002104CE" w:rsidP="004B6988">
      <w:pPr>
        <w:spacing w:after="0" w:line="360" w:lineRule="auto"/>
        <w:ind w:firstLine="709"/>
        <w:jc w:val="both"/>
        <w:rPr>
          <w:rFonts w:ascii="Times New Roman" w:hAnsi="Times New Roman" w:cs="Times New Roman"/>
          <w:b/>
          <w:sz w:val="28"/>
          <w:szCs w:val="28"/>
        </w:rPr>
      </w:pPr>
      <w:r w:rsidRPr="004B6988">
        <w:rPr>
          <w:rFonts w:ascii="Times New Roman" w:hAnsi="Times New Roman" w:cs="Times New Roman"/>
          <w:b/>
          <w:sz w:val="28"/>
          <w:szCs w:val="28"/>
        </w:rPr>
        <w:t>Уметь:</w:t>
      </w:r>
    </w:p>
    <w:p w:rsidR="002104CE" w:rsidRPr="004B6988" w:rsidRDefault="002104CE" w:rsidP="004B6988">
      <w:pPr>
        <w:pStyle w:val="a3"/>
        <w:numPr>
          <w:ilvl w:val="0"/>
          <w:numId w:val="1"/>
        </w:numPr>
        <w:spacing w:after="0" w:line="360" w:lineRule="auto"/>
        <w:ind w:left="0" w:firstLine="426"/>
        <w:jc w:val="both"/>
        <w:rPr>
          <w:rFonts w:ascii="Times New Roman" w:hAnsi="Times New Roman" w:cs="Times New Roman"/>
          <w:sz w:val="28"/>
          <w:szCs w:val="28"/>
        </w:rPr>
      </w:pPr>
      <w:r w:rsidRPr="004B6988">
        <w:rPr>
          <w:rFonts w:ascii="Times New Roman" w:hAnsi="Times New Roman" w:cs="Times New Roman"/>
          <w:sz w:val="28"/>
          <w:szCs w:val="28"/>
        </w:rPr>
        <w:t>оборудовать своё рабочее место в соответствии с ветеринарно-санитарными требованиями и применять передовые методы работы;</w:t>
      </w:r>
    </w:p>
    <w:p w:rsidR="002104CE" w:rsidRPr="004B6988" w:rsidRDefault="002104CE" w:rsidP="004B6988">
      <w:pPr>
        <w:pStyle w:val="a3"/>
        <w:numPr>
          <w:ilvl w:val="0"/>
          <w:numId w:val="1"/>
        </w:numPr>
        <w:spacing w:after="0" w:line="360" w:lineRule="auto"/>
        <w:ind w:left="0" w:firstLine="426"/>
        <w:jc w:val="both"/>
        <w:rPr>
          <w:rFonts w:ascii="Times New Roman" w:hAnsi="Times New Roman" w:cs="Times New Roman"/>
          <w:sz w:val="28"/>
          <w:szCs w:val="28"/>
        </w:rPr>
      </w:pPr>
      <w:r w:rsidRPr="004B6988">
        <w:rPr>
          <w:rFonts w:ascii="Times New Roman" w:hAnsi="Times New Roman" w:cs="Times New Roman"/>
          <w:sz w:val="28"/>
          <w:szCs w:val="28"/>
        </w:rPr>
        <w:t>вести учетно-отчетную документацию;</w:t>
      </w:r>
    </w:p>
    <w:p w:rsidR="002104CE" w:rsidRPr="004B6988" w:rsidRDefault="002104CE" w:rsidP="004B6988">
      <w:pPr>
        <w:pStyle w:val="a3"/>
        <w:numPr>
          <w:ilvl w:val="0"/>
          <w:numId w:val="1"/>
        </w:numPr>
        <w:spacing w:after="0" w:line="360" w:lineRule="auto"/>
        <w:ind w:left="0" w:firstLine="426"/>
        <w:jc w:val="both"/>
        <w:rPr>
          <w:rFonts w:ascii="Times New Roman" w:hAnsi="Times New Roman" w:cs="Times New Roman"/>
          <w:sz w:val="28"/>
          <w:szCs w:val="28"/>
        </w:rPr>
      </w:pPr>
      <w:r w:rsidRPr="004B6988">
        <w:rPr>
          <w:rFonts w:ascii="Times New Roman" w:hAnsi="Times New Roman" w:cs="Times New Roman"/>
          <w:sz w:val="28"/>
          <w:szCs w:val="28"/>
        </w:rPr>
        <w:t>соблюдать ветеринарно-санитарные правила безопасности труда и противопожарные мероприятия</w:t>
      </w:r>
    </w:p>
    <w:p w:rsidR="002104CE" w:rsidRPr="004B6988" w:rsidRDefault="002104CE" w:rsidP="004B6988">
      <w:pPr>
        <w:spacing w:after="0" w:line="360" w:lineRule="auto"/>
        <w:ind w:firstLine="709"/>
        <w:jc w:val="both"/>
        <w:rPr>
          <w:rFonts w:ascii="Times New Roman" w:hAnsi="Times New Roman" w:cs="Times New Roman"/>
          <w:b/>
          <w:sz w:val="28"/>
          <w:szCs w:val="28"/>
        </w:rPr>
      </w:pPr>
      <w:r w:rsidRPr="004B6988">
        <w:rPr>
          <w:rFonts w:ascii="Times New Roman" w:hAnsi="Times New Roman" w:cs="Times New Roman"/>
          <w:b/>
          <w:sz w:val="28"/>
          <w:szCs w:val="28"/>
        </w:rPr>
        <w:t>Знать:</w:t>
      </w:r>
    </w:p>
    <w:p w:rsidR="002104CE" w:rsidRPr="004B6988" w:rsidRDefault="002104CE" w:rsidP="004B6988">
      <w:pPr>
        <w:pStyle w:val="a3"/>
        <w:numPr>
          <w:ilvl w:val="0"/>
          <w:numId w:val="2"/>
        </w:numPr>
        <w:spacing w:after="0" w:line="360" w:lineRule="auto"/>
        <w:ind w:left="0" w:firstLine="426"/>
        <w:jc w:val="both"/>
        <w:rPr>
          <w:rFonts w:ascii="Times New Roman" w:hAnsi="Times New Roman" w:cs="Times New Roman"/>
          <w:sz w:val="28"/>
          <w:szCs w:val="28"/>
        </w:rPr>
      </w:pPr>
      <w:r w:rsidRPr="004B6988">
        <w:rPr>
          <w:rFonts w:ascii="Times New Roman" w:hAnsi="Times New Roman" w:cs="Times New Roman"/>
          <w:sz w:val="28"/>
          <w:szCs w:val="28"/>
        </w:rPr>
        <w:t>правила и инструкции по безопасности труда, производственной санитарии, личной гигиены, профилактике профессиональных заболеваний.</w:t>
      </w:r>
    </w:p>
    <w:p w:rsidR="002104CE" w:rsidRPr="004B6988" w:rsidRDefault="002104CE" w:rsidP="004B6988">
      <w:pPr>
        <w:pStyle w:val="a3"/>
        <w:spacing w:after="0" w:line="360" w:lineRule="auto"/>
        <w:ind w:left="426" w:firstLine="709"/>
        <w:jc w:val="both"/>
        <w:rPr>
          <w:rFonts w:ascii="Times New Roman" w:hAnsi="Times New Roman" w:cs="Times New Roman"/>
          <w:sz w:val="28"/>
          <w:szCs w:val="28"/>
        </w:rPr>
      </w:pPr>
      <w:r w:rsidRPr="004B6988">
        <w:rPr>
          <w:rFonts w:ascii="Times New Roman" w:hAnsi="Times New Roman" w:cs="Times New Roman"/>
          <w:sz w:val="28"/>
          <w:szCs w:val="28"/>
        </w:rPr>
        <w:t>Обладать общими компетенциями:</w:t>
      </w:r>
    </w:p>
    <w:p w:rsidR="002104CE" w:rsidRPr="004B6988" w:rsidRDefault="002104CE" w:rsidP="004B6988">
      <w:pPr>
        <w:pStyle w:val="a3"/>
        <w:spacing w:after="0" w:line="360" w:lineRule="auto"/>
        <w:ind w:left="0" w:firstLine="426"/>
        <w:jc w:val="both"/>
        <w:rPr>
          <w:rFonts w:ascii="Times New Roman" w:hAnsi="Times New Roman" w:cs="Times New Roman"/>
          <w:sz w:val="28"/>
          <w:szCs w:val="28"/>
        </w:rPr>
      </w:pPr>
      <w:r w:rsidRPr="004B6988">
        <w:rPr>
          <w:rFonts w:ascii="Times New Roman" w:hAnsi="Times New Roman" w:cs="Times New Roman"/>
          <w:b/>
          <w:sz w:val="28"/>
          <w:szCs w:val="28"/>
        </w:rPr>
        <w:t>ОК.1</w:t>
      </w:r>
      <w:r w:rsidRPr="004B6988">
        <w:rPr>
          <w:rFonts w:ascii="Times New Roman" w:hAnsi="Times New Roman" w:cs="Times New Roman"/>
          <w:sz w:val="28"/>
          <w:szCs w:val="28"/>
        </w:rPr>
        <w:t>. Понимать сущность и социальную значимость своей будущей профессии, проявлять к ней устойчивый интерес.</w:t>
      </w:r>
    </w:p>
    <w:p w:rsidR="002104CE" w:rsidRPr="004B6988" w:rsidRDefault="002104CE" w:rsidP="004B6988">
      <w:pPr>
        <w:pStyle w:val="a3"/>
        <w:spacing w:after="0" w:line="360" w:lineRule="auto"/>
        <w:ind w:left="0" w:firstLine="426"/>
        <w:jc w:val="both"/>
        <w:rPr>
          <w:rFonts w:ascii="Times New Roman" w:hAnsi="Times New Roman" w:cs="Times New Roman"/>
          <w:sz w:val="28"/>
          <w:szCs w:val="28"/>
        </w:rPr>
      </w:pPr>
      <w:r w:rsidRPr="004B6988">
        <w:rPr>
          <w:rFonts w:ascii="Times New Roman" w:hAnsi="Times New Roman" w:cs="Times New Roman"/>
          <w:b/>
          <w:sz w:val="28"/>
          <w:szCs w:val="28"/>
        </w:rPr>
        <w:t>ОК.2.</w:t>
      </w:r>
      <w:r w:rsidRPr="004B6988">
        <w:rPr>
          <w:rFonts w:ascii="Times New Roman" w:hAnsi="Times New Roman" w:cs="Times New Roman"/>
          <w:sz w:val="28"/>
          <w:szCs w:val="28"/>
        </w:rPr>
        <w:t xml:space="preserve">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104CE" w:rsidRPr="004B6988" w:rsidRDefault="002104CE" w:rsidP="004B6988">
      <w:pPr>
        <w:pStyle w:val="a3"/>
        <w:spacing w:after="0" w:line="360" w:lineRule="auto"/>
        <w:ind w:left="0" w:firstLine="426"/>
        <w:jc w:val="both"/>
        <w:rPr>
          <w:rFonts w:ascii="Times New Roman" w:hAnsi="Times New Roman" w:cs="Times New Roman"/>
          <w:sz w:val="28"/>
          <w:szCs w:val="28"/>
        </w:rPr>
      </w:pPr>
      <w:r w:rsidRPr="004B6988">
        <w:rPr>
          <w:rFonts w:ascii="Times New Roman" w:hAnsi="Times New Roman" w:cs="Times New Roman"/>
          <w:b/>
          <w:sz w:val="28"/>
          <w:szCs w:val="28"/>
        </w:rPr>
        <w:t>ОК.3</w:t>
      </w:r>
      <w:r w:rsidRPr="004B6988">
        <w:rPr>
          <w:rFonts w:ascii="Times New Roman" w:hAnsi="Times New Roman" w:cs="Times New Roman"/>
          <w:sz w:val="28"/>
          <w:szCs w:val="28"/>
        </w:rPr>
        <w:t>. Решать проблемы, оценивать риски и принимать решения в нестандартных ситуациях.</w:t>
      </w:r>
    </w:p>
    <w:p w:rsidR="002104CE" w:rsidRPr="004B6988" w:rsidRDefault="002104CE" w:rsidP="004B6988">
      <w:pPr>
        <w:pStyle w:val="a3"/>
        <w:spacing w:after="0" w:line="360" w:lineRule="auto"/>
        <w:ind w:left="0" w:firstLine="426"/>
        <w:jc w:val="both"/>
        <w:rPr>
          <w:rFonts w:ascii="Times New Roman" w:hAnsi="Times New Roman" w:cs="Times New Roman"/>
          <w:sz w:val="28"/>
          <w:szCs w:val="28"/>
        </w:rPr>
      </w:pPr>
      <w:r w:rsidRPr="004B6988">
        <w:rPr>
          <w:rFonts w:ascii="Times New Roman" w:hAnsi="Times New Roman" w:cs="Times New Roman"/>
          <w:b/>
          <w:sz w:val="28"/>
          <w:szCs w:val="28"/>
        </w:rPr>
        <w:t>ОК.4.</w:t>
      </w:r>
      <w:r w:rsidRPr="004B6988">
        <w:rPr>
          <w:rFonts w:ascii="Times New Roman" w:hAnsi="Times New Roman" w:cs="Times New Roman"/>
          <w:sz w:val="28"/>
          <w:szCs w:val="28"/>
        </w:rPr>
        <w:t xml:space="preserve">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104CE" w:rsidRPr="004B6988" w:rsidRDefault="002104CE" w:rsidP="004B6988">
      <w:pPr>
        <w:pStyle w:val="a3"/>
        <w:spacing w:after="0" w:line="360" w:lineRule="auto"/>
        <w:ind w:left="426" w:firstLine="709"/>
        <w:jc w:val="both"/>
        <w:rPr>
          <w:rFonts w:ascii="Times New Roman" w:hAnsi="Times New Roman" w:cs="Times New Roman"/>
          <w:sz w:val="28"/>
          <w:szCs w:val="28"/>
        </w:rPr>
      </w:pPr>
      <w:r w:rsidRPr="004B6988">
        <w:rPr>
          <w:rFonts w:ascii="Times New Roman" w:hAnsi="Times New Roman" w:cs="Times New Roman"/>
          <w:sz w:val="28"/>
          <w:szCs w:val="28"/>
        </w:rPr>
        <w:lastRenderedPageBreak/>
        <w:t>Обладать профессиональными компетенциями:</w:t>
      </w:r>
    </w:p>
    <w:p w:rsidR="002104CE" w:rsidRPr="004B6988" w:rsidRDefault="002104CE" w:rsidP="004A1693">
      <w:pPr>
        <w:spacing w:after="0" w:line="360" w:lineRule="auto"/>
        <w:jc w:val="both"/>
        <w:rPr>
          <w:rFonts w:ascii="Times New Roman" w:hAnsi="Times New Roman" w:cs="Times New Roman"/>
          <w:sz w:val="28"/>
          <w:szCs w:val="28"/>
        </w:rPr>
      </w:pPr>
      <w:r w:rsidRPr="004B6988">
        <w:rPr>
          <w:rFonts w:ascii="Times New Roman" w:hAnsi="Times New Roman" w:cs="Times New Roman"/>
          <w:b/>
          <w:sz w:val="28"/>
          <w:szCs w:val="28"/>
        </w:rPr>
        <w:t>ПК</w:t>
      </w:r>
      <w:r w:rsidRPr="004B6988">
        <w:rPr>
          <w:rFonts w:ascii="Times New Roman" w:hAnsi="Times New Roman" w:cs="Times New Roman"/>
          <w:sz w:val="28"/>
          <w:szCs w:val="28"/>
        </w:rPr>
        <w:t>.2. Давать рекомендации по особенностям содержания, кормления и использования производителей.</w:t>
      </w:r>
    </w:p>
    <w:p w:rsidR="002104CE" w:rsidRPr="004B6988" w:rsidRDefault="002104CE" w:rsidP="004A1693">
      <w:pPr>
        <w:pStyle w:val="a3"/>
        <w:spacing w:after="0" w:line="360" w:lineRule="auto"/>
        <w:ind w:left="0"/>
        <w:jc w:val="both"/>
        <w:rPr>
          <w:rFonts w:ascii="Times New Roman" w:hAnsi="Times New Roman" w:cs="Times New Roman"/>
          <w:sz w:val="28"/>
          <w:szCs w:val="28"/>
        </w:rPr>
      </w:pPr>
      <w:r w:rsidRPr="004B6988">
        <w:rPr>
          <w:rFonts w:ascii="Times New Roman" w:hAnsi="Times New Roman" w:cs="Times New Roman"/>
          <w:b/>
          <w:sz w:val="28"/>
          <w:szCs w:val="28"/>
        </w:rPr>
        <w:t>ПК</w:t>
      </w:r>
      <w:r w:rsidRPr="004B6988">
        <w:rPr>
          <w:rFonts w:ascii="Times New Roman" w:hAnsi="Times New Roman" w:cs="Times New Roman"/>
          <w:sz w:val="28"/>
          <w:szCs w:val="28"/>
        </w:rPr>
        <w:t>.3. Проводить мероприятия по получению спермы, оценивать её качество.</w:t>
      </w:r>
    </w:p>
    <w:p w:rsidR="002104CE" w:rsidRPr="004B6988" w:rsidRDefault="002104CE" w:rsidP="004B6988">
      <w:pPr>
        <w:spacing w:after="0" w:line="360" w:lineRule="auto"/>
        <w:ind w:firstLine="709"/>
        <w:jc w:val="both"/>
        <w:rPr>
          <w:rFonts w:ascii="Times New Roman" w:hAnsi="Times New Roman" w:cs="Times New Roman"/>
          <w:sz w:val="28"/>
          <w:szCs w:val="28"/>
        </w:rPr>
      </w:pPr>
      <w:r w:rsidRPr="004B6988">
        <w:rPr>
          <w:rFonts w:ascii="Times New Roman" w:hAnsi="Times New Roman" w:cs="Times New Roman"/>
          <w:b/>
          <w:sz w:val="28"/>
          <w:szCs w:val="28"/>
        </w:rPr>
        <w:t>Оборудование рабочего места:</w:t>
      </w:r>
      <w:r w:rsidRPr="004B6988">
        <w:rPr>
          <w:rFonts w:ascii="Times New Roman" w:hAnsi="Times New Roman" w:cs="Times New Roman"/>
          <w:sz w:val="28"/>
          <w:szCs w:val="28"/>
        </w:rPr>
        <w:t xml:space="preserve"> бланки документов по ведению учета и отчетности на пункте искусственного осеменения, «Настенный календарь техника искусственного осеменения коров», «Стенд учета эффективности осеменений коров и телок»</w:t>
      </w:r>
    </w:p>
    <w:p w:rsidR="002104CE" w:rsidRPr="004B6988" w:rsidRDefault="002104CE" w:rsidP="004B6988">
      <w:pPr>
        <w:spacing w:after="0" w:line="360" w:lineRule="auto"/>
        <w:ind w:firstLine="709"/>
        <w:jc w:val="both"/>
        <w:rPr>
          <w:rFonts w:ascii="Times New Roman" w:hAnsi="Times New Roman" w:cs="Times New Roman"/>
          <w:sz w:val="28"/>
          <w:szCs w:val="28"/>
        </w:rPr>
      </w:pPr>
      <w:r w:rsidRPr="004B6988">
        <w:rPr>
          <w:rFonts w:ascii="Times New Roman" w:hAnsi="Times New Roman" w:cs="Times New Roman"/>
          <w:b/>
          <w:sz w:val="28"/>
          <w:szCs w:val="28"/>
        </w:rPr>
        <w:t>Время</w:t>
      </w:r>
      <w:r w:rsidRPr="004B6988">
        <w:rPr>
          <w:rFonts w:ascii="Times New Roman" w:hAnsi="Times New Roman" w:cs="Times New Roman"/>
          <w:sz w:val="28"/>
          <w:szCs w:val="28"/>
        </w:rPr>
        <w:t>: 6 часов.</w:t>
      </w:r>
    </w:p>
    <w:p w:rsidR="002104CE" w:rsidRPr="004B6988" w:rsidRDefault="002104CE" w:rsidP="004B6988">
      <w:pPr>
        <w:spacing w:after="0" w:line="360" w:lineRule="auto"/>
        <w:ind w:firstLine="709"/>
        <w:jc w:val="both"/>
        <w:rPr>
          <w:rFonts w:ascii="Times New Roman" w:hAnsi="Times New Roman" w:cs="Times New Roman"/>
          <w:sz w:val="28"/>
          <w:szCs w:val="28"/>
        </w:rPr>
      </w:pPr>
      <w:r w:rsidRPr="004B6988">
        <w:rPr>
          <w:rFonts w:ascii="Times New Roman" w:hAnsi="Times New Roman" w:cs="Times New Roman"/>
          <w:b/>
          <w:sz w:val="28"/>
          <w:szCs w:val="28"/>
        </w:rPr>
        <w:t xml:space="preserve">Место проведения: </w:t>
      </w:r>
      <w:r w:rsidRPr="004B6988">
        <w:rPr>
          <w:rFonts w:ascii="Times New Roman" w:hAnsi="Times New Roman" w:cs="Times New Roman"/>
          <w:sz w:val="28"/>
          <w:szCs w:val="28"/>
        </w:rPr>
        <w:t>ветеринарная клиника, лаборатория акушерства, гинекологии и биотехники размножения животных.</w:t>
      </w:r>
    </w:p>
    <w:p w:rsidR="002104CE" w:rsidRPr="004B6988" w:rsidRDefault="00FD785C" w:rsidP="00FD785C">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Содержание и х</w:t>
      </w:r>
      <w:r w:rsidR="002104CE" w:rsidRPr="004B6988">
        <w:rPr>
          <w:rFonts w:ascii="Times New Roman" w:hAnsi="Times New Roman" w:cs="Times New Roman"/>
          <w:b/>
          <w:sz w:val="28"/>
          <w:szCs w:val="28"/>
        </w:rPr>
        <w:t>од работы:</w:t>
      </w:r>
    </w:p>
    <w:p w:rsidR="002104CE" w:rsidRPr="004B6988" w:rsidRDefault="004A1693" w:rsidP="004B698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Вид работы </w:t>
      </w:r>
      <w:r w:rsidR="002104CE" w:rsidRPr="004B6988">
        <w:rPr>
          <w:rFonts w:ascii="Times New Roman" w:hAnsi="Times New Roman" w:cs="Times New Roman"/>
          <w:b/>
          <w:sz w:val="28"/>
          <w:szCs w:val="28"/>
        </w:rPr>
        <w:t xml:space="preserve"> </w:t>
      </w:r>
      <w:r w:rsidR="002104CE" w:rsidRPr="004B6988">
        <w:rPr>
          <w:rFonts w:ascii="Times New Roman" w:hAnsi="Times New Roman" w:cs="Times New Roman"/>
          <w:sz w:val="28"/>
          <w:szCs w:val="28"/>
        </w:rPr>
        <w:t>Заполните ордер на отправку спермы быка</w:t>
      </w:r>
    </w:p>
    <w:p w:rsidR="002104CE" w:rsidRPr="004B6988" w:rsidRDefault="002104CE" w:rsidP="004B6988">
      <w:pPr>
        <w:spacing w:after="0" w:line="360" w:lineRule="auto"/>
        <w:ind w:firstLine="709"/>
        <w:jc w:val="both"/>
        <w:rPr>
          <w:rFonts w:ascii="Times New Roman" w:hAnsi="Times New Roman" w:cs="Times New Roman"/>
          <w:b/>
          <w:sz w:val="28"/>
          <w:szCs w:val="28"/>
        </w:rPr>
      </w:pPr>
      <w:r w:rsidRPr="004B6988">
        <w:rPr>
          <w:rFonts w:ascii="Times New Roman" w:hAnsi="Times New Roman" w:cs="Times New Roman"/>
          <w:b/>
          <w:sz w:val="28"/>
          <w:szCs w:val="28"/>
        </w:rPr>
        <w:t>Методические указания.</w:t>
      </w:r>
    </w:p>
    <w:p w:rsidR="002104CE" w:rsidRPr="004B6988" w:rsidRDefault="002104CE" w:rsidP="004B6988">
      <w:pPr>
        <w:spacing w:after="0" w:line="360" w:lineRule="auto"/>
        <w:ind w:firstLine="709"/>
        <w:jc w:val="both"/>
        <w:rPr>
          <w:rFonts w:ascii="Times New Roman" w:hAnsi="Times New Roman" w:cs="Times New Roman"/>
          <w:sz w:val="28"/>
          <w:szCs w:val="28"/>
        </w:rPr>
      </w:pPr>
      <w:r w:rsidRPr="004B6988">
        <w:rPr>
          <w:rFonts w:ascii="Times New Roman" w:hAnsi="Times New Roman" w:cs="Times New Roman"/>
          <w:sz w:val="28"/>
          <w:szCs w:val="28"/>
        </w:rPr>
        <w:t>Разбавленную сперму производителя отправляют на пункт искусственного осеменения хозяйства обязательно с сопроводительным документом- ордером (накладной) на отправку спермы (форма №40), который составляется в двух экземплярах. После использования спермы на пункте один экземпляр  возвращается на станцию.</w:t>
      </w:r>
    </w:p>
    <w:p w:rsidR="002104CE" w:rsidRPr="004B6988" w:rsidRDefault="002104CE" w:rsidP="004B6988">
      <w:pPr>
        <w:spacing w:after="0" w:line="360" w:lineRule="auto"/>
        <w:ind w:firstLine="709"/>
        <w:jc w:val="both"/>
        <w:rPr>
          <w:rFonts w:ascii="Times New Roman" w:hAnsi="Times New Roman" w:cs="Times New Roman"/>
          <w:sz w:val="28"/>
          <w:szCs w:val="28"/>
        </w:rPr>
      </w:pPr>
      <w:r w:rsidRPr="004B6988">
        <w:rPr>
          <w:rFonts w:ascii="Times New Roman" w:hAnsi="Times New Roman" w:cs="Times New Roman"/>
          <w:sz w:val="28"/>
          <w:szCs w:val="28"/>
        </w:rPr>
        <w:t>Заполните ордер на отправку спермы, имея следующие данные:</w:t>
      </w:r>
    </w:p>
    <w:p w:rsidR="002104CE" w:rsidRPr="004B6988" w:rsidRDefault="002104CE" w:rsidP="004B6988">
      <w:pPr>
        <w:spacing w:after="0" w:line="360" w:lineRule="auto"/>
        <w:ind w:firstLine="709"/>
        <w:jc w:val="both"/>
        <w:rPr>
          <w:rFonts w:ascii="Times New Roman" w:hAnsi="Times New Roman" w:cs="Times New Roman"/>
          <w:sz w:val="28"/>
          <w:szCs w:val="28"/>
        </w:rPr>
      </w:pPr>
      <w:r w:rsidRPr="004B6988">
        <w:rPr>
          <w:rFonts w:ascii="Times New Roman" w:hAnsi="Times New Roman" w:cs="Times New Roman"/>
          <w:sz w:val="28"/>
          <w:szCs w:val="28"/>
        </w:rPr>
        <w:t xml:space="preserve">Замороженная в гранулах сперма направляется с Рязанского племенного предприятия от быка Лютика №1856. Дата получения спермы- </w:t>
      </w:r>
      <w:r w:rsidR="009154F7">
        <w:rPr>
          <w:rFonts w:ascii="Times New Roman" w:hAnsi="Times New Roman" w:cs="Times New Roman"/>
          <w:sz w:val="28"/>
          <w:szCs w:val="28"/>
        </w:rPr>
        <w:t>15 января</w:t>
      </w:r>
      <w:r w:rsidRPr="004B6988">
        <w:rPr>
          <w:rFonts w:ascii="Times New Roman" w:hAnsi="Times New Roman" w:cs="Times New Roman"/>
          <w:sz w:val="28"/>
          <w:szCs w:val="28"/>
        </w:rPr>
        <w:t xml:space="preserve"> текушего года. Пункт назначения</w:t>
      </w:r>
      <w:r w:rsidR="00FD785C">
        <w:rPr>
          <w:rFonts w:ascii="Times New Roman" w:hAnsi="Times New Roman" w:cs="Times New Roman"/>
          <w:sz w:val="28"/>
          <w:szCs w:val="28"/>
        </w:rPr>
        <w:t xml:space="preserve"> </w:t>
      </w:r>
      <w:r w:rsidRPr="004B6988">
        <w:rPr>
          <w:rFonts w:ascii="Times New Roman" w:hAnsi="Times New Roman" w:cs="Times New Roman"/>
          <w:sz w:val="28"/>
          <w:szCs w:val="28"/>
        </w:rPr>
        <w:t>- животно</w:t>
      </w:r>
      <w:r w:rsidR="009154F7">
        <w:rPr>
          <w:rFonts w:ascii="Times New Roman" w:hAnsi="Times New Roman" w:cs="Times New Roman"/>
          <w:sz w:val="28"/>
          <w:szCs w:val="28"/>
        </w:rPr>
        <w:t>водческий комплекс ЗА</w:t>
      </w:r>
      <w:r w:rsidRPr="004B6988">
        <w:rPr>
          <w:rFonts w:ascii="Times New Roman" w:hAnsi="Times New Roman" w:cs="Times New Roman"/>
          <w:sz w:val="28"/>
          <w:szCs w:val="28"/>
        </w:rPr>
        <w:t>О «Московское» Рязанского района. Количество гранул-100 штук</w:t>
      </w:r>
    </w:p>
    <w:p w:rsidR="00C50997" w:rsidRDefault="002104CE" w:rsidP="00C50997">
      <w:pPr>
        <w:spacing w:after="0" w:line="360" w:lineRule="auto"/>
        <w:ind w:firstLine="709"/>
        <w:jc w:val="center"/>
        <w:rPr>
          <w:rFonts w:ascii="Times New Roman" w:hAnsi="Times New Roman" w:cs="Times New Roman"/>
          <w:b/>
          <w:sz w:val="28"/>
          <w:szCs w:val="28"/>
        </w:rPr>
      </w:pPr>
      <w:r w:rsidRPr="00C50997">
        <w:rPr>
          <w:rFonts w:ascii="Times New Roman" w:hAnsi="Times New Roman" w:cs="Times New Roman"/>
          <w:b/>
          <w:sz w:val="28"/>
          <w:szCs w:val="28"/>
        </w:rPr>
        <w:t xml:space="preserve">Станция искусственного осеменения </w:t>
      </w:r>
    </w:p>
    <w:p w:rsidR="002104CE" w:rsidRPr="00C50997" w:rsidRDefault="002104CE" w:rsidP="00C50997">
      <w:pPr>
        <w:spacing w:after="0" w:line="360" w:lineRule="auto"/>
        <w:ind w:firstLine="709"/>
        <w:jc w:val="center"/>
        <w:rPr>
          <w:rFonts w:ascii="Times New Roman" w:hAnsi="Times New Roman" w:cs="Times New Roman"/>
          <w:b/>
          <w:sz w:val="28"/>
          <w:szCs w:val="28"/>
        </w:rPr>
      </w:pPr>
      <w:r w:rsidRPr="00C50997">
        <w:rPr>
          <w:rFonts w:ascii="Times New Roman" w:hAnsi="Times New Roman" w:cs="Times New Roman"/>
          <w:b/>
          <w:sz w:val="28"/>
          <w:szCs w:val="28"/>
        </w:rPr>
        <w:t>Рязанского района Рязанской области</w:t>
      </w:r>
    </w:p>
    <w:p w:rsidR="002104CE" w:rsidRPr="004B6988" w:rsidRDefault="002104CE" w:rsidP="00C50997">
      <w:pPr>
        <w:spacing w:after="0" w:line="360" w:lineRule="auto"/>
        <w:ind w:firstLine="709"/>
        <w:jc w:val="center"/>
        <w:rPr>
          <w:rFonts w:ascii="Times New Roman" w:hAnsi="Times New Roman" w:cs="Times New Roman"/>
          <w:b/>
          <w:sz w:val="28"/>
          <w:szCs w:val="28"/>
        </w:rPr>
      </w:pPr>
      <w:r w:rsidRPr="004B6988">
        <w:rPr>
          <w:rFonts w:ascii="Times New Roman" w:hAnsi="Times New Roman" w:cs="Times New Roman"/>
          <w:b/>
          <w:sz w:val="28"/>
          <w:szCs w:val="28"/>
        </w:rPr>
        <w:t>Ордер</w:t>
      </w:r>
    </w:p>
    <w:p w:rsidR="002104CE" w:rsidRPr="004B6988" w:rsidRDefault="002104CE" w:rsidP="00C50997">
      <w:pPr>
        <w:spacing w:after="0" w:line="360" w:lineRule="auto"/>
        <w:ind w:firstLine="709"/>
        <w:jc w:val="center"/>
        <w:rPr>
          <w:rFonts w:ascii="Times New Roman" w:hAnsi="Times New Roman" w:cs="Times New Roman"/>
          <w:b/>
          <w:sz w:val="28"/>
          <w:szCs w:val="28"/>
        </w:rPr>
      </w:pPr>
      <w:r w:rsidRPr="004B6988">
        <w:rPr>
          <w:rFonts w:ascii="Times New Roman" w:hAnsi="Times New Roman" w:cs="Times New Roman"/>
          <w:b/>
          <w:sz w:val="28"/>
          <w:szCs w:val="28"/>
        </w:rPr>
        <w:t>На отправку спермы быка (барана, хряка, жеребца).</w:t>
      </w:r>
    </w:p>
    <w:p w:rsidR="009154F7" w:rsidRDefault="002104CE" w:rsidP="004B6988">
      <w:pPr>
        <w:spacing w:after="0" w:line="360" w:lineRule="auto"/>
        <w:rPr>
          <w:rFonts w:ascii="Times New Roman" w:hAnsi="Times New Roman" w:cs="Times New Roman"/>
          <w:sz w:val="28"/>
          <w:szCs w:val="28"/>
        </w:rPr>
      </w:pPr>
      <w:r w:rsidRPr="004B6988">
        <w:rPr>
          <w:rFonts w:ascii="Times New Roman" w:hAnsi="Times New Roman" w:cs="Times New Roman"/>
          <w:sz w:val="28"/>
          <w:szCs w:val="28"/>
        </w:rPr>
        <w:t>Куда и кому отправлена сперма:</w:t>
      </w:r>
    </w:p>
    <w:p w:rsidR="002104CE" w:rsidRPr="009154F7" w:rsidRDefault="002104CE" w:rsidP="004B6988">
      <w:pPr>
        <w:spacing w:after="0" w:line="360" w:lineRule="auto"/>
        <w:rPr>
          <w:rFonts w:ascii="Times New Roman" w:hAnsi="Times New Roman" w:cs="Times New Roman"/>
          <w:sz w:val="28"/>
          <w:szCs w:val="28"/>
          <w:u w:val="single"/>
        </w:rPr>
      </w:pPr>
      <w:r w:rsidRPr="004B6988">
        <w:rPr>
          <w:rFonts w:ascii="Times New Roman" w:hAnsi="Times New Roman" w:cs="Times New Roman"/>
          <w:sz w:val="28"/>
          <w:szCs w:val="28"/>
        </w:rPr>
        <w:t xml:space="preserve"> </w:t>
      </w:r>
      <w:r w:rsidRPr="009154F7">
        <w:rPr>
          <w:rFonts w:ascii="Times New Roman" w:hAnsi="Times New Roman" w:cs="Times New Roman"/>
          <w:sz w:val="28"/>
          <w:szCs w:val="28"/>
        </w:rPr>
        <w:t>Ра</w:t>
      </w:r>
      <w:r w:rsidR="009154F7" w:rsidRPr="009154F7">
        <w:rPr>
          <w:rFonts w:ascii="Times New Roman" w:hAnsi="Times New Roman" w:cs="Times New Roman"/>
          <w:sz w:val="28"/>
          <w:szCs w:val="28"/>
        </w:rPr>
        <w:t xml:space="preserve">йон   </w:t>
      </w:r>
      <w:r w:rsidR="009154F7">
        <w:rPr>
          <w:rFonts w:ascii="Times New Roman" w:hAnsi="Times New Roman" w:cs="Times New Roman"/>
          <w:sz w:val="28"/>
          <w:szCs w:val="28"/>
          <w:u w:val="single"/>
        </w:rPr>
        <w:t xml:space="preserve"> </w:t>
      </w:r>
      <w:r w:rsidR="009154F7" w:rsidRPr="009154F7">
        <w:rPr>
          <w:rFonts w:ascii="Times New Roman" w:hAnsi="Times New Roman" w:cs="Times New Roman"/>
          <w:sz w:val="28"/>
          <w:szCs w:val="28"/>
          <w:u w:val="single"/>
        </w:rPr>
        <w:t>Рязанский</w:t>
      </w:r>
    </w:p>
    <w:p w:rsidR="002104CE" w:rsidRPr="009154F7" w:rsidRDefault="002104CE" w:rsidP="004B6988">
      <w:pPr>
        <w:spacing w:after="0" w:line="360" w:lineRule="auto"/>
        <w:rPr>
          <w:rFonts w:ascii="Times New Roman" w:hAnsi="Times New Roman" w:cs="Times New Roman"/>
          <w:sz w:val="28"/>
          <w:szCs w:val="28"/>
          <w:u w:val="single"/>
        </w:rPr>
      </w:pPr>
      <w:r w:rsidRPr="004B6988">
        <w:rPr>
          <w:rFonts w:ascii="Times New Roman" w:hAnsi="Times New Roman" w:cs="Times New Roman"/>
          <w:sz w:val="28"/>
          <w:szCs w:val="28"/>
        </w:rPr>
        <w:lastRenderedPageBreak/>
        <w:t>Хо</w:t>
      </w:r>
      <w:r w:rsidR="009154F7">
        <w:rPr>
          <w:rFonts w:ascii="Times New Roman" w:hAnsi="Times New Roman" w:cs="Times New Roman"/>
          <w:sz w:val="28"/>
          <w:szCs w:val="28"/>
        </w:rPr>
        <w:t xml:space="preserve">зяйство </w:t>
      </w:r>
      <w:r w:rsidR="009154F7" w:rsidRPr="009154F7">
        <w:rPr>
          <w:rFonts w:ascii="Times New Roman" w:hAnsi="Times New Roman" w:cs="Times New Roman"/>
          <w:sz w:val="28"/>
          <w:szCs w:val="28"/>
          <w:u w:val="single"/>
        </w:rPr>
        <w:t>ЗАО «Московское»</w:t>
      </w:r>
    </w:p>
    <w:p w:rsidR="002104CE" w:rsidRPr="004B6988" w:rsidRDefault="002104CE" w:rsidP="004B6988">
      <w:pPr>
        <w:spacing w:after="0" w:line="360" w:lineRule="auto"/>
        <w:rPr>
          <w:rFonts w:ascii="Times New Roman" w:hAnsi="Times New Roman" w:cs="Times New Roman"/>
          <w:sz w:val="28"/>
          <w:szCs w:val="28"/>
        </w:rPr>
      </w:pPr>
      <w:r w:rsidRPr="004B6988">
        <w:rPr>
          <w:rFonts w:ascii="Times New Roman" w:hAnsi="Times New Roman" w:cs="Times New Roman"/>
          <w:sz w:val="28"/>
          <w:szCs w:val="28"/>
        </w:rPr>
        <w:t>Пункт искусственного ос</w:t>
      </w:r>
      <w:r w:rsidR="009154F7">
        <w:rPr>
          <w:rFonts w:ascii="Times New Roman" w:hAnsi="Times New Roman" w:cs="Times New Roman"/>
          <w:sz w:val="28"/>
          <w:szCs w:val="28"/>
        </w:rPr>
        <w:t>еменения</w:t>
      </w:r>
      <w:r w:rsidR="009154F7" w:rsidRPr="009154F7">
        <w:rPr>
          <w:rFonts w:ascii="Times New Roman" w:hAnsi="Times New Roman" w:cs="Times New Roman"/>
          <w:sz w:val="28"/>
          <w:szCs w:val="28"/>
          <w:u w:val="single"/>
        </w:rPr>
        <w:t xml:space="preserve"> ЗАО «Московское»</w:t>
      </w:r>
    </w:p>
    <w:p w:rsidR="009154F7" w:rsidRDefault="002104CE" w:rsidP="004B6988">
      <w:pPr>
        <w:spacing w:after="0" w:line="360" w:lineRule="auto"/>
        <w:rPr>
          <w:rFonts w:ascii="Times New Roman" w:hAnsi="Times New Roman" w:cs="Times New Roman"/>
          <w:sz w:val="28"/>
          <w:szCs w:val="28"/>
        </w:rPr>
      </w:pPr>
      <w:r w:rsidRPr="004B6988">
        <w:rPr>
          <w:rFonts w:ascii="Times New Roman" w:hAnsi="Times New Roman" w:cs="Times New Roman"/>
          <w:sz w:val="28"/>
          <w:szCs w:val="28"/>
        </w:rPr>
        <w:t xml:space="preserve">Сперма </w:t>
      </w:r>
      <w:r w:rsidR="009154F7">
        <w:rPr>
          <w:rFonts w:ascii="Times New Roman" w:hAnsi="Times New Roman" w:cs="Times New Roman"/>
          <w:sz w:val="28"/>
          <w:szCs w:val="28"/>
        </w:rPr>
        <w:t>производителя</w:t>
      </w:r>
    </w:p>
    <w:p w:rsidR="002104CE" w:rsidRPr="009154F7" w:rsidRDefault="009154F7" w:rsidP="004B6988">
      <w:pPr>
        <w:spacing w:after="0" w:line="360" w:lineRule="auto"/>
        <w:rPr>
          <w:rFonts w:ascii="Times New Roman" w:hAnsi="Times New Roman" w:cs="Times New Roman"/>
          <w:sz w:val="28"/>
          <w:szCs w:val="28"/>
          <w:u w:val="single"/>
        </w:rPr>
      </w:pPr>
      <w:r>
        <w:rPr>
          <w:rFonts w:ascii="Times New Roman" w:hAnsi="Times New Roman" w:cs="Times New Roman"/>
          <w:sz w:val="28"/>
          <w:szCs w:val="28"/>
        </w:rPr>
        <w:t xml:space="preserve"> Номер  </w:t>
      </w:r>
      <w:r>
        <w:rPr>
          <w:rFonts w:ascii="Times New Roman" w:hAnsi="Times New Roman" w:cs="Times New Roman"/>
          <w:sz w:val="28"/>
          <w:szCs w:val="28"/>
          <w:u w:val="single"/>
        </w:rPr>
        <w:t>185</w:t>
      </w:r>
      <w:r w:rsidRPr="009154F7">
        <w:rPr>
          <w:rFonts w:ascii="Times New Roman" w:hAnsi="Times New Roman" w:cs="Times New Roman"/>
          <w:sz w:val="28"/>
          <w:szCs w:val="28"/>
          <w:u w:val="single"/>
        </w:rPr>
        <w:t xml:space="preserve">6 </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002104CE" w:rsidRPr="004B6988">
        <w:rPr>
          <w:rFonts w:ascii="Times New Roman" w:hAnsi="Times New Roman" w:cs="Times New Roman"/>
          <w:sz w:val="28"/>
          <w:szCs w:val="28"/>
        </w:rPr>
        <w:t>Кл</w:t>
      </w:r>
      <w:r>
        <w:rPr>
          <w:rFonts w:ascii="Times New Roman" w:hAnsi="Times New Roman" w:cs="Times New Roman"/>
          <w:sz w:val="28"/>
          <w:szCs w:val="28"/>
        </w:rPr>
        <w:t xml:space="preserve">ичка      </w:t>
      </w:r>
      <w:r>
        <w:rPr>
          <w:rFonts w:ascii="Times New Roman" w:hAnsi="Times New Roman" w:cs="Times New Roman"/>
          <w:sz w:val="28"/>
          <w:szCs w:val="28"/>
          <w:u w:val="single"/>
        </w:rPr>
        <w:t>Лютик</w:t>
      </w:r>
    </w:p>
    <w:p w:rsidR="002104CE" w:rsidRPr="004B6988" w:rsidRDefault="009154F7" w:rsidP="004B698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Порода </w:t>
      </w:r>
      <w:r w:rsidRPr="009154F7">
        <w:rPr>
          <w:rFonts w:ascii="Times New Roman" w:hAnsi="Times New Roman" w:cs="Times New Roman"/>
          <w:sz w:val="28"/>
          <w:szCs w:val="28"/>
          <w:u w:val="single"/>
        </w:rPr>
        <w:t>черно-пестрая</w:t>
      </w:r>
      <w:r>
        <w:rPr>
          <w:rFonts w:ascii="Times New Roman" w:hAnsi="Times New Roman" w:cs="Times New Roman"/>
          <w:sz w:val="28"/>
          <w:szCs w:val="28"/>
        </w:rPr>
        <w:t xml:space="preserve">   Класс   </w:t>
      </w:r>
      <w:r w:rsidRPr="009154F7">
        <w:rPr>
          <w:rFonts w:ascii="Times New Roman" w:hAnsi="Times New Roman" w:cs="Times New Roman"/>
          <w:sz w:val="28"/>
          <w:szCs w:val="28"/>
          <w:u w:val="single"/>
        </w:rPr>
        <w:t>элита</w:t>
      </w:r>
      <w:r>
        <w:rPr>
          <w:rFonts w:ascii="Times New Roman" w:hAnsi="Times New Roman" w:cs="Times New Roman"/>
          <w:sz w:val="28"/>
          <w:szCs w:val="28"/>
        </w:rPr>
        <w:t xml:space="preserve">      </w:t>
      </w:r>
      <w:r w:rsidR="002104CE" w:rsidRPr="004B6988">
        <w:rPr>
          <w:rFonts w:ascii="Times New Roman" w:hAnsi="Times New Roman" w:cs="Times New Roman"/>
          <w:sz w:val="28"/>
          <w:szCs w:val="28"/>
        </w:rPr>
        <w:t>Проверен по качеству потомства.</w:t>
      </w:r>
      <w:r>
        <w:rPr>
          <w:rFonts w:ascii="Times New Roman" w:hAnsi="Times New Roman" w:cs="Times New Roman"/>
          <w:sz w:val="28"/>
          <w:szCs w:val="28"/>
        </w:rPr>
        <w:t xml:space="preserve"> Заявка на сперму   </w:t>
      </w:r>
      <w:r w:rsidRPr="009154F7">
        <w:rPr>
          <w:rFonts w:ascii="Times New Roman" w:hAnsi="Times New Roman" w:cs="Times New Roman"/>
          <w:sz w:val="28"/>
          <w:szCs w:val="28"/>
          <w:u w:val="single"/>
        </w:rPr>
        <w:t xml:space="preserve">100  </w:t>
      </w:r>
      <w:r w:rsidR="002104CE" w:rsidRPr="004B6988">
        <w:rPr>
          <w:rFonts w:ascii="Times New Roman" w:hAnsi="Times New Roman" w:cs="Times New Roman"/>
          <w:sz w:val="28"/>
          <w:szCs w:val="28"/>
        </w:rPr>
        <w:t>доз для осеменения маток</w:t>
      </w:r>
    </w:p>
    <w:p w:rsidR="002104CE" w:rsidRPr="009154F7" w:rsidRDefault="002104CE" w:rsidP="007F6F5F">
      <w:pPr>
        <w:spacing w:after="0" w:line="240" w:lineRule="auto"/>
        <w:rPr>
          <w:rFonts w:ascii="Times New Roman" w:hAnsi="Times New Roman" w:cs="Times New Roman"/>
          <w:sz w:val="28"/>
          <w:szCs w:val="28"/>
          <w:u w:val="single"/>
        </w:rPr>
      </w:pPr>
      <w:r w:rsidRPr="004B6988">
        <w:rPr>
          <w:rFonts w:ascii="Times New Roman" w:hAnsi="Times New Roman" w:cs="Times New Roman"/>
          <w:sz w:val="28"/>
          <w:szCs w:val="28"/>
        </w:rPr>
        <w:t>Количество, отправляемой сп</w:t>
      </w:r>
      <w:r w:rsidR="009154F7">
        <w:rPr>
          <w:rFonts w:ascii="Times New Roman" w:hAnsi="Times New Roman" w:cs="Times New Roman"/>
          <w:sz w:val="28"/>
          <w:szCs w:val="28"/>
        </w:rPr>
        <w:t xml:space="preserve">ермы  </w:t>
      </w:r>
      <w:r w:rsidR="009154F7" w:rsidRPr="009154F7">
        <w:rPr>
          <w:rFonts w:ascii="Times New Roman" w:hAnsi="Times New Roman" w:cs="Times New Roman"/>
          <w:sz w:val="28"/>
          <w:szCs w:val="28"/>
          <w:u w:val="single"/>
        </w:rPr>
        <w:t>100 доз</w:t>
      </w:r>
    </w:p>
    <w:tbl>
      <w:tblPr>
        <w:tblpPr w:leftFromText="180" w:rightFromText="180" w:vertAnchor="text" w:horzAnchor="margin" w:tblpY="662"/>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50"/>
        <w:gridCol w:w="709"/>
        <w:gridCol w:w="850"/>
        <w:gridCol w:w="993"/>
        <w:gridCol w:w="1026"/>
        <w:gridCol w:w="1100"/>
        <w:gridCol w:w="850"/>
        <w:gridCol w:w="567"/>
        <w:gridCol w:w="9"/>
        <w:gridCol w:w="700"/>
        <w:gridCol w:w="696"/>
        <w:gridCol w:w="580"/>
        <w:gridCol w:w="8"/>
      </w:tblGrid>
      <w:tr w:rsidR="004A1693" w:rsidRPr="00185400" w:rsidTr="007F6F5F">
        <w:trPr>
          <w:gridAfter w:val="1"/>
          <w:wAfter w:w="8" w:type="dxa"/>
          <w:trHeight w:val="312"/>
        </w:trPr>
        <w:tc>
          <w:tcPr>
            <w:tcW w:w="534" w:type="dxa"/>
            <w:vMerge w:val="restart"/>
            <w:textDirection w:val="btLr"/>
          </w:tcPr>
          <w:p w:rsidR="004A1693" w:rsidRPr="004A1693" w:rsidRDefault="004A1693" w:rsidP="007F6F5F">
            <w:pPr>
              <w:spacing w:after="0" w:line="240" w:lineRule="auto"/>
              <w:ind w:left="113" w:right="113"/>
              <w:jc w:val="center"/>
              <w:rPr>
                <w:rFonts w:ascii="Times New Roman" w:hAnsi="Times New Roman" w:cs="Times New Roman"/>
                <w:sz w:val="18"/>
                <w:szCs w:val="24"/>
              </w:rPr>
            </w:pPr>
            <w:r w:rsidRPr="004A1693">
              <w:rPr>
                <w:rFonts w:ascii="Times New Roman" w:hAnsi="Times New Roman" w:cs="Times New Roman"/>
                <w:sz w:val="18"/>
                <w:szCs w:val="24"/>
              </w:rPr>
              <w:t>№ п/п</w:t>
            </w:r>
          </w:p>
        </w:tc>
        <w:tc>
          <w:tcPr>
            <w:tcW w:w="850" w:type="dxa"/>
            <w:vMerge w:val="restart"/>
            <w:textDirection w:val="btLr"/>
          </w:tcPr>
          <w:p w:rsidR="004A1693" w:rsidRPr="004A1693" w:rsidRDefault="004A1693" w:rsidP="007F6F5F">
            <w:pPr>
              <w:spacing w:after="0" w:line="240" w:lineRule="auto"/>
              <w:ind w:left="113" w:right="113"/>
              <w:jc w:val="center"/>
              <w:rPr>
                <w:rFonts w:ascii="Times New Roman" w:hAnsi="Times New Roman" w:cs="Times New Roman"/>
                <w:sz w:val="18"/>
                <w:szCs w:val="24"/>
              </w:rPr>
            </w:pPr>
            <w:r w:rsidRPr="004A1693">
              <w:rPr>
                <w:rFonts w:ascii="Times New Roman" w:hAnsi="Times New Roman" w:cs="Times New Roman"/>
                <w:sz w:val="18"/>
                <w:szCs w:val="24"/>
              </w:rPr>
              <w:t>Кличка, № животного, фамилия владельца</w:t>
            </w:r>
          </w:p>
        </w:tc>
        <w:tc>
          <w:tcPr>
            <w:tcW w:w="709" w:type="dxa"/>
            <w:vMerge w:val="restart"/>
            <w:textDirection w:val="btLr"/>
          </w:tcPr>
          <w:p w:rsidR="004A1693" w:rsidRPr="004A1693" w:rsidRDefault="004A1693" w:rsidP="007F6F5F">
            <w:pPr>
              <w:spacing w:after="0" w:line="240" w:lineRule="auto"/>
              <w:ind w:left="113" w:right="113"/>
              <w:jc w:val="center"/>
              <w:rPr>
                <w:rFonts w:ascii="Times New Roman" w:hAnsi="Times New Roman" w:cs="Times New Roman"/>
                <w:sz w:val="18"/>
                <w:szCs w:val="24"/>
              </w:rPr>
            </w:pPr>
            <w:r w:rsidRPr="004A1693">
              <w:rPr>
                <w:rFonts w:ascii="Times New Roman" w:hAnsi="Times New Roman" w:cs="Times New Roman"/>
                <w:sz w:val="18"/>
                <w:szCs w:val="24"/>
              </w:rPr>
              <w:t>Дата последнего</w:t>
            </w:r>
          </w:p>
          <w:p w:rsidR="004A1693" w:rsidRPr="004A1693" w:rsidRDefault="004A1693" w:rsidP="007F6F5F">
            <w:pPr>
              <w:spacing w:after="0" w:line="240" w:lineRule="auto"/>
              <w:ind w:left="113" w:right="113"/>
              <w:jc w:val="center"/>
              <w:rPr>
                <w:rFonts w:ascii="Times New Roman" w:hAnsi="Times New Roman" w:cs="Times New Roman"/>
                <w:sz w:val="18"/>
                <w:szCs w:val="24"/>
              </w:rPr>
            </w:pPr>
            <w:r w:rsidRPr="004A1693">
              <w:rPr>
                <w:rFonts w:ascii="Times New Roman" w:hAnsi="Times New Roman" w:cs="Times New Roman"/>
                <w:sz w:val="18"/>
                <w:szCs w:val="24"/>
              </w:rPr>
              <w:t>отела</w:t>
            </w:r>
          </w:p>
        </w:tc>
        <w:tc>
          <w:tcPr>
            <w:tcW w:w="1843" w:type="dxa"/>
            <w:gridSpan w:val="2"/>
            <w:vMerge w:val="restart"/>
          </w:tcPr>
          <w:p w:rsidR="004A1693" w:rsidRPr="004A1693" w:rsidRDefault="004A1693" w:rsidP="007F6F5F">
            <w:pPr>
              <w:spacing w:after="0" w:line="240" w:lineRule="auto"/>
              <w:jc w:val="center"/>
              <w:rPr>
                <w:rFonts w:ascii="Times New Roman" w:hAnsi="Times New Roman" w:cs="Times New Roman"/>
                <w:sz w:val="18"/>
                <w:szCs w:val="24"/>
              </w:rPr>
            </w:pPr>
            <w:r w:rsidRPr="004A1693">
              <w:rPr>
                <w:rFonts w:ascii="Times New Roman" w:hAnsi="Times New Roman" w:cs="Times New Roman"/>
                <w:sz w:val="18"/>
                <w:szCs w:val="24"/>
              </w:rPr>
              <w:t>Когда и каким производителем была осеменена последний раз после отела</w:t>
            </w:r>
          </w:p>
        </w:tc>
        <w:tc>
          <w:tcPr>
            <w:tcW w:w="5528" w:type="dxa"/>
            <w:gridSpan w:val="8"/>
          </w:tcPr>
          <w:p w:rsidR="004A1693" w:rsidRPr="004A1693" w:rsidRDefault="004A1693" w:rsidP="007F6F5F">
            <w:pPr>
              <w:spacing w:after="0" w:line="240" w:lineRule="auto"/>
              <w:jc w:val="center"/>
              <w:rPr>
                <w:rFonts w:ascii="Times New Roman" w:hAnsi="Times New Roman" w:cs="Times New Roman"/>
                <w:sz w:val="18"/>
                <w:szCs w:val="24"/>
              </w:rPr>
            </w:pPr>
            <w:r w:rsidRPr="004A1693">
              <w:rPr>
                <w:rFonts w:ascii="Times New Roman" w:hAnsi="Times New Roman" w:cs="Times New Roman"/>
                <w:sz w:val="18"/>
                <w:szCs w:val="24"/>
              </w:rPr>
              <w:t>Осеменение за данную  охоту</w:t>
            </w:r>
          </w:p>
        </w:tc>
      </w:tr>
      <w:tr w:rsidR="004A1693" w:rsidRPr="00185400" w:rsidTr="007F6F5F">
        <w:trPr>
          <w:gridAfter w:val="1"/>
          <w:wAfter w:w="8" w:type="dxa"/>
          <w:trHeight w:val="570"/>
        </w:trPr>
        <w:tc>
          <w:tcPr>
            <w:tcW w:w="534" w:type="dxa"/>
            <w:vMerge/>
          </w:tcPr>
          <w:p w:rsidR="004A1693" w:rsidRPr="004A1693" w:rsidRDefault="004A1693" w:rsidP="007F6F5F">
            <w:pPr>
              <w:spacing w:after="0" w:line="240" w:lineRule="auto"/>
              <w:jc w:val="center"/>
              <w:rPr>
                <w:rFonts w:ascii="Times New Roman" w:hAnsi="Times New Roman" w:cs="Times New Roman"/>
                <w:sz w:val="18"/>
                <w:szCs w:val="24"/>
              </w:rPr>
            </w:pPr>
          </w:p>
        </w:tc>
        <w:tc>
          <w:tcPr>
            <w:tcW w:w="850" w:type="dxa"/>
            <w:vMerge/>
          </w:tcPr>
          <w:p w:rsidR="004A1693" w:rsidRPr="004A1693" w:rsidRDefault="004A1693" w:rsidP="007F6F5F">
            <w:pPr>
              <w:spacing w:after="0" w:line="240" w:lineRule="auto"/>
              <w:jc w:val="center"/>
              <w:rPr>
                <w:rFonts w:ascii="Times New Roman" w:hAnsi="Times New Roman" w:cs="Times New Roman"/>
                <w:sz w:val="18"/>
                <w:szCs w:val="24"/>
              </w:rPr>
            </w:pPr>
          </w:p>
        </w:tc>
        <w:tc>
          <w:tcPr>
            <w:tcW w:w="709" w:type="dxa"/>
            <w:vMerge/>
          </w:tcPr>
          <w:p w:rsidR="004A1693" w:rsidRPr="004A1693" w:rsidRDefault="004A1693" w:rsidP="007F6F5F">
            <w:pPr>
              <w:spacing w:after="0" w:line="240" w:lineRule="auto"/>
              <w:jc w:val="center"/>
              <w:rPr>
                <w:rFonts w:ascii="Times New Roman" w:hAnsi="Times New Roman" w:cs="Times New Roman"/>
                <w:sz w:val="18"/>
                <w:szCs w:val="24"/>
              </w:rPr>
            </w:pPr>
          </w:p>
        </w:tc>
        <w:tc>
          <w:tcPr>
            <w:tcW w:w="1843" w:type="dxa"/>
            <w:gridSpan w:val="2"/>
            <w:vMerge/>
          </w:tcPr>
          <w:p w:rsidR="004A1693" w:rsidRPr="004A1693" w:rsidRDefault="004A1693" w:rsidP="007F6F5F">
            <w:pPr>
              <w:spacing w:after="0" w:line="240" w:lineRule="auto"/>
              <w:jc w:val="center"/>
              <w:rPr>
                <w:rFonts w:ascii="Times New Roman" w:hAnsi="Times New Roman" w:cs="Times New Roman"/>
                <w:sz w:val="18"/>
                <w:szCs w:val="24"/>
              </w:rPr>
            </w:pPr>
          </w:p>
        </w:tc>
        <w:tc>
          <w:tcPr>
            <w:tcW w:w="1026" w:type="dxa"/>
            <w:vMerge w:val="restart"/>
            <w:textDirection w:val="btLr"/>
          </w:tcPr>
          <w:p w:rsidR="004A1693" w:rsidRPr="004A1693" w:rsidRDefault="004A1693" w:rsidP="007F6F5F">
            <w:pPr>
              <w:spacing w:after="0" w:line="240" w:lineRule="auto"/>
              <w:ind w:left="113" w:right="113"/>
              <w:jc w:val="center"/>
              <w:rPr>
                <w:rFonts w:ascii="Times New Roman" w:hAnsi="Times New Roman" w:cs="Times New Roman"/>
                <w:sz w:val="18"/>
                <w:szCs w:val="24"/>
              </w:rPr>
            </w:pPr>
            <w:r w:rsidRPr="004A1693">
              <w:rPr>
                <w:rFonts w:ascii="Times New Roman" w:hAnsi="Times New Roman" w:cs="Times New Roman"/>
                <w:sz w:val="18"/>
                <w:szCs w:val="24"/>
              </w:rPr>
              <w:t>Который раз осеменена после охоты</w:t>
            </w:r>
          </w:p>
        </w:tc>
        <w:tc>
          <w:tcPr>
            <w:tcW w:w="2517" w:type="dxa"/>
            <w:gridSpan w:val="3"/>
            <w:vMerge w:val="restart"/>
          </w:tcPr>
          <w:p w:rsidR="004A1693" w:rsidRPr="004A1693" w:rsidRDefault="004A1693" w:rsidP="007F6F5F">
            <w:pPr>
              <w:spacing w:after="0" w:line="240" w:lineRule="auto"/>
              <w:jc w:val="center"/>
              <w:rPr>
                <w:rFonts w:ascii="Times New Roman" w:hAnsi="Times New Roman" w:cs="Times New Roman"/>
                <w:sz w:val="18"/>
                <w:szCs w:val="24"/>
              </w:rPr>
            </w:pPr>
            <w:r w:rsidRPr="004A1693">
              <w:rPr>
                <w:rFonts w:ascii="Times New Roman" w:hAnsi="Times New Roman" w:cs="Times New Roman"/>
                <w:sz w:val="18"/>
                <w:szCs w:val="24"/>
              </w:rPr>
              <w:t>1-ое осеменение</w:t>
            </w:r>
          </w:p>
        </w:tc>
        <w:tc>
          <w:tcPr>
            <w:tcW w:w="1985" w:type="dxa"/>
            <w:gridSpan w:val="4"/>
            <w:vMerge w:val="restart"/>
          </w:tcPr>
          <w:p w:rsidR="004A1693" w:rsidRDefault="004A1693" w:rsidP="007F6F5F">
            <w:pPr>
              <w:spacing w:after="0" w:line="240" w:lineRule="auto"/>
              <w:jc w:val="center"/>
              <w:rPr>
                <w:rFonts w:ascii="Times New Roman" w:hAnsi="Times New Roman" w:cs="Times New Roman"/>
                <w:sz w:val="18"/>
                <w:szCs w:val="24"/>
              </w:rPr>
            </w:pPr>
            <w:r w:rsidRPr="004A1693">
              <w:rPr>
                <w:rFonts w:ascii="Times New Roman" w:hAnsi="Times New Roman" w:cs="Times New Roman"/>
                <w:sz w:val="18"/>
                <w:szCs w:val="24"/>
              </w:rPr>
              <w:t xml:space="preserve">2-ое осеменение </w:t>
            </w:r>
          </w:p>
          <w:p w:rsidR="004A1693" w:rsidRPr="004A1693" w:rsidRDefault="004A1693" w:rsidP="007F6F5F">
            <w:pPr>
              <w:spacing w:after="0" w:line="240" w:lineRule="auto"/>
              <w:jc w:val="center"/>
              <w:rPr>
                <w:rFonts w:ascii="Times New Roman" w:hAnsi="Times New Roman" w:cs="Times New Roman"/>
                <w:sz w:val="18"/>
                <w:szCs w:val="24"/>
              </w:rPr>
            </w:pPr>
            <w:r w:rsidRPr="004A1693">
              <w:rPr>
                <w:rFonts w:ascii="Times New Roman" w:hAnsi="Times New Roman" w:cs="Times New Roman"/>
                <w:sz w:val="18"/>
                <w:szCs w:val="24"/>
              </w:rPr>
              <w:t>в ту же охоту</w:t>
            </w:r>
          </w:p>
        </w:tc>
      </w:tr>
      <w:tr w:rsidR="004A1693" w:rsidRPr="00185400" w:rsidTr="007F6F5F">
        <w:trPr>
          <w:gridAfter w:val="1"/>
          <w:wAfter w:w="8" w:type="dxa"/>
          <w:trHeight w:val="317"/>
        </w:trPr>
        <w:tc>
          <w:tcPr>
            <w:tcW w:w="534" w:type="dxa"/>
            <w:vMerge/>
          </w:tcPr>
          <w:p w:rsidR="004A1693" w:rsidRPr="0025239F" w:rsidRDefault="004A1693" w:rsidP="007F6F5F">
            <w:pPr>
              <w:spacing w:after="0"/>
              <w:jc w:val="center"/>
              <w:rPr>
                <w:rFonts w:ascii="Times New Roman" w:hAnsi="Times New Roman" w:cs="Times New Roman"/>
                <w:sz w:val="24"/>
                <w:szCs w:val="24"/>
              </w:rPr>
            </w:pPr>
          </w:p>
        </w:tc>
        <w:tc>
          <w:tcPr>
            <w:tcW w:w="850" w:type="dxa"/>
            <w:vMerge/>
          </w:tcPr>
          <w:p w:rsidR="004A1693" w:rsidRPr="0025239F" w:rsidRDefault="004A1693" w:rsidP="007F6F5F">
            <w:pPr>
              <w:jc w:val="center"/>
              <w:rPr>
                <w:rFonts w:ascii="Times New Roman" w:hAnsi="Times New Roman" w:cs="Times New Roman"/>
                <w:sz w:val="24"/>
                <w:szCs w:val="24"/>
              </w:rPr>
            </w:pPr>
          </w:p>
        </w:tc>
        <w:tc>
          <w:tcPr>
            <w:tcW w:w="709" w:type="dxa"/>
            <w:vMerge/>
          </w:tcPr>
          <w:p w:rsidR="004A1693" w:rsidRPr="0025239F" w:rsidRDefault="004A1693" w:rsidP="007F6F5F">
            <w:pPr>
              <w:jc w:val="center"/>
              <w:rPr>
                <w:rFonts w:ascii="Times New Roman" w:hAnsi="Times New Roman" w:cs="Times New Roman"/>
                <w:sz w:val="24"/>
                <w:szCs w:val="24"/>
              </w:rPr>
            </w:pPr>
          </w:p>
        </w:tc>
        <w:tc>
          <w:tcPr>
            <w:tcW w:w="850" w:type="dxa"/>
            <w:vMerge w:val="restart"/>
            <w:textDirection w:val="btLr"/>
          </w:tcPr>
          <w:p w:rsidR="004A1693" w:rsidRPr="0025239F" w:rsidRDefault="004A1693" w:rsidP="007F6F5F">
            <w:pPr>
              <w:spacing w:line="240" w:lineRule="auto"/>
              <w:ind w:left="113" w:right="113"/>
              <w:jc w:val="center"/>
              <w:rPr>
                <w:rFonts w:ascii="Times New Roman" w:hAnsi="Times New Roman" w:cs="Times New Roman"/>
                <w:sz w:val="24"/>
                <w:szCs w:val="24"/>
              </w:rPr>
            </w:pPr>
            <w:r w:rsidRPr="0025239F">
              <w:rPr>
                <w:rFonts w:ascii="Times New Roman" w:hAnsi="Times New Roman" w:cs="Times New Roman"/>
                <w:sz w:val="24"/>
                <w:szCs w:val="24"/>
              </w:rPr>
              <w:t>Дата осеменения</w:t>
            </w:r>
          </w:p>
        </w:tc>
        <w:tc>
          <w:tcPr>
            <w:tcW w:w="993" w:type="dxa"/>
            <w:vMerge w:val="restart"/>
            <w:textDirection w:val="btLr"/>
          </w:tcPr>
          <w:p w:rsidR="004A1693" w:rsidRPr="0025239F" w:rsidRDefault="004A1693" w:rsidP="007F6F5F">
            <w:pPr>
              <w:spacing w:after="0" w:line="240" w:lineRule="auto"/>
              <w:ind w:left="113" w:right="113"/>
              <w:jc w:val="center"/>
              <w:rPr>
                <w:rFonts w:ascii="Times New Roman" w:hAnsi="Times New Roman" w:cs="Times New Roman"/>
                <w:sz w:val="24"/>
                <w:szCs w:val="24"/>
              </w:rPr>
            </w:pPr>
            <w:r w:rsidRPr="0025239F">
              <w:rPr>
                <w:rFonts w:ascii="Times New Roman" w:hAnsi="Times New Roman" w:cs="Times New Roman"/>
                <w:sz w:val="24"/>
                <w:szCs w:val="24"/>
              </w:rPr>
              <w:t>Кличка,</w:t>
            </w:r>
          </w:p>
          <w:p w:rsidR="004A1693" w:rsidRPr="0025239F" w:rsidRDefault="004A1693" w:rsidP="007F6F5F">
            <w:pPr>
              <w:spacing w:after="0" w:line="240" w:lineRule="auto"/>
              <w:ind w:left="113" w:right="113"/>
              <w:jc w:val="center"/>
              <w:rPr>
                <w:rFonts w:ascii="Times New Roman" w:hAnsi="Times New Roman" w:cs="Times New Roman"/>
                <w:sz w:val="24"/>
                <w:szCs w:val="24"/>
              </w:rPr>
            </w:pPr>
            <w:r w:rsidRPr="0025239F">
              <w:rPr>
                <w:rFonts w:ascii="Times New Roman" w:hAnsi="Times New Roman" w:cs="Times New Roman"/>
                <w:sz w:val="24"/>
                <w:szCs w:val="24"/>
              </w:rPr>
              <w:t>№ производителя</w:t>
            </w:r>
          </w:p>
        </w:tc>
        <w:tc>
          <w:tcPr>
            <w:tcW w:w="1026" w:type="dxa"/>
            <w:vMerge/>
          </w:tcPr>
          <w:p w:rsidR="004A1693" w:rsidRPr="0025239F" w:rsidRDefault="004A1693" w:rsidP="007F6F5F">
            <w:pPr>
              <w:jc w:val="center"/>
              <w:rPr>
                <w:rFonts w:ascii="Times New Roman" w:hAnsi="Times New Roman" w:cs="Times New Roman"/>
                <w:sz w:val="24"/>
                <w:szCs w:val="24"/>
              </w:rPr>
            </w:pPr>
          </w:p>
        </w:tc>
        <w:tc>
          <w:tcPr>
            <w:tcW w:w="2517" w:type="dxa"/>
            <w:gridSpan w:val="3"/>
            <w:vMerge/>
          </w:tcPr>
          <w:p w:rsidR="004A1693" w:rsidRPr="0025239F" w:rsidRDefault="004A1693" w:rsidP="007F6F5F">
            <w:pPr>
              <w:jc w:val="center"/>
              <w:rPr>
                <w:rFonts w:ascii="Times New Roman" w:hAnsi="Times New Roman" w:cs="Times New Roman"/>
                <w:sz w:val="24"/>
                <w:szCs w:val="24"/>
              </w:rPr>
            </w:pPr>
          </w:p>
        </w:tc>
        <w:tc>
          <w:tcPr>
            <w:tcW w:w="1985" w:type="dxa"/>
            <w:gridSpan w:val="4"/>
            <w:vMerge/>
          </w:tcPr>
          <w:p w:rsidR="004A1693" w:rsidRPr="0025239F" w:rsidRDefault="004A1693" w:rsidP="007F6F5F">
            <w:pPr>
              <w:jc w:val="center"/>
              <w:rPr>
                <w:rFonts w:ascii="Times New Roman" w:hAnsi="Times New Roman" w:cs="Times New Roman"/>
                <w:sz w:val="24"/>
                <w:szCs w:val="24"/>
              </w:rPr>
            </w:pPr>
          </w:p>
        </w:tc>
      </w:tr>
      <w:tr w:rsidR="004A1693" w:rsidRPr="00185400" w:rsidTr="007F6F5F">
        <w:trPr>
          <w:cantSplit/>
          <w:trHeight w:val="1744"/>
        </w:trPr>
        <w:tc>
          <w:tcPr>
            <w:tcW w:w="534" w:type="dxa"/>
            <w:vMerge/>
          </w:tcPr>
          <w:p w:rsidR="004A1693" w:rsidRPr="0025239F" w:rsidRDefault="004A1693" w:rsidP="007F6F5F">
            <w:pPr>
              <w:spacing w:after="0"/>
              <w:jc w:val="center"/>
              <w:rPr>
                <w:rFonts w:ascii="Times New Roman" w:hAnsi="Times New Roman" w:cs="Times New Roman"/>
                <w:sz w:val="24"/>
                <w:szCs w:val="24"/>
              </w:rPr>
            </w:pPr>
          </w:p>
        </w:tc>
        <w:tc>
          <w:tcPr>
            <w:tcW w:w="850" w:type="dxa"/>
            <w:vMerge/>
          </w:tcPr>
          <w:p w:rsidR="004A1693" w:rsidRPr="0025239F" w:rsidRDefault="004A1693" w:rsidP="007F6F5F">
            <w:pPr>
              <w:spacing w:after="0"/>
              <w:jc w:val="center"/>
              <w:rPr>
                <w:rFonts w:ascii="Times New Roman" w:hAnsi="Times New Roman" w:cs="Times New Roman"/>
                <w:sz w:val="24"/>
                <w:szCs w:val="24"/>
              </w:rPr>
            </w:pPr>
          </w:p>
        </w:tc>
        <w:tc>
          <w:tcPr>
            <w:tcW w:w="709" w:type="dxa"/>
            <w:vMerge/>
          </w:tcPr>
          <w:p w:rsidR="004A1693" w:rsidRPr="0025239F" w:rsidRDefault="004A1693" w:rsidP="007F6F5F">
            <w:pPr>
              <w:spacing w:after="0"/>
              <w:jc w:val="center"/>
              <w:rPr>
                <w:rFonts w:ascii="Times New Roman" w:hAnsi="Times New Roman" w:cs="Times New Roman"/>
                <w:sz w:val="24"/>
                <w:szCs w:val="24"/>
              </w:rPr>
            </w:pPr>
          </w:p>
        </w:tc>
        <w:tc>
          <w:tcPr>
            <w:tcW w:w="850" w:type="dxa"/>
            <w:vMerge/>
          </w:tcPr>
          <w:p w:rsidR="004A1693" w:rsidRPr="0025239F" w:rsidRDefault="004A1693" w:rsidP="007F6F5F">
            <w:pPr>
              <w:spacing w:after="0"/>
              <w:jc w:val="center"/>
              <w:rPr>
                <w:rFonts w:ascii="Times New Roman" w:hAnsi="Times New Roman" w:cs="Times New Roman"/>
                <w:sz w:val="24"/>
                <w:szCs w:val="24"/>
              </w:rPr>
            </w:pPr>
          </w:p>
        </w:tc>
        <w:tc>
          <w:tcPr>
            <w:tcW w:w="993" w:type="dxa"/>
            <w:vMerge/>
          </w:tcPr>
          <w:p w:rsidR="004A1693" w:rsidRPr="0025239F" w:rsidRDefault="004A1693" w:rsidP="007F6F5F">
            <w:pPr>
              <w:spacing w:after="0"/>
              <w:jc w:val="center"/>
              <w:rPr>
                <w:rFonts w:ascii="Times New Roman" w:hAnsi="Times New Roman" w:cs="Times New Roman"/>
                <w:sz w:val="24"/>
                <w:szCs w:val="24"/>
              </w:rPr>
            </w:pPr>
          </w:p>
        </w:tc>
        <w:tc>
          <w:tcPr>
            <w:tcW w:w="1026" w:type="dxa"/>
            <w:vMerge/>
          </w:tcPr>
          <w:p w:rsidR="004A1693" w:rsidRPr="0025239F" w:rsidRDefault="004A1693" w:rsidP="007F6F5F">
            <w:pPr>
              <w:spacing w:after="0"/>
              <w:jc w:val="center"/>
              <w:rPr>
                <w:rFonts w:ascii="Times New Roman" w:hAnsi="Times New Roman" w:cs="Times New Roman"/>
                <w:sz w:val="24"/>
                <w:szCs w:val="24"/>
              </w:rPr>
            </w:pPr>
          </w:p>
        </w:tc>
        <w:tc>
          <w:tcPr>
            <w:tcW w:w="1100" w:type="dxa"/>
            <w:textDirection w:val="btLr"/>
          </w:tcPr>
          <w:p w:rsidR="004A1693" w:rsidRPr="007F6F5F" w:rsidRDefault="004A1693" w:rsidP="007F6F5F">
            <w:pPr>
              <w:spacing w:after="0" w:line="240" w:lineRule="auto"/>
              <w:ind w:left="113" w:right="113"/>
              <w:jc w:val="center"/>
              <w:rPr>
                <w:rFonts w:ascii="Times New Roman" w:hAnsi="Times New Roman" w:cs="Times New Roman"/>
                <w:sz w:val="20"/>
                <w:szCs w:val="24"/>
              </w:rPr>
            </w:pPr>
            <w:r w:rsidRPr="007F6F5F">
              <w:rPr>
                <w:rFonts w:ascii="Times New Roman" w:hAnsi="Times New Roman" w:cs="Times New Roman"/>
                <w:sz w:val="20"/>
                <w:szCs w:val="24"/>
              </w:rPr>
              <w:t>Дата и час осеменения</w:t>
            </w:r>
          </w:p>
        </w:tc>
        <w:tc>
          <w:tcPr>
            <w:tcW w:w="850" w:type="dxa"/>
            <w:textDirection w:val="btLr"/>
          </w:tcPr>
          <w:p w:rsidR="004A1693" w:rsidRPr="007F6F5F" w:rsidRDefault="004A1693" w:rsidP="007F6F5F">
            <w:pPr>
              <w:spacing w:after="0" w:line="240" w:lineRule="auto"/>
              <w:ind w:left="113" w:right="113"/>
              <w:jc w:val="center"/>
              <w:rPr>
                <w:rFonts w:ascii="Times New Roman" w:hAnsi="Times New Roman" w:cs="Times New Roman"/>
                <w:sz w:val="20"/>
                <w:szCs w:val="24"/>
              </w:rPr>
            </w:pPr>
            <w:r w:rsidRPr="007F6F5F">
              <w:rPr>
                <w:rFonts w:ascii="Times New Roman" w:hAnsi="Times New Roman" w:cs="Times New Roman"/>
                <w:sz w:val="20"/>
                <w:szCs w:val="24"/>
              </w:rPr>
              <w:t>Подвижность спермиев перед осеменением</w:t>
            </w:r>
          </w:p>
        </w:tc>
        <w:tc>
          <w:tcPr>
            <w:tcW w:w="576" w:type="dxa"/>
            <w:gridSpan w:val="2"/>
            <w:textDirection w:val="btLr"/>
          </w:tcPr>
          <w:p w:rsidR="004A1693" w:rsidRPr="007F6F5F" w:rsidRDefault="004A1693" w:rsidP="007F6F5F">
            <w:pPr>
              <w:spacing w:after="0" w:line="240" w:lineRule="auto"/>
              <w:ind w:left="113" w:right="113"/>
              <w:jc w:val="center"/>
              <w:rPr>
                <w:rFonts w:ascii="Times New Roman" w:hAnsi="Times New Roman" w:cs="Times New Roman"/>
                <w:sz w:val="20"/>
                <w:szCs w:val="24"/>
              </w:rPr>
            </w:pPr>
            <w:r w:rsidRPr="007F6F5F">
              <w:rPr>
                <w:rFonts w:ascii="Times New Roman" w:hAnsi="Times New Roman" w:cs="Times New Roman"/>
                <w:sz w:val="20"/>
                <w:szCs w:val="24"/>
              </w:rPr>
              <w:t>Доза спермы</w:t>
            </w:r>
          </w:p>
        </w:tc>
        <w:tc>
          <w:tcPr>
            <w:tcW w:w="700" w:type="dxa"/>
            <w:textDirection w:val="btLr"/>
          </w:tcPr>
          <w:p w:rsidR="004A1693" w:rsidRPr="007F6F5F" w:rsidRDefault="004A1693" w:rsidP="007F6F5F">
            <w:pPr>
              <w:spacing w:after="0" w:line="240" w:lineRule="auto"/>
              <w:ind w:left="113" w:right="113"/>
              <w:jc w:val="center"/>
              <w:rPr>
                <w:rFonts w:ascii="Times New Roman" w:hAnsi="Times New Roman" w:cs="Times New Roman"/>
                <w:sz w:val="20"/>
                <w:szCs w:val="24"/>
              </w:rPr>
            </w:pPr>
            <w:r w:rsidRPr="007F6F5F">
              <w:rPr>
                <w:rFonts w:ascii="Times New Roman" w:hAnsi="Times New Roman" w:cs="Times New Roman"/>
                <w:sz w:val="20"/>
                <w:szCs w:val="24"/>
              </w:rPr>
              <w:t>Дата и час осеменения</w:t>
            </w:r>
          </w:p>
        </w:tc>
        <w:tc>
          <w:tcPr>
            <w:tcW w:w="696" w:type="dxa"/>
            <w:textDirection w:val="btLr"/>
          </w:tcPr>
          <w:p w:rsidR="004A1693" w:rsidRPr="007F6F5F" w:rsidRDefault="004A1693" w:rsidP="007F6F5F">
            <w:pPr>
              <w:spacing w:after="0" w:line="240" w:lineRule="auto"/>
              <w:ind w:left="113" w:right="113"/>
              <w:jc w:val="center"/>
              <w:rPr>
                <w:rFonts w:ascii="Times New Roman" w:hAnsi="Times New Roman" w:cs="Times New Roman"/>
                <w:sz w:val="20"/>
                <w:szCs w:val="24"/>
              </w:rPr>
            </w:pPr>
            <w:r w:rsidRPr="007F6F5F">
              <w:rPr>
                <w:rFonts w:ascii="Times New Roman" w:hAnsi="Times New Roman" w:cs="Times New Roman"/>
                <w:sz w:val="20"/>
                <w:szCs w:val="24"/>
              </w:rPr>
              <w:t>Подвижность спермиев перед осеменением</w:t>
            </w:r>
          </w:p>
        </w:tc>
        <w:tc>
          <w:tcPr>
            <w:tcW w:w="588" w:type="dxa"/>
            <w:gridSpan w:val="2"/>
            <w:textDirection w:val="btLr"/>
          </w:tcPr>
          <w:p w:rsidR="004A1693" w:rsidRPr="007F6F5F" w:rsidRDefault="004A1693" w:rsidP="007F6F5F">
            <w:pPr>
              <w:spacing w:after="0" w:line="240" w:lineRule="auto"/>
              <w:ind w:left="113" w:right="113"/>
              <w:jc w:val="center"/>
              <w:rPr>
                <w:rFonts w:ascii="Times New Roman" w:hAnsi="Times New Roman" w:cs="Times New Roman"/>
                <w:sz w:val="20"/>
                <w:szCs w:val="24"/>
              </w:rPr>
            </w:pPr>
            <w:r w:rsidRPr="007F6F5F">
              <w:rPr>
                <w:rFonts w:ascii="Times New Roman" w:hAnsi="Times New Roman" w:cs="Times New Roman"/>
                <w:sz w:val="20"/>
                <w:szCs w:val="24"/>
              </w:rPr>
              <w:t>Доза спермы</w:t>
            </w:r>
          </w:p>
        </w:tc>
      </w:tr>
      <w:tr w:rsidR="004A1693" w:rsidRPr="00185400" w:rsidTr="007F6F5F">
        <w:trPr>
          <w:trHeight w:val="480"/>
        </w:trPr>
        <w:tc>
          <w:tcPr>
            <w:tcW w:w="534" w:type="dxa"/>
          </w:tcPr>
          <w:p w:rsidR="004A1693" w:rsidRPr="004A1693" w:rsidRDefault="004A1693" w:rsidP="007F6F5F">
            <w:pPr>
              <w:spacing w:after="0"/>
              <w:rPr>
                <w:rFonts w:ascii="Times New Roman" w:hAnsi="Times New Roman" w:cs="Times New Roman"/>
                <w:sz w:val="20"/>
                <w:szCs w:val="24"/>
              </w:rPr>
            </w:pPr>
            <w:r w:rsidRPr="004A1693">
              <w:rPr>
                <w:rFonts w:ascii="Times New Roman" w:hAnsi="Times New Roman" w:cs="Times New Roman"/>
                <w:sz w:val="20"/>
                <w:szCs w:val="24"/>
              </w:rPr>
              <w:t>12</w:t>
            </w:r>
          </w:p>
        </w:tc>
        <w:tc>
          <w:tcPr>
            <w:tcW w:w="850" w:type="dxa"/>
          </w:tcPr>
          <w:p w:rsidR="004A1693" w:rsidRPr="004A1693" w:rsidRDefault="004A1693" w:rsidP="007F6F5F">
            <w:pPr>
              <w:rPr>
                <w:rFonts w:ascii="Times New Roman" w:hAnsi="Times New Roman" w:cs="Times New Roman"/>
                <w:sz w:val="20"/>
                <w:szCs w:val="24"/>
              </w:rPr>
            </w:pPr>
            <w:r w:rsidRPr="004A1693">
              <w:rPr>
                <w:rFonts w:ascii="Times New Roman" w:hAnsi="Times New Roman" w:cs="Times New Roman"/>
                <w:sz w:val="20"/>
                <w:szCs w:val="24"/>
              </w:rPr>
              <w:t>Зорька</w:t>
            </w:r>
          </w:p>
        </w:tc>
        <w:tc>
          <w:tcPr>
            <w:tcW w:w="709" w:type="dxa"/>
          </w:tcPr>
          <w:p w:rsidR="004A1693" w:rsidRPr="004A1693" w:rsidRDefault="004A1693" w:rsidP="007F6F5F">
            <w:pPr>
              <w:rPr>
                <w:rFonts w:ascii="Times New Roman" w:hAnsi="Times New Roman" w:cs="Times New Roman"/>
                <w:sz w:val="20"/>
                <w:szCs w:val="24"/>
              </w:rPr>
            </w:pPr>
            <w:r w:rsidRPr="004A1693">
              <w:rPr>
                <w:rFonts w:ascii="Times New Roman" w:hAnsi="Times New Roman" w:cs="Times New Roman"/>
                <w:sz w:val="20"/>
                <w:szCs w:val="24"/>
              </w:rPr>
              <w:t>4.08.</w:t>
            </w:r>
          </w:p>
          <w:p w:rsidR="004A1693" w:rsidRPr="004A1693" w:rsidRDefault="004A1693" w:rsidP="007F6F5F">
            <w:pPr>
              <w:rPr>
                <w:rFonts w:ascii="Times New Roman" w:hAnsi="Times New Roman" w:cs="Times New Roman"/>
                <w:sz w:val="20"/>
                <w:szCs w:val="24"/>
              </w:rPr>
            </w:pPr>
            <w:r w:rsidRPr="004A1693">
              <w:rPr>
                <w:rFonts w:ascii="Times New Roman" w:hAnsi="Times New Roman" w:cs="Times New Roman"/>
                <w:sz w:val="20"/>
                <w:szCs w:val="24"/>
              </w:rPr>
              <w:t>2016</w:t>
            </w:r>
          </w:p>
        </w:tc>
        <w:tc>
          <w:tcPr>
            <w:tcW w:w="850" w:type="dxa"/>
          </w:tcPr>
          <w:p w:rsidR="004A1693" w:rsidRPr="004A1693" w:rsidRDefault="004A1693" w:rsidP="007F6F5F">
            <w:pPr>
              <w:rPr>
                <w:rFonts w:ascii="Times New Roman" w:hAnsi="Times New Roman" w:cs="Times New Roman"/>
                <w:sz w:val="20"/>
                <w:szCs w:val="24"/>
              </w:rPr>
            </w:pPr>
            <w:r w:rsidRPr="004A1693">
              <w:rPr>
                <w:rFonts w:ascii="Times New Roman" w:hAnsi="Times New Roman" w:cs="Times New Roman"/>
                <w:sz w:val="20"/>
                <w:szCs w:val="24"/>
              </w:rPr>
              <w:t>10.10.</w:t>
            </w:r>
          </w:p>
          <w:p w:rsidR="004A1693" w:rsidRPr="004A1693" w:rsidRDefault="004A1693" w:rsidP="007F6F5F">
            <w:pPr>
              <w:rPr>
                <w:rFonts w:ascii="Times New Roman" w:hAnsi="Times New Roman" w:cs="Times New Roman"/>
                <w:sz w:val="20"/>
                <w:szCs w:val="24"/>
              </w:rPr>
            </w:pPr>
            <w:r w:rsidRPr="004A1693">
              <w:rPr>
                <w:rFonts w:ascii="Times New Roman" w:hAnsi="Times New Roman" w:cs="Times New Roman"/>
                <w:sz w:val="20"/>
                <w:szCs w:val="24"/>
              </w:rPr>
              <w:t>2016</w:t>
            </w:r>
          </w:p>
        </w:tc>
        <w:tc>
          <w:tcPr>
            <w:tcW w:w="993" w:type="dxa"/>
          </w:tcPr>
          <w:p w:rsidR="004A1693" w:rsidRPr="004A1693" w:rsidRDefault="004A1693" w:rsidP="007F6F5F">
            <w:pPr>
              <w:rPr>
                <w:rFonts w:ascii="Times New Roman" w:hAnsi="Times New Roman" w:cs="Times New Roman"/>
                <w:sz w:val="20"/>
                <w:szCs w:val="24"/>
              </w:rPr>
            </w:pPr>
            <w:r>
              <w:rPr>
                <w:rFonts w:ascii="Times New Roman" w:hAnsi="Times New Roman" w:cs="Times New Roman"/>
                <w:sz w:val="20"/>
                <w:szCs w:val="24"/>
              </w:rPr>
              <w:t>Л</w:t>
            </w:r>
            <w:r w:rsidRPr="004A1693">
              <w:rPr>
                <w:rFonts w:ascii="Times New Roman" w:hAnsi="Times New Roman" w:cs="Times New Roman"/>
                <w:sz w:val="20"/>
                <w:szCs w:val="24"/>
              </w:rPr>
              <w:t>ютик</w:t>
            </w:r>
          </w:p>
        </w:tc>
        <w:tc>
          <w:tcPr>
            <w:tcW w:w="1026" w:type="dxa"/>
          </w:tcPr>
          <w:p w:rsidR="004A1693" w:rsidRPr="004A1693" w:rsidRDefault="004A1693" w:rsidP="007F6F5F">
            <w:pPr>
              <w:rPr>
                <w:rFonts w:ascii="Times New Roman" w:hAnsi="Times New Roman" w:cs="Times New Roman"/>
                <w:sz w:val="20"/>
                <w:szCs w:val="24"/>
              </w:rPr>
            </w:pPr>
            <w:r w:rsidRPr="004A1693">
              <w:rPr>
                <w:rFonts w:ascii="Times New Roman" w:hAnsi="Times New Roman" w:cs="Times New Roman"/>
                <w:sz w:val="20"/>
                <w:szCs w:val="24"/>
              </w:rPr>
              <w:t>первый</w:t>
            </w:r>
          </w:p>
        </w:tc>
        <w:tc>
          <w:tcPr>
            <w:tcW w:w="1100" w:type="dxa"/>
          </w:tcPr>
          <w:p w:rsidR="004A1693" w:rsidRPr="004A1693" w:rsidRDefault="004A1693" w:rsidP="007F6F5F">
            <w:pPr>
              <w:rPr>
                <w:rFonts w:ascii="Times New Roman" w:hAnsi="Times New Roman" w:cs="Times New Roman"/>
                <w:sz w:val="20"/>
                <w:szCs w:val="24"/>
              </w:rPr>
            </w:pPr>
            <w:r w:rsidRPr="004A1693">
              <w:rPr>
                <w:rFonts w:ascii="Times New Roman" w:hAnsi="Times New Roman" w:cs="Times New Roman"/>
                <w:sz w:val="20"/>
                <w:szCs w:val="24"/>
              </w:rPr>
              <w:t>3.11.2016</w:t>
            </w:r>
          </w:p>
        </w:tc>
        <w:tc>
          <w:tcPr>
            <w:tcW w:w="850" w:type="dxa"/>
          </w:tcPr>
          <w:p w:rsidR="004A1693" w:rsidRPr="004A1693" w:rsidRDefault="004A1693" w:rsidP="007F6F5F">
            <w:pPr>
              <w:rPr>
                <w:rFonts w:ascii="Times New Roman" w:hAnsi="Times New Roman" w:cs="Times New Roman"/>
                <w:sz w:val="20"/>
                <w:szCs w:val="24"/>
              </w:rPr>
            </w:pPr>
            <w:r w:rsidRPr="004A1693">
              <w:rPr>
                <w:rFonts w:ascii="Times New Roman" w:hAnsi="Times New Roman" w:cs="Times New Roman"/>
                <w:sz w:val="20"/>
                <w:szCs w:val="24"/>
              </w:rPr>
              <w:t>4балла</w:t>
            </w:r>
          </w:p>
        </w:tc>
        <w:tc>
          <w:tcPr>
            <w:tcW w:w="576" w:type="dxa"/>
            <w:gridSpan w:val="2"/>
          </w:tcPr>
          <w:p w:rsidR="004A1693" w:rsidRPr="004A1693" w:rsidRDefault="004A1693" w:rsidP="007F6F5F">
            <w:pPr>
              <w:rPr>
                <w:rFonts w:ascii="Times New Roman" w:hAnsi="Times New Roman" w:cs="Times New Roman"/>
                <w:sz w:val="20"/>
                <w:szCs w:val="24"/>
              </w:rPr>
            </w:pPr>
            <w:r w:rsidRPr="004A1693">
              <w:rPr>
                <w:rFonts w:ascii="Times New Roman" w:hAnsi="Times New Roman" w:cs="Times New Roman"/>
                <w:sz w:val="20"/>
                <w:szCs w:val="24"/>
              </w:rPr>
              <w:t>1мл</w:t>
            </w:r>
          </w:p>
        </w:tc>
        <w:tc>
          <w:tcPr>
            <w:tcW w:w="700" w:type="dxa"/>
          </w:tcPr>
          <w:p w:rsidR="004A1693" w:rsidRPr="004A1693" w:rsidRDefault="004A1693" w:rsidP="007F6F5F">
            <w:pPr>
              <w:rPr>
                <w:rFonts w:ascii="Times New Roman" w:hAnsi="Times New Roman" w:cs="Times New Roman"/>
                <w:sz w:val="20"/>
                <w:szCs w:val="24"/>
              </w:rPr>
            </w:pPr>
            <w:r w:rsidRPr="004A1693">
              <w:rPr>
                <w:rFonts w:ascii="Times New Roman" w:hAnsi="Times New Roman" w:cs="Times New Roman"/>
                <w:sz w:val="20"/>
                <w:szCs w:val="24"/>
              </w:rPr>
              <w:t>4.11.</w:t>
            </w:r>
          </w:p>
          <w:p w:rsidR="004A1693" w:rsidRPr="004A1693" w:rsidRDefault="004A1693" w:rsidP="007F6F5F">
            <w:pPr>
              <w:rPr>
                <w:rFonts w:ascii="Times New Roman" w:hAnsi="Times New Roman" w:cs="Times New Roman"/>
                <w:sz w:val="20"/>
                <w:szCs w:val="24"/>
              </w:rPr>
            </w:pPr>
            <w:r w:rsidRPr="004A1693">
              <w:rPr>
                <w:rFonts w:ascii="Times New Roman" w:hAnsi="Times New Roman" w:cs="Times New Roman"/>
                <w:sz w:val="20"/>
                <w:szCs w:val="24"/>
              </w:rPr>
              <w:t>2016</w:t>
            </w:r>
          </w:p>
        </w:tc>
        <w:tc>
          <w:tcPr>
            <w:tcW w:w="696" w:type="dxa"/>
          </w:tcPr>
          <w:p w:rsidR="004A1693" w:rsidRPr="004A1693" w:rsidRDefault="004A1693" w:rsidP="007F6F5F">
            <w:pPr>
              <w:rPr>
                <w:rFonts w:ascii="Times New Roman" w:hAnsi="Times New Roman" w:cs="Times New Roman"/>
                <w:sz w:val="20"/>
                <w:szCs w:val="24"/>
              </w:rPr>
            </w:pPr>
            <w:r w:rsidRPr="004A1693">
              <w:rPr>
                <w:rFonts w:ascii="Times New Roman" w:hAnsi="Times New Roman" w:cs="Times New Roman"/>
                <w:sz w:val="20"/>
                <w:szCs w:val="24"/>
              </w:rPr>
              <w:t>4</w:t>
            </w:r>
          </w:p>
        </w:tc>
        <w:tc>
          <w:tcPr>
            <w:tcW w:w="588" w:type="dxa"/>
            <w:gridSpan w:val="2"/>
          </w:tcPr>
          <w:p w:rsidR="004A1693" w:rsidRPr="004A1693" w:rsidRDefault="004A1693" w:rsidP="007F6F5F">
            <w:pPr>
              <w:rPr>
                <w:rFonts w:ascii="Times New Roman" w:hAnsi="Times New Roman" w:cs="Times New Roman"/>
                <w:sz w:val="20"/>
                <w:szCs w:val="24"/>
              </w:rPr>
            </w:pPr>
            <w:r w:rsidRPr="004A1693">
              <w:rPr>
                <w:rFonts w:ascii="Times New Roman" w:hAnsi="Times New Roman" w:cs="Times New Roman"/>
                <w:sz w:val="20"/>
                <w:szCs w:val="24"/>
              </w:rPr>
              <w:t>1мл</w:t>
            </w:r>
          </w:p>
        </w:tc>
      </w:tr>
    </w:tbl>
    <w:p w:rsidR="002104CE" w:rsidRPr="007F6F5F" w:rsidRDefault="007F6F5F" w:rsidP="007F6F5F">
      <w:pPr>
        <w:spacing w:after="0" w:line="240" w:lineRule="auto"/>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4A1693" w:rsidRPr="007F6F5F">
        <w:rPr>
          <w:rFonts w:ascii="Times New Roman" w:hAnsi="Times New Roman" w:cs="Times New Roman"/>
          <w:sz w:val="28"/>
          <w:szCs w:val="28"/>
          <w:vertAlign w:val="superscript"/>
        </w:rPr>
        <w:t xml:space="preserve"> </w:t>
      </w:r>
      <w:r w:rsidR="002104CE" w:rsidRPr="007F6F5F">
        <w:rPr>
          <w:rFonts w:ascii="Times New Roman" w:hAnsi="Times New Roman" w:cs="Times New Roman"/>
          <w:sz w:val="28"/>
          <w:szCs w:val="28"/>
          <w:vertAlign w:val="superscript"/>
        </w:rPr>
        <w:t>(дозв расфасовке:ампулы, гранулы и т.д.)</w:t>
      </w:r>
    </w:p>
    <w:p w:rsidR="002104CE" w:rsidRPr="004B6988" w:rsidRDefault="002104CE" w:rsidP="004B6988">
      <w:pPr>
        <w:spacing w:after="0" w:line="360" w:lineRule="auto"/>
        <w:rPr>
          <w:rFonts w:ascii="Times New Roman" w:hAnsi="Times New Roman" w:cs="Times New Roman"/>
          <w:sz w:val="28"/>
          <w:szCs w:val="28"/>
        </w:rPr>
      </w:pPr>
      <w:r w:rsidRPr="004B6988">
        <w:rPr>
          <w:rFonts w:ascii="Times New Roman" w:hAnsi="Times New Roman" w:cs="Times New Roman"/>
          <w:sz w:val="28"/>
          <w:szCs w:val="28"/>
        </w:rPr>
        <w:t>Дата и число взятия сп</w:t>
      </w:r>
      <w:r w:rsidR="009154F7">
        <w:rPr>
          <w:rFonts w:ascii="Times New Roman" w:hAnsi="Times New Roman" w:cs="Times New Roman"/>
          <w:sz w:val="28"/>
          <w:szCs w:val="28"/>
        </w:rPr>
        <w:t>ермы</w:t>
      </w:r>
      <w:r w:rsidR="00A80F0A">
        <w:rPr>
          <w:rFonts w:ascii="Times New Roman" w:hAnsi="Times New Roman" w:cs="Times New Roman"/>
          <w:sz w:val="28"/>
          <w:szCs w:val="28"/>
        </w:rPr>
        <w:t xml:space="preserve">       </w:t>
      </w:r>
      <w:r w:rsidR="00A80F0A" w:rsidRPr="00A80F0A">
        <w:rPr>
          <w:rFonts w:ascii="Times New Roman" w:hAnsi="Times New Roman" w:cs="Times New Roman"/>
          <w:sz w:val="28"/>
          <w:szCs w:val="28"/>
          <w:u w:val="single"/>
        </w:rPr>
        <w:t>15.01.02016</w:t>
      </w:r>
    </w:p>
    <w:p w:rsidR="002104CE" w:rsidRPr="004B6988" w:rsidRDefault="002104CE" w:rsidP="004B6988">
      <w:pPr>
        <w:spacing w:after="0" w:line="360" w:lineRule="auto"/>
        <w:rPr>
          <w:rFonts w:ascii="Times New Roman" w:hAnsi="Times New Roman" w:cs="Times New Roman"/>
          <w:sz w:val="28"/>
          <w:szCs w:val="28"/>
        </w:rPr>
      </w:pPr>
      <w:r w:rsidRPr="004B6988">
        <w:rPr>
          <w:rFonts w:ascii="Times New Roman" w:hAnsi="Times New Roman" w:cs="Times New Roman"/>
          <w:sz w:val="28"/>
          <w:szCs w:val="28"/>
        </w:rPr>
        <w:t>Дата замораживания сп</w:t>
      </w:r>
      <w:r w:rsidR="00A80F0A">
        <w:rPr>
          <w:rFonts w:ascii="Times New Roman" w:hAnsi="Times New Roman" w:cs="Times New Roman"/>
          <w:sz w:val="28"/>
          <w:szCs w:val="28"/>
        </w:rPr>
        <w:t xml:space="preserve">ермы     </w:t>
      </w:r>
      <w:r w:rsidR="00A80F0A" w:rsidRPr="00A80F0A">
        <w:rPr>
          <w:rFonts w:ascii="Times New Roman" w:hAnsi="Times New Roman" w:cs="Times New Roman"/>
          <w:sz w:val="28"/>
          <w:szCs w:val="28"/>
          <w:u w:val="single"/>
        </w:rPr>
        <w:t>15.01.02016</w:t>
      </w:r>
    </w:p>
    <w:p w:rsidR="00A80F0A" w:rsidRDefault="002104CE" w:rsidP="004B6988">
      <w:pPr>
        <w:spacing w:after="0" w:line="360" w:lineRule="auto"/>
        <w:rPr>
          <w:rFonts w:ascii="Times New Roman" w:hAnsi="Times New Roman" w:cs="Times New Roman"/>
          <w:sz w:val="28"/>
          <w:szCs w:val="28"/>
        </w:rPr>
      </w:pPr>
      <w:r w:rsidRPr="004B6988">
        <w:rPr>
          <w:rFonts w:ascii="Times New Roman" w:hAnsi="Times New Roman" w:cs="Times New Roman"/>
          <w:sz w:val="28"/>
          <w:szCs w:val="28"/>
        </w:rPr>
        <w:t>Качество с</w:t>
      </w:r>
      <w:r w:rsidR="00A80F0A">
        <w:rPr>
          <w:rFonts w:ascii="Times New Roman" w:hAnsi="Times New Roman" w:cs="Times New Roman"/>
          <w:sz w:val="28"/>
          <w:szCs w:val="28"/>
        </w:rPr>
        <w:t xml:space="preserve">пермы: после взятия   </w:t>
      </w:r>
      <w:r w:rsidR="00A80F0A" w:rsidRPr="00A80F0A">
        <w:rPr>
          <w:rFonts w:ascii="Times New Roman" w:hAnsi="Times New Roman" w:cs="Times New Roman"/>
          <w:sz w:val="28"/>
          <w:szCs w:val="28"/>
          <w:u w:val="single"/>
        </w:rPr>
        <w:t>8 баллов</w:t>
      </w:r>
      <w:r w:rsidR="00A80F0A">
        <w:rPr>
          <w:rFonts w:ascii="Times New Roman" w:hAnsi="Times New Roman" w:cs="Times New Roman"/>
          <w:sz w:val="28"/>
          <w:szCs w:val="28"/>
        </w:rPr>
        <w:t xml:space="preserve">   </w:t>
      </w:r>
    </w:p>
    <w:p w:rsidR="002104CE" w:rsidRPr="00A80F0A" w:rsidRDefault="002104CE" w:rsidP="004B6988">
      <w:pPr>
        <w:spacing w:after="0" w:line="360" w:lineRule="auto"/>
        <w:rPr>
          <w:rFonts w:ascii="Times New Roman" w:hAnsi="Times New Roman" w:cs="Times New Roman"/>
          <w:sz w:val="28"/>
          <w:szCs w:val="28"/>
          <w:u w:val="single"/>
        </w:rPr>
      </w:pPr>
      <w:r w:rsidRPr="004B6988">
        <w:rPr>
          <w:rFonts w:ascii="Times New Roman" w:hAnsi="Times New Roman" w:cs="Times New Roman"/>
          <w:sz w:val="28"/>
          <w:szCs w:val="28"/>
        </w:rPr>
        <w:t>оценка    разба</w:t>
      </w:r>
      <w:r w:rsidR="00A80F0A">
        <w:rPr>
          <w:rFonts w:ascii="Times New Roman" w:hAnsi="Times New Roman" w:cs="Times New Roman"/>
          <w:sz w:val="28"/>
          <w:szCs w:val="28"/>
        </w:rPr>
        <w:t xml:space="preserve">вленной   </w:t>
      </w:r>
      <w:r w:rsidR="00A80F0A">
        <w:rPr>
          <w:rFonts w:ascii="Times New Roman" w:hAnsi="Times New Roman" w:cs="Times New Roman"/>
          <w:sz w:val="28"/>
          <w:szCs w:val="28"/>
          <w:u w:val="single"/>
        </w:rPr>
        <w:t>8 баллов</w:t>
      </w:r>
    </w:p>
    <w:p w:rsidR="002104CE" w:rsidRPr="004B6988" w:rsidRDefault="002104CE" w:rsidP="004B6988">
      <w:pPr>
        <w:spacing w:after="0" w:line="360" w:lineRule="auto"/>
        <w:rPr>
          <w:rFonts w:ascii="Times New Roman" w:hAnsi="Times New Roman" w:cs="Times New Roman"/>
          <w:sz w:val="28"/>
          <w:szCs w:val="28"/>
        </w:rPr>
      </w:pPr>
      <w:r w:rsidRPr="004B6988">
        <w:rPr>
          <w:rFonts w:ascii="Times New Roman" w:hAnsi="Times New Roman" w:cs="Times New Roman"/>
          <w:sz w:val="28"/>
          <w:szCs w:val="28"/>
        </w:rPr>
        <w:t>оценка     замо</w:t>
      </w:r>
      <w:r w:rsidR="00A80F0A">
        <w:rPr>
          <w:rFonts w:ascii="Times New Roman" w:hAnsi="Times New Roman" w:cs="Times New Roman"/>
          <w:sz w:val="28"/>
          <w:szCs w:val="28"/>
        </w:rPr>
        <w:t xml:space="preserve">роженной  </w:t>
      </w:r>
      <w:r w:rsidR="00A80F0A" w:rsidRPr="00A80F0A">
        <w:rPr>
          <w:rFonts w:ascii="Times New Roman" w:hAnsi="Times New Roman" w:cs="Times New Roman"/>
          <w:sz w:val="28"/>
          <w:szCs w:val="28"/>
          <w:u w:val="single"/>
        </w:rPr>
        <w:t>4балла</w:t>
      </w:r>
    </w:p>
    <w:p w:rsidR="002104CE" w:rsidRPr="00A80F0A" w:rsidRDefault="002104CE" w:rsidP="004B6988">
      <w:pPr>
        <w:spacing w:after="0" w:line="360" w:lineRule="auto"/>
        <w:rPr>
          <w:rFonts w:ascii="Times New Roman" w:hAnsi="Times New Roman" w:cs="Times New Roman"/>
          <w:sz w:val="28"/>
          <w:szCs w:val="28"/>
          <w:u w:val="single"/>
        </w:rPr>
      </w:pPr>
      <w:r w:rsidRPr="004B6988">
        <w:rPr>
          <w:rFonts w:ascii="Times New Roman" w:hAnsi="Times New Roman" w:cs="Times New Roman"/>
          <w:sz w:val="28"/>
          <w:szCs w:val="28"/>
        </w:rPr>
        <w:t>Спермы перед от</w:t>
      </w:r>
      <w:r w:rsidR="00A80F0A">
        <w:rPr>
          <w:rFonts w:ascii="Times New Roman" w:hAnsi="Times New Roman" w:cs="Times New Roman"/>
          <w:sz w:val="28"/>
          <w:szCs w:val="28"/>
        </w:rPr>
        <w:t xml:space="preserve">правкой  </w:t>
      </w:r>
      <w:r w:rsidR="00A80F0A" w:rsidRPr="00A80F0A">
        <w:rPr>
          <w:rFonts w:ascii="Times New Roman" w:hAnsi="Times New Roman" w:cs="Times New Roman"/>
          <w:sz w:val="28"/>
          <w:szCs w:val="28"/>
          <w:u w:val="single"/>
        </w:rPr>
        <w:t>4 балла</w:t>
      </w:r>
    </w:p>
    <w:p w:rsidR="002104CE" w:rsidRPr="00A80F0A" w:rsidRDefault="002104CE" w:rsidP="004B6988">
      <w:pPr>
        <w:spacing w:after="0" w:line="360" w:lineRule="auto"/>
        <w:rPr>
          <w:rFonts w:ascii="Times New Roman" w:hAnsi="Times New Roman" w:cs="Times New Roman"/>
          <w:sz w:val="28"/>
          <w:szCs w:val="28"/>
          <w:u w:val="single"/>
        </w:rPr>
      </w:pPr>
      <w:r w:rsidRPr="004B6988">
        <w:rPr>
          <w:rFonts w:ascii="Times New Roman" w:hAnsi="Times New Roman" w:cs="Times New Roman"/>
          <w:sz w:val="28"/>
          <w:szCs w:val="28"/>
        </w:rPr>
        <w:t>Концентрация спермиев в одной дозе с</w:t>
      </w:r>
      <w:r w:rsidR="00A80F0A">
        <w:rPr>
          <w:rFonts w:ascii="Times New Roman" w:hAnsi="Times New Roman" w:cs="Times New Roman"/>
          <w:sz w:val="28"/>
          <w:szCs w:val="28"/>
        </w:rPr>
        <w:t xml:space="preserve">пермиев </w:t>
      </w:r>
      <w:r w:rsidR="00A80F0A" w:rsidRPr="00A80F0A">
        <w:rPr>
          <w:rFonts w:ascii="Times New Roman" w:hAnsi="Times New Roman" w:cs="Times New Roman"/>
          <w:sz w:val="28"/>
          <w:szCs w:val="28"/>
          <w:u w:val="single"/>
        </w:rPr>
        <w:t xml:space="preserve">15 млн </w:t>
      </w:r>
    </w:p>
    <w:p w:rsidR="002104CE" w:rsidRPr="004B6988" w:rsidRDefault="002104CE" w:rsidP="004B6988">
      <w:pPr>
        <w:spacing w:after="0" w:line="360" w:lineRule="auto"/>
        <w:rPr>
          <w:rFonts w:ascii="Times New Roman" w:hAnsi="Times New Roman" w:cs="Times New Roman"/>
          <w:sz w:val="28"/>
          <w:szCs w:val="28"/>
        </w:rPr>
      </w:pPr>
      <w:r w:rsidRPr="004B6988">
        <w:rPr>
          <w:rFonts w:ascii="Times New Roman" w:hAnsi="Times New Roman" w:cs="Times New Roman"/>
          <w:sz w:val="28"/>
          <w:szCs w:val="28"/>
        </w:rPr>
        <w:t xml:space="preserve">Режим хранения спермы (температура в </w:t>
      </w:r>
      <w:r w:rsidR="00A80F0A">
        <w:rPr>
          <w:rFonts w:ascii="Times New Roman" w:hAnsi="Times New Roman" w:cs="Times New Roman"/>
          <w:sz w:val="28"/>
          <w:szCs w:val="28"/>
        </w:rPr>
        <w:t>термосе) -196°</w:t>
      </w:r>
    </w:p>
    <w:p w:rsidR="002104CE" w:rsidRPr="004B6988" w:rsidRDefault="00A80F0A" w:rsidP="004B698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Дата отправки спермы  </w:t>
      </w:r>
      <w:r w:rsidRPr="00A80F0A">
        <w:rPr>
          <w:rFonts w:ascii="Times New Roman" w:hAnsi="Times New Roman" w:cs="Times New Roman"/>
          <w:sz w:val="28"/>
          <w:szCs w:val="28"/>
          <w:u w:val="single"/>
        </w:rPr>
        <w:t>2.11.2016</w:t>
      </w:r>
    </w:p>
    <w:p w:rsidR="002104CE" w:rsidRPr="00A80F0A" w:rsidRDefault="002104CE" w:rsidP="004B6988">
      <w:pPr>
        <w:spacing w:after="0" w:line="360" w:lineRule="auto"/>
        <w:rPr>
          <w:rFonts w:ascii="Times New Roman" w:hAnsi="Times New Roman" w:cs="Times New Roman"/>
          <w:sz w:val="28"/>
          <w:szCs w:val="28"/>
          <w:u w:val="single"/>
        </w:rPr>
      </w:pPr>
      <w:r w:rsidRPr="004B6988">
        <w:rPr>
          <w:rFonts w:ascii="Times New Roman" w:hAnsi="Times New Roman" w:cs="Times New Roman"/>
          <w:sz w:val="28"/>
          <w:szCs w:val="28"/>
        </w:rPr>
        <w:t>Час</w:t>
      </w:r>
      <w:r w:rsidR="00A80F0A">
        <w:rPr>
          <w:rFonts w:ascii="Times New Roman" w:hAnsi="Times New Roman" w:cs="Times New Roman"/>
          <w:sz w:val="28"/>
          <w:szCs w:val="28"/>
        </w:rPr>
        <w:t xml:space="preserve"> отправки спермы </w:t>
      </w:r>
      <w:r w:rsidR="00A80F0A" w:rsidRPr="00A80F0A">
        <w:rPr>
          <w:rFonts w:ascii="Times New Roman" w:hAnsi="Times New Roman" w:cs="Times New Roman"/>
          <w:sz w:val="28"/>
          <w:szCs w:val="28"/>
          <w:u w:val="single"/>
        </w:rPr>
        <w:t>10.30</w:t>
      </w:r>
    </w:p>
    <w:p w:rsidR="002104CE" w:rsidRPr="00A80F0A" w:rsidRDefault="002104CE" w:rsidP="004B6988">
      <w:pPr>
        <w:spacing w:after="0" w:line="360" w:lineRule="auto"/>
        <w:rPr>
          <w:rFonts w:ascii="Times New Roman" w:hAnsi="Times New Roman" w:cs="Times New Roman"/>
          <w:sz w:val="28"/>
          <w:szCs w:val="28"/>
          <w:u w:val="single"/>
        </w:rPr>
      </w:pPr>
      <w:r w:rsidRPr="004B6988">
        <w:rPr>
          <w:rFonts w:ascii="Times New Roman" w:hAnsi="Times New Roman" w:cs="Times New Roman"/>
          <w:sz w:val="28"/>
          <w:szCs w:val="28"/>
        </w:rPr>
        <w:t>Заведующий лаб</w:t>
      </w:r>
      <w:r w:rsidR="00A80F0A">
        <w:rPr>
          <w:rFonts w:ascii="Times New Roman" w:hAnsi="Times New Roman" w:cs="Times New Roman"/>
          <w:sz w:val="28"/>
          <w:szCs w:val="28"/>
        </w:rPr>
        <w:t xml:space="preserve">ораторией   </w:t>
      </w:r>
      <w:r w:rsidR="00A80F0A" w:rsidRPr="00A80F0A">
        <w:rPr>
          <w:rFonts w:ascii="Times New Roman" w:hAnsi="Times New Roman" w:cs="Times New Roman"/>
          <w:sz w:val="28"/>
          <w:szCs w:val="28"/>
          <w:u w:val="single"/>
        </w:rPr>
        <w:t>ПетроваА.А</w:t>
      </w:r>
    </w:p>
    <w:p w:rsidR="002104CE" w:rsidRPr="004B6988" w:rsidRDefault="002104CE" w:rsidP="004B6988">
      <w:pPr>
        <w:spacing w:after="0" w:line="360" w:lineRule="auto"/>
        <w:rPr>
          <w:rFonts w:ascii="Times New Roman" w:hAnsi="Times New Roman" w:cs="Times New Roman"/>
          <w:sz w:val="28"/>
          <w:szCs w:val="28"/>
        </w:rPr>
      </w:pPr>
      <w:r w:rsidRPr="004B6988">
        <w:rPr>
          <w:rFonts w:ascii="Times New Roman" w:hAnsi="Times New Roman" w:cs="Times New Roman"/>
          <w:sz w:val="28"/>
          <w:szCs w:val="28"/>
        </w:rPr>
        <w:t>По</w:t>
      </w:r>
      <w:r w:rsidR="00A80F0A">
        <w:rPr>
          <w:rFonts w:ascii="Times New Roman" w:hAnsi="Times New Roman" w:cs="Times New Roman"/>
          <w:sz w:val="28"/>
          <w:szCs w:val="28"/>
        </w:rPr>
        <w:t xml:space="preserve">лучил  </w:t>
      </w:r>
      <w:r w:rsidR="00A80F0A" w:rsidRPr="00A80F0A">
        <w:rPr>
          <w:rFonts w:ascii="Times New Roman" w:hAnsi="Times New Roman" w:cs="Times New Roman"/>
          <w:sz w:val="28"/>
          <w:szCs w:val="28"/>
          <w:u w:val="single"/>
        </w:rPr>
        <w:t>Сидорова О.И</w:t>
      </w:r>
    </w:p>
    <w:p w:rsidR="007F6F5F" w:rsidRDefault="007F6F5F" w:rsidP="0025239F">
      <w:pPr>
        <w:spacing w:after="0" w:line="360" w:lineRule="auto"/>
        <w:ind w:firstLine="709"/>
        <w:jc w:val="center"/>
        <w:rPr>
          <w:rFonts w:ascii="Times New Roman" w:hAnsi="Times New Roman" w:cs="Times New Roman"/>
          <w:b/>
          <w:sz w:val="28"/>
          <w:szCs w:val="28"/>
        </w:rPr>
      </w:pPr>
    </w:p>
    <w:p w:rsidR="002104CE" w:rsidRPr="004B6988" w:rsidRDefault="002104CE" w:rsidP="0025239F">
      <w:pPr>
        <w:spacing w:after="0" w:line="360" w:lineRule="auto"/>
        <w:ind w:firstLine="709"/>
        <w:jc w:val="center"/>
        <w:rPr>
          <w:rFonts w:ascii="Times New Roman" w:hAnsi="Times New Roman" w:cs="Times New Roman"/>
          <w:b/>
          <w:sz w:val="28"/>
          <w:szCs w:val="28"/>
        </w:rPr>
      </w:pPr>
      <w:r w:rsidRPr="004B6988">
        <w:rPr>
          <w:rFonts w:ascii="Times New Roman" w:hAnsi="Times New Roman" w:cs="Times New Roman"/>
          <w:b/>
          <w:sz w:val="28"/>
          <w:szCs w:val="28"/>
        </w:rPr>
        <w:lastRenderedPageBreak/>
        <w:t>Обратная сторона ордера.</w:t>
      </w:r>
    </w:p>
    <w:p w:rsidR="002104CE" w:rsidRPr="004B6988" w:rsidRDefault="002104CE" w:rsidP="0025239F">
      <w:pPr>
        <w:spacing w:after="0" w:line="360" w:lineRule="auto"/>
        <w:ind w:firstLine="709"/>
        <w:jc w:val="center"/>
        <w:rPr>
          <w:rFonts w:ascii="Times New Roman" w:hAnsi="Times New Roman" w:cs="Times New Roman"/>
          <w:sz w:val="28"/>
          <w:szCs w:val="28"/>
        </w:rPr>
      </w:pPr>
      <w:r w:rsidRPr="004B6988">
        <w:rPr>
          <w:rFonts w:ascii="Times New Roman" w:hAnsi="Times New Roman" w:cs="Times New Roman"/>
          <w:b/>
          <w:sz w:val="28"/>
          <w:szCs w:val="28"/>
        </w:rPr>
        <w:t>Регистрация искусственного осеменения маток.</w:t>
      </w:r>
    </w:p>
    <w:p w:rsidR="002104CE" w:rsidRPr="0025239F" w:rsidRDefault="002104CE" w:rsidP="004A1693">
      <w:pPr>
        <w:spacing w:after="0" w:line="360" w:lineRule="auto"/>
        <w:jc w:val="both"/>
        <w:rPr>
          <w:rFonts w:ascii="Times New Roman" w:hAnsi="Times New Roman" w:cs="Times New Roman"/>
          <w:sz w:val="28"/>
          <w:szCs w:val="24"/>
        </w:rPr>
      </w:pPr>
      <w:r w:rsidRPr="0025239F">
        <w:rPr>
          <w:rFonts w:ascii="Times New Roman" w:hAnsi="Times New Roman" w:cs="Times New Roman"/>
          <w:b/>
          <w:sz w:val="28"/>
          <w:szCs w:val="24"/>
        </w:rPr>
        <w:t xml:space="preserve">Вид работы </w:t>
      </w:r>
      <w:r w:rsidRPr="0025239F">
        <w:rPr>
          <w:rFonts w:ascii="Times New Roman" w:hAnsi="Times New Roman" w:cs="Times New Roman"/>
          <w:sz w:val="28"/>
          <w:szCs w:val="24"/>
        </w:rPr>
        <w:t xml:space="preserve"> Оформление акта р</w:t>
      </w:r>
      <w:r w:rsidR="00A13CF6">
        <w:rPr>
          <w:rFonts w:ascii="Times New Roman" w:hAnsi="Times New Roman" w:cs="Times New Roman"/>
          <w:sz w:val="28"/>
          <w:szCs w:val="24"/>
        </w:rPr>
        <w:t>ектального исследования коров</w:t>
      </w:r>
      <w:r w:rsidRPr="0025239F">
        <w:rPr>
          <w:rFonts w:ascii="Times New Roman" w:hAnsi="Times New Roman" w:cs="Times New Roman"/>
          <w:sz w:val="28"/>
          <w:szCs w:val="24"/>
        </w:rPr>
        <w:t xml:space="preserve"> на стельность.</w:t>
      </w:r>
    </w:p>
    <w:p w:rsidR="002104CE" w:rsidRPr="0025239F" w:rsidRDefault="002104CE" w:rsidP="004A1693">
      <w:pPr>
        <w:spacing w:after="0" w:line="360" w:lineRule="auto"/>
        <w:jc w:val="both"/>
        <w:rPr>
          <w:rFonts w:ascii="Times New Roman" w:hAnsi="Times New Roman" w:cs="Times New Roman"/>
          <w:sz w:val="28"/>
          <w:szCs w:val="24"/>
        </w:rPr>
      </w:pPr>
      <w:r w:rsidRPr="0025239F">
        <w:rPr>
          <w:rFonts w:ascii="Times New Roman" w:hAnsi="Times New Roman" w:cs="Times New Roman"/>
          <w:b/>
          <w:sz w:val="28"/>
          <w:szCs w:val="24"/>
        </w:rPr>
        <w:t>Методические указания:</w:t>
      </w:r>
      <w:r w:rsidRPr="0025239F">
        <w:rPr>
          <w:rFonts w:ascii="Times New Roman" w:hAnsi="Times New Roman" w:cs="Times New Roman"/>
          <w:sz w:val="28"/>
          <w:szCs w:val="24"/>
        </w:rPr>
        <w:t xml:space="preserve"> заполните</w:t>
      </w:r>
      <w:r w:rsidRPr="0025239F">
        <w:rPr>
          <w:rFonts w:ascii="Times New Roman" w:hAnsi="Times New Roman" w:cs="Times New Roman"/>
          <w:b/>
          <w:sz w:val="28"/>
          <w:szCs w:val="24"/>
        </w:rPr>
        <w:t xml:space="preserve"> </w:t>
      </w:r>
      <w:r w:rsidRPr="0025239F">
        <w:rPr>
          <w:rFonts w:ascii="Times New Roman" w:hAnsi="Times New Roman" w:cs="Times New Roman"/>
          <w:sz w:val="28"/>
          <w:szCs w:val="24"/>
        </w:rPr>
        <w:t>акт ректального исследования животных на стельность.</w:t>
      </w:r>
    </w:p>
    <w:p w:rsidR="002104CE" w:rsidRPr="0025239F" w:rsidRDefault="002104CE" w:rsidP="0025239F">
      <w:pPr>
        <w:spacing w:after="0" w:line="360" w:lineRule="auto"/>
        <w:ind w:firstLine="709"/>
        <w:jc w:val="center"/>
        <w:rPr>
          <w:rFonts w:ascii="Times New Roman" w:hAnsi="Times New Roman" w:cs="Times New Roman"/>
          <w:sz w:val="28"/>
          <w:szCs w:val="24"/>
        </w:rPr>
      </w:pPr>
      <w:r w:rsidRPr="0025239F">
        <w:rPr>
          <w:rFonts w:ascii="Times New Roman" w:hAnsi="Times New Roman" w:cs="Times New Roman"/>
          <w:sz w:val="28"/>
          <w:szCs w:val="24"/>
        </w:rPr>
        <w:t>Акт ректального исследования животных на стельность.</w:t>
      </w:r>
    </w:p>
    <w:p w:rsidR="002104CE" w:rsidRPr="00185400" w:rsidRDefault="002104CE" w:rsidP="002104CE">
      <w:pPr>
        <w:jc w:val="right"/>
        <w:rPr>
          <w:rFonts w:ascii="Times New Roman" w:hAnsi="Times New Roman" w:cs="Times New Roman"/>
          <w:sz w:val="24"/>
          <w:szCs w:val="24"/>
        </w:rPr>
      </w:pPr>
      <w:r w:rsidRPr="00185400">
        <w:rPr>
          <w:rFonts w:ascii="Times New Roman" w:hAnsi="Times New Roman" w:cs="Times New Roman"/>
          <w:sz w:val="24"/>
          <w:szCs w:val="24"/>
        </w:rPr>
        <w:t xml:space="preserve">         </w:t>
      </w:r>
      <w:r w:rsidR="00C5476F">
        <w:rPr>
          <w:rFonts w:ascii="Times New Roman" w:hAnsi="Times New Roman" w:cs="Times New Roman"/>
          <w:sz w:val="24"/>
          <w:szCs w:val="24"/>
        </w:rPr>
        <w:t xml:space="preserve">                    от </w:t>
      </w:r>
      <w:r w:rsidR="00C5476F" w:rsidRPr="00C5476F">
        <w:rPr>
          <w:rFonts w:ascii="Times New Roman" w:hAnsi="Times New Roman" w:cs="Times New Roman"/>
          <w:sz w:val="24"/>
          <w:szCs w:val="24"/>
          <w:u w:val="single"/>
        </w:rPr>
        <w:t>«30»10.2016</w:t>
      </w:r>
      <w:r w:rsidRPr="00C5476F">
        <w:rPr>
          <w:rFonts w:ascii="Times New Roman" w:hAnsi="Times New Roman" w:cs="Times New Roman"/>
          <w:sz w:val="24"/>
          <w:szCs w:val="24"/>
          <w:u w:val="single"/>
        </w:rPr>
        <w:t>г.</w:t>
      </w:r>
    </w:p>
    <w:p w:rsidR="002104CE" w:rsidRPr="0025239F" w:rsidRDefault="002104CE" w:rsidP="007F6F5F">
      <w:pPr>
        <w:spacing w:after="0" w:line="240" w:lineRule="auto"/>
        <w:rPr>
          <w:rFonts w:ascii="Times New Roman" w:hAnsi="Times New Roman" w:cs="Times New Roman"/>
          <w:sz w:val="28"/>
          <w:szCs w:val="24"/>
        </w:rPr>
      </w:pPr>
      <w:r w:rsidRPr="0025239F">
        <w:rPr>
          <w:rFonts w:ascii="Times New Roman" w:hAnsi="Times New Roman" w:cs="Times New Roman"/>
          <w:sz w:val="28"/>
          <w:szCs w:val="24"/>
        </w:rPr>
        <w:t>Нами нижеподписавшимися ра</w:t>
      </w:r>
      <w:r w:rsidR="00C5476F">
        <w:rPr>
          <w:rFonts w:ascii="Times New Roman" w:hAnsi="Times New Roman" w:cs="Times New Roman"/>
          <w:sz w:val="28"/>
          <w:szCs w:val="24"/>
        </w:rPr>
        <w:t>ботниками Зао «Московское» Рязанского района</w:t>
      </w:r>
    </w:p>
    <w:p w:rsidR="002104CE" w:rsidRPr="007F6F5F" w:rsidRDefault="002104CE" w:rsidP="007F6F5F">
      <w:pPr>
        <w:spacing w:after="0" w:line="240" w:lineRule="auto"/>
        <w:jc w:val="center"/>
        <w:rPr>
          <w:rFonts w:ascii="Times New Roman" w:hAnsi="Times New Roman" w:cs="Times New Roman"/>
          <w:sz w:val="24"/>
          <w:szCs w:val="24"/>
          <w:vertAlign w:val="superscript"/>
        </w:rPr>
      </w:pPr>
      <w:r w:rsidRPr="007F6F5F">
        <w:rPr>
          <w:rFonts w:ascii="Times New Roman" w:hAnsi="Times New Roman" w:cs="Times New Roman"/>
          <w:sz w:val="24"/>
          <w:szCs w:val="24"/>
          <w:vertAlign w:val="superscript"/>
        </w:rPr>
        <w:t>(полное наименование хозяйства, района, области)</w:t>
      </w:r>
    </w:p>
    <w:p w:rsidR="002104CE" w:rsidRPr="0025239F" w:rsidRDefault="00C5476F" w:rsidP="002104CE">
      <w:pPr>
        <w:rPr>
          <w:rFonts w:ascii="Times New Roman" w:hAnsi="Times New Roman" w:cs="Times New Roman"/>
          <w:sz w:val="28"/>
          <w:szCs w:val="24"/>
        </w:rPr>
      </w:pPr>
      <w:r>
        <w:rPr>
          <w:rFonts w:ascii="Times New Roman" w:hAnsi="Times New Roman" w:cs="Times New Roman"/>
          <w:sz w:val="28"/>
          <w:szCs w:val="24"/>
        </w:rPr>
        <w:t xml:space="preserve">Гл. зоотехником    </w:t>
      </w:r>
      <w:r w:rsidRPr="00C5476F">
        <w:rPr>
          <w:rFonts w:ascii="Times New Roman" w:hAnsi="Times New Roman" w:cs="Times New Roman"/>
          <w:sz w:val="28"/>
          <w:szCs w:val="24"/>
          <w:u w:val="single"/>
        </w:rPr>
        <w:t>Ивановым И.И</w:t>
      </w:r>
    </w:p>
    <w:p w:rsidR="002104CE" w:rsidRPr="00C5476F" w:rsidRDefault="002104CE" w:rsidP="002104CE">
      <w:pPr>
        <w:rPr>
          <w:rFonts w:ascii="Times New Roman" w:hAnsi="Times New Roman" w:cs="Times New Roman"/>
          <w:sz w:val="28"/>
          <w:szCs w:val="24"/>
          <w:u w:val="single"/>
        </w:rPr>
      </w:pPr>
      <w:r w:rsidRPr="0025239F">
        <w:rPr>
          <w:rFonts w:ascii="Times New Roman" w:hAnsi="Times New Roman" w:cs="Times New Roman"/>
          <w:sz w:val="28"/>
          <w:szCs w:val="24"/>
        </w:rPr>
        <w:t>Бр</w:t>
      </w:r>
      <w:r w:rsidR="00C5476F">
        <w:rPr>
          <w:rFonts w:ascii="Times New Roman" w:hAnsi="Times New Roman" w:cs="Times New Roman"/>
          <w:sz w:val="28"/>
          <w:szCs w:val="24"/>
        </w:rPr>
        <w:t xml:space="preserve">игадиром       </w:t>
      </w:r>
      <w:r w:rsidR="00C5476F" w:rsidRPr="00C5476F">
        <w:rPr>
          <w:rFonts w:ascii="Times New Roman" w:hAnsi="Times New Roman" w:cs="Times New Roman"/>
          <w:sz w:val="28"/>
          <w:szCs w:val="24"/>
          <w:u w:val="single"/>
        </w:rPr>
        <w:t>Петровой А.А</w:t>
      </w:r>
    </w:p>
    <w:p w:rsidR="002104CE" w:rsidRPr="00C5476F" w:rsidRDefault="002104CE" w:rsidP="002104CE">
      <w:pPr>
        <w:rPr>
          <w:rFonts w:ascii="Times New Roman" w:hAnsi="Times New Roman" w:cs="Times New Roman"/>
          <w:sz w:val="28"/>
          <w:szCs w:val="24"/>
          <w:u w:val="single"/>
        </w:rPr>
      </w:pPr>
      <w:r w:rsidRPr="0025239F">
        <w:rPr>
          <w:rFonts w:ascii="Times New Roman" w:hAnsi="Times New Roman" w:cs="Times New Roman"/>
          <w:sz w:val="28"/>
          <w:szCs w:val="24"/>
        </w:rPr>
        <w:t>Оператором искусственного о</w:t>
      </w:r>
      <w:r w:rsidR="00C5476F">
        <w:rPr>
          <w:rFonts w:ascii="Times New Roman" w:hAnsi="Times New Roman" w:cs="Times New Roman"/>
          <w:sz w:val="28"/>
          <w:szCs w:val="24"/>
        </w:rPr>
        <w:t xml:space="preserve">семенения </w:t>
      </w:r>
      <w:r w:rsidR="00C5476F" w:rsidRPr="00C5476F">
        <w:rPr>
          <w:rFonts w:ascii="Times New Roman" w:hAnsi="Times New Roman" w:cs="Times New Roman"/>
          <w:sz w:val="28"/>
          <w:szCs w:val="24"/>
          <w:u w:val="single"/>
        </w:rPr>
        <w:t>ГромовойС.С</w:t>
      </w:r>
    </w:p>
    <w:p w:rsidR="002104CE" w:rsidRPr="0025239F" w:rsidRDefault="00C5476F" w:rsidP="004A1693">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И </w:t>
      </w:r>
      <w:r w:rsidR="001B5CEF">
        <w:rPr>
          <w:rFonts w:ascii="Times New Roman" w:hAnsi="Times New Roman" w:cs="Times New Roman"/>
          <w:sz w:val="28"/>
          <w:szCs w:val="24"/>
        </w:rPr>
        <w:t>ве</w:t>
      </w:r>
      <w:r>
        <w:rPr>
          <w:rFonts w:ascii="Times New Roman" w:hAnsi="Times New Roman" w:cs="Times New Roman"/>
          <w:sz w:val="28"/>
          <w:szCs w:val="24"/>
        </w:rPr>
        <w:t>т.врачом ЗАО «Московское» СидоровБ.Б.</w:t>
      </w:r>
    </w:p>
    <w:p w:rsidR="002104CE" w:rsidRPr="004A1693" w:rsidRDefault="002104CE" w:rsidP="004A1693">
      <w:pPr>
        <w:spacing w:after="0" w:line="240" w:lineRule="auto"/>
        <w:jc w:val="center"/>
        <w:rPr>
          <w:rFonts w:ascii="Times New Roman" w:hAnsi="Times New Roman" w:cs="Times New Roman"/>
          <w:sz w:val="24"/>
          <w:szCs w:val="24"/>
          <w:vertAlign w:val="superscript"/>
        </w:rPr>
      </w:pPr>
      <w:r w:rsidRPr="004A1693">
        <w:rPr>
          <w:rFonts w:ascii="Times New Roman" w:hAnsi="Times New Roman" w:cs="Times New Roman"/>
          <w:sz w:val="24"/>
          <w:szCs w:val="24"/>
          <w:vertAlign w:val="superscript"/>
        </w:rPr>
        <w:t>(Ф.И.О., должность и место работы лица, проводившего ректальное исследование)</w:t>
      </w:r>
    </w:p>
    <w:p w:rsidR="002104CE" w:rsidRPr="0025239F" w:rsidRDefault="002104CE" w:rsidP="004A1693">
      <w:pPr>
        <w:spacing w:after="0"/>
        <w:rPr>
          <w:rFonts w:ascii="Times New Roman" w:hAnsi="Times New Roman" w:cs="Times New Roman"/>
          <w:sz w:val="28"/>
          <w:szCs w:val="24"/>
        </w:rPr>
      </w:pPr>
      <w:r w:rsidRPr="0025239F">
        <w:rPr>
          <w:rFonts w:ascii="Times New Roman" w:hAnsi="Times New Roman" w:cs="Times New Roman"/>
          <w:sz w:val="28"/>
          <w:szCs w:val="24"/>
        </w:rPr>
        <w:t>В присутствии представителя станции искусстве</w:t>
      </w:r>
      <w:r w:rsidR="00C5476F">
        <w:rPr>
          <w:rFonts w:ascii="Times New Roman" w:hAnsi="Times New Roman" w:cs="Times New Roman"/>
          <w:sz w:val="28"/>
          <w:szCs w:val="24"/>
        </w:rPr>
        <w:t>нного осеменения главного лаборанта Сомовой И.И.</w:t>
      </w:r>
    </w:p>
    <w:tbl>
      <w:tblPr>
        <w:tblpPr w:leftFromText="180" w:rightFromText="180" w:vertAnchor="text" w:horzAnchor="page" w:tblpX="1003" w:tblpY="1989"/>
        <w:tblOverlap w:val="never"/>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902"/>
        <w:gridCol w:w="1540"/>
        <w:gridCol w:w="769"/>
        <w:gridCol w:w="1070"/>
        <w:gridCol w:w="925"/>
        <w:gridCol w:w="938"/>
        <w:gridCol w:w="993"/>
        <w:gridCol w:w="1021"/>
      </w:tblGrid>
      <w:tr w:rsidR="007F6F5F" w:rsidRPr="00185400" w:rsidTr="007F6F5F">
        <w:trPr>
          <w:trHeight w:val="462"/>
        </w:trPr>
        <w:tc>
          <w:tcPr>
            <w:tcW w:w="540" w:type="dxa"/>
            <w:vMerge w:val="restart"/>
          </w:tcPr>
          <w:p w:rsidR="007F6F5F" w:rsidRPr="004A1693" w:rsidRDefault="007F6F5F" w:rsidP="007F6F5F">
            <w:pPr>
              <w:jc w:val="center"/>
              <w:rPr>
                <w:rFonts w:ascii="Times New Roman" w:hAnsi="Times New Roman" w:cs="Times New Roman"/>
                <w:b/>
                <w:sz w:val="18"/>
                <w:szCs w:val="24"/>
              </w:rPr>
            </w:pPr>
            <w:r w:rsidRPr="004A1693">
              <w:rPr>
                <w:rFonts w:ascii="Times New Roman" w:hAnsi="Times New Roman" w:cs="Times New Roman"/>
                <w:b/>
                <w:sz w:val="18"/>
                <w:szCs w:val="24"/>
              </w:rPr>
              <w:t>№</w:t>
            </w:r>
          </w:p>
          <w:p w:rsidR="007F6F5F" w:rsidRPr="004A1693" w:rsidRDefault="007F6F5F" w:rsidP="007F6F5F">
            <w:pPr>
              <w:jc w:val="center"/>
              <w:rPr>
                <w:rFonts w:ascii="Times New Roman" w:hAnsi="Times New Roman" w:cs="Times New Roman"/>
                <w:b/>
                <w:sz w:val="18"/>
                <w:szCs w:val="24"/>
              </w:rPr>
            </w:pPr>
            <w:r w:rsidRPr="004A1693">
              <w:rPr>
                <w:rFonts w:ascii="Times New Roman" w:hAnsi="Times New Roman" w:cs="Times New Roman"/>
                <w:b/>
                <w:sz w:val="18"/>
                <w:szCs w:val="24"/>
              </w:rPr>
              <w:t>п/п</w:t>
            </w:r>
          </w:p>
        </w:tc>
        <w:tc>
          <w:tcPr>
            <w:tcW w:w="2902" w:type="dxa"/>
            <w:vMerge w:val="restart"/>
          </w:tcPr>
          <w:p w:rsidR="007F6F5F" w:rsidRPr="004A1693" w:rsidRDefault="007F6F5F" w:rsidP="007F6F5F">
            <w:pPr>
              <w:jc w:val="center"/>
              <w:rPr>
                <w:rFonts w:ascii="Times New Roman" w:hAnsi="Times New Roman" w:cs="Times New Roman"/>
                <w:b/>
                <w:sz w:val="18"/>
                <w:szCs w:val="24"/>
              </w:rPr>
            </w:pPr>
            <w:r w:rsidRPr="004A1693">
              <w:rPr>
                <w:rFonts w:ascii="Times New Roman" w:hAnsi="Times New Roman" w:cs="Times New Roman"/>
                <w:b/>
                <w:sz w:val="18"/>
                <w:szCs w:val="24"/>
              </w:rPr>
              <w:t>Фамилия работника, обслуживающего животных</w:t>
            </w:r>
          </w:p>
        </w:tc>
        <w:tc>
          <w:tcPr>
            <w:tcW w:w="7256" w:type="dxa"/>
            <w:gridSpan w:val="7"/>
          </w:tcPr>
          <w:p w:rsidR="007F6F5F" w:rsidRPr="004A1693" w:rsidRDefault="007F6F5F" w:rsidP="007F6F5F">
            <w:pPr>
              <w:jc w:val="center"/>
              <w:rPr>
                <w:rFonts w:ascii="Times New Roman" w:hAnsi="Times New Roman" w:cs="Times New Roman"/>
                <w:b/>
                <w:sz w:val="18"/>
                <w:szCs w:val="24"/>
              </w:rPr>
            </w:pPr>
            <w:r w:rsidRPr="004A1693">
              <w:rPr>
                <w:rFonts w:ascii="Times New Roman" w:hAnsi="Times New Roman" w:cs="Times New Roman"/>
                <w:b/>
                <w:sz w:val="18"/>
                <w:szCs w:val="24"/>
              </w:rPr>
              <w:t>Результаты исследования животных</w:t>
            </w:r>
          </w:p>
        </w:tc>
      </w:tr>
      <w:tr w:rsidR="007F6F5F" w:rsidRPr="00185400" w:rsidTr="007F6F5F">
        <w:trPr>
          <w:trHeight w:val="316"/>
        </w:trPr>
        <w:tc>
          <w:tcPr>
            <w:tcW w:w="540" w:type="dxa"/>
            <w:vMerge/>
          </w:tcPr>
          <w:p w:rsidR="007F6F5F" w:rsidRPr="004A1693" w:rsidRDefault="007F6F5F" w:rsidP="007F6F5F">
            <w:pPr>
              <w:jc w:val="center"/>
              <w:rPr>
                <w:rFonts w:ascii="Times New Roman" w:hAnsi="Times New Roman" w:cs="Times New Roman"/>
                <w:b/>
                <w:sz w:val="18"/>
                <w:szCs w:val="24"/>
              </w:rPr>
            </w:pPr>
          </w:p>
        </w:tc>
        <w:tc>
          <w:tcPr>
            <w:tcW w:w="2902" w:type="dxa"/>
            <w:vMerge/>
          </w:tcPr>
          <w:p w:rsidR="007F6F5F" w:rsidRPr="004A1693" w:rsidRDefault="007F6F5F" w:rsidP="007F6F5F">
            <w:pPr>
              <w:jc w:val="center"/>
              <w:rPr>
                <w:rFonts w:ascii="Times New Roman" w:hAnsi="Times New Roman" w:cs="Times New Roman"/>
                <w:b/>
                <w:sz w:val="18"/>
                <w:szCs w:val="24"/>
              </w:rPr>
            </w:pPr>
          </w:p>
        </w:tc>
        <w:tc>
          <w:tcPr>
            <w:tcW w:w="1540" w:type="dxa"/>
            <w:vMerge w:val="restart"/>
          </w:tcPr>
          <w:p w:rsidR="007F6F5F" w:rsidRPr="004A1693" w:rsidRDefault="007F6F5F" w:rsidP="007F6F5F">
            <w:pPr>
              <w:spacing w:after="0" w:line="240" w:lineRule="auto"/>
              <w:jc w:val="center"/>
              <w:rPr>
                <w:rFonts w:ascii="Times New Roman" w:hAnsi="Times New Roman" w:cs="Times New Roman"/>
                <w:b/>
                <w:sz w:val="18"/>
                <w:szCs w:val="24"/>
              </w:rPr>
            </w:pPr>
            <w:r w:rsidRPr="004A1693">
              <w:rPr>
                <w:rFonts w:ascii="Times New Roman" w:hAnsi="Times New Roman" w:cs="Times New Roman"/>
                <w:b/>
                <w:sz w:val="18"/>
                <w:szCs w:val="24"/>
              </w:rPr>
              <w:t>Исследовано</w:t>
            </w:r>
          </w:p>
          <w:p w:rsidR="007F6F5F" w:rsidRPr="004A1693" w:rsidRDefault="007F6F5F" w:rsidP="007F6F5F">
            <w:pPr>
              <w:spacing w:after="0" w:line="240" w:lineRule="auto"/>
              <w:jc w:val="center"/>
              <w:rPr>
                <w:rFonts w:ascii="Times New Roman" w:hAnsi="Times New Roman" w:cs="Times New Roman"/>
                <w:b/>
                <w:sz w:val="18"/>
                <w:szCs w:val="24"/>
              </w:rPr>
            </w:pPr>
            <w:r w:rsidRPr="004A1693">
              <w:rPr>
                <w:rFonts w:ascii="Times New Roman" w:hAnsi="Times New Roman" w:cs="Times New Roman"/>
                <w:b/>
                <w:sz w:val="18"/>
                <w:szCs w:val="24"/>
              </w:rPr>
              <w:t>всего</w:t>
            </w:r>
          </w:p>
          <w:p w:rsidR="007F6F5F" w:rsidRPr="004A1693" w:rsidRDefault="007F6F5F" w:rsidP="007F6F5F">
            <w:pPr>
              <w:spacing w:after="0" w:line="240" w:lineRule="auto"/>
              <w:jc w:val="center"/>
              <w:rPr>
                <w:rFonts w:ascii="Times New Roman" w:hAnsi="Times New Roman" w:cs="Times New Roman"/>
                <w:b/>
                <w:sz w:val="18"/>
                <w:szCs w:val="24"/>
              </w:rPr>
            </w:pPr>
            <w:r w:rsidRPr="004A1693">
              <w:rPr>
                <w:rFonts w:ascii="Times New Roman" w:hAnsi="Times New Roman" w:cs="Times New Roman"/>
                <w:b/>
                <w:sz w:val="18"/>
                <w:szCs w:val="24"/>
              </w:rPr>
              <w:t>коров и</w:t>
            </w:r>
          </w:p>
          <w:p w:rsidR="007F6F5F" w:rsidRPr="004A1693" w:rsidRDefault="007F6F5F" w:rsidP="007F6F5F">
            <w:pPr>
              <w:spacing w:after="0" w:line="240" w:lineRule="auto"/>
              <w:jc w:val="center"/>
              <w:rPr>
                <w:rFonts w:ascii="Times New Roman" w:hAnsi="Times New Roman" w:cs="Times New Roman"/>
                <w:b/>
                <w:sz w:val="18"/>
                <w:szCs w:val="24"/>
              </w:rPr>
            </w:pPr>
            <w:r w:rsidRPr="004A1693">
              <w:rPr>
                <w:rFonts w:ascii="Times New Roman" w:hAnsi="Times New Roman" w:cs="Times New Roman"/>
                <w:b/>
                <w:sz w:val="18"/>
                <w:szCs w:val="24"/>
              </w:rPr>
              <w:t>телок</w:t>
            </w:r>
          </w:p>
        </w:tc>
        <w:tc>
          <w:tcPr>
            <w:tcW w:w="2764" w:type="dxa"/>
            <w:gridSpan w:val="3"/>
          </w:tcPr>
          <w:p w:rsidR="007F6F5F" w:rsidRPr="004A1693" w:rsidRDefault="007F6F5F" w:rsidP="007F6F5F">
            <w:pPr>
              <w:jc w:val="center"/>
              <w:rPr>
                <w:rFonts w:ascii="Times New Roman" w:hAnsi="Times New Roman" w:cs="Times New Roman"/>
                <w:b/>
                <w:sz w:val="18"/>
                <w:szCs w:val="24"/>
              </w:rPr>
            </w:pPr>
            <w:r w:rsidRPr="004A1693">
              <w:rPr>
                <w:rFonts w:ascii="Times New Roman" w:hAnsi="Times New Roman" w:cs="Times New Roman"/>
                <w:b/>
                <w:sz w:val="18"/>
                <w:szCs w:val="24"/>
              </w:rPr>
              <w:t>В том числе установлено</w:t>
            </w:r>
          </w:p>
        </w:tc>
        <w:tc>
          <w:tcPr>
            <w:tcW w:w="2952" w:type="dxa"/>
            <w:gridSpan w:val="3"/>
          </w:tcPr>
          <w:p w:rsidR="007F6F5F" w:rsidRPr="004A1693" w:rsidRDefault="007F6F5F" w:rsidP="007F6F5F">
            <w:pPr>
              <w:spacing w:after="0" w:line="240" w:lineRule="auto"/>
              <w:jc w:val="center"/>
              <w:rPr>
                <w:rFonts w:ascii="Times New Roman" w:hAnsi="Times New Roman" w:cs="Times New Roman"/>
                <w:b/>
                <w:sz w:val="18"/>
                <w:szCs w:val="24"/>
              </w:rPr>
            </w:pPr>
            <w:r w:rsidRPr="004A1693">
              <w:rPr>
                <w:rFonts w:ascii="Times New Roman" w:hAnsi="Times New Roman" w:cs="Times New Roman"/>
                <w:b/>
                <w:sz w:val="18"/>
                <w:szCs w:val="24"/>
              </w:rPr>
              <w:t>Из числа нестельных после</w:t>
            </w:r>
          </w:p>
          <w:p w:rsidR="007F6F5F" w:rsidRPr="004A1693" w:rsidRDefault="007F6F5F" w:rsidP="007F6F5F">
            <w:pPr>
              <w:spacing w:after="0" w:line="240" w:lineRule="auto"/>
              <w:jc w:val="center"/>
              <w:rPr>
                <w:rFonts w:ascii="Times New Roman" w:hAnsi="Times New Roman" w:cs="Times New Roman"/>
                <w:b/>
                <w:sz w:val="18"/>
                <w:szCs w:val="24"/>
              </w:rPr>
            </w:pPr>
            <w:r w:rsidRPr="004A1693">
              <w:rPr>
                <w:rFonts w:ascii="Times New Roman" w:hAnsi="Times New Roman" w:cs="Times New Roman"/>
                <w:b/>
                <w:sz w:val="18"/>
                <w:szCs w:val="24"/>
              </w:rPr>
              <w:t>отела</w:t>
            </w:r>
          </w:p>
        </w:tc>
      </w:tr>
      <w:tr w:rsidR="007F6F5F" w:rsidRPr="00185400" w:rsidTr="007F6F5F">
        <w:trPr>
          <w:cantSplit/>
          <w:trHeight w:val="1144"/>
        </w:trPr>
        <w:tc>
          <w:tcPr>
            <w:tcW w:w="540" w:type="dxa"/>
            <w:vMerge/>
          </w:tcPr>
          <w:p w:rsidR="007F6F5F" w:rsidRPr="004A1693" w:rsidRDefault="007F6F5F" w:rsidP="007F6F5F">
            <w:pPr>
              <w:jc w:val="center"/>
              <w:rPr>
                <w:rFonts w:ascii="Times New Roman" w:hAnsi="Times New Roman" w:cs="Times New Roman"/>
                <w:b/>
                <w:sz w:val="18"/>
                <w:szCs w:val="24"/>
              </w:rPr>
            </w:pPr>
          </w:p>
        </w:tc>
        <w:tc>
          <w:tcPr>
            <w:tcW w:w="2902" w:type="dxa"/>
            <w:vMerge/>
          </w:tcPr>
          <w:p w:rsidR="007F6F5F" w:rsidRPr="004A1693" w:rsidRDefault="007F6F5F" w:rsidP="007F6F5F">
            <w:pPr>
              <w:jc w:val="center"/>
              <w:rPr>
                <w:rFonts w:ascii="Times New Roman" w:hAnsi="Times New Roman" w:cs="Times New Roman"/>
                <w:b/>
                <w:sz w:val="18"/>
                <w:szCs w:val="24"/>
              </w:rPr>
            </w:pPr>
          </w:p>
        </w:tc>
        <w:tc>
          <w:tcPr>
            <w:tcW w:w="1540" w:type="dxa"/>
            <w:vMerge/>
          </w:tcPr>
          <w:p w:rsidR="007F6F5F" w:rsidRPr="004A1693" w:rsidRDefault="007F6F5F" w:rsidP="007F6F5F">
            <w:pPr>
              <w:jc w:val="center"/>
              <w:rPr>
                <w:rFonts w:ascii="Times New Roman" w:hAnsi="Times New Roman" w:cs="Times New Roman"/>
                <w:b/>
                <w:sz w:val="18"/>
                <w:szCs w:val="24"/>
              </w:rPr>
            </w:pPr>
          </w:p>
        </w:tc>
        <w:tc>
          <w:tcPr>
            <w:tcW w:w="769" w:type="dxa"/>
            <w:textDirection w:val="btLr"/>
          </w:tcPr>
          <w:p w:rsidR="007F6F5F" w:rsidRPr="004A1693" w:rsidRDefault="007F6F5F" w:rsidP="007F6F5F">
            <w:pPr>
              <w:spacing w:after="0" w:line="240" w:lineRule="auto"/>
              <w:ind w:left="113" w:right="113"/>
              <w:jc w:val="center"/>
              <w:rPr>
                <w:rFonts w:ascii="Times New Roman" w:hAnsi="Times New Roman" w:cs="Times New Roman"/>
                <w:b/>
                <w:sz w:val="18"/>
                <w:szCs w:val="24"/>
              </w:rPr>
            </w:pPr>
            <w:r w:rsidRPr="004A1693">
              <w:rPr>
                <w:rFonts w:ascii="Times New Roman" w:hAnsi="Times New Roman" w:cs="Times New Roman"/>
                <w:b/>
                <w:sz w:val="18"/>
                <w:szCs w:val="24"/>
              </w:rPr>
              <w:t>Стельных</w:t>
            </w:r>
          </w:p>
        </w:tc>
        <w:tc>
          <w:tcPr>
            <w:tcW w:w="1070" w:type="dxa"/>
            <w:textDirection w:val="btLr"/>
          </w:tcPr>
          <w:p w:rsidR="007F6F5F" w:rsidRPr="004A1693" w:rsidRDefault="007F6F5F" w:rsidP="007F6F5F">
            <w:pPr>
              <w:spacing w:after="0" w:line="240" w:lineRule="auto"/>
              <w:ind w:left="113" w:right="113"/>
              <w:jc w:val="center"/>
              <w:rPr>
                <w:rFonts w:ascii="Times New Roman" w:hAnsi="Times New Roman" w:cs="Times New Roman"/>
                <w:b/>
                <w:sz w:val="18"/>
                <w:szCs w:val="24"/>
              </w:rPr>
            </w:pPr>
            <w:r w:rsidRPr="004A1693">
              <w:rPr>
                <w:rFonts w:ascii="Times New Roman" w:hAnsi="Times New Roman" w:cs="Times New Roman"/>
                <w:b/>
                <w:sz w:val="18"/>
                <w:szCs w:val="24"/>
              </w:rPr>
              <w:t>Сомнительных</w:t>
            </w:r>
          </w:p>
        </w:tc>
        <w:tc>
          <w:tcPr>
            <w:tcW w:w="925" w:type="dxa"/>
            <w:textDirection w:val="btLr"/>
          </w:tcPr>
          <w:p w:rsidR="007F6F5F" w:rsidRPr="004A1693" w:rsidRDefault="007F6F5F" w:rsidP="007F6F5F">
            <w:pPr>
              <w:spacing w:after="0" w:line="240" w:lineRule="auto"/>
              <w:ind w:left="113" w:right="113"/>
              <w:jc w:val="center"/>
              <w:rPr>
                <w:rFonts w:ascii="Times New Roman" w:hAnsi="Times New Roman" w:cs="Times New Roman"/>
                <w:b/>
                <w:sz w:val="18"/>
                <w:szCs w:val="24"/>
              </w:rPr>
            </w:pPr>
            <w:r w:rsidRPr="004A1693">
              <w:rPr>
                <w:rFonts w:ascii="Times New Roman" w:hAnsi="Times New Roman" w:cs="Times New Roman"/>
                <w:b/>
                <w:sz w:val="18"/>
                <w:szCs w:val="24"/>
              </w:rPr>
              <w:t>Нестельных</w:t>
            </w:r>
          </w:p>
        </w:tc>
        <w:tc>
          <w:tcPr>
            <w:tcW w:w="938" w:type="dxa"/>
            <w:textDirection w:val="btLr"/>
          </w:tcPr>
          <w:p w:rsidR="007F6F5F" w:rsidRPr="004A1693" w:rsidRDefault="007F6F5F" w:rsidP="007F6F5F">
            <w:pPr>
              <w:spacing w:after="0" w:line="240" w:lineRule="auto"/>
              <w:ind w:left="113" w:right="113"/>
              <w:jc w:val="center"/>
              <w:rPr>
                <w:rFonts w:ascii="Times New Roman" w:hAnsi="Times New Roman" w:cs="Times New Roman"/>
                <w:b/>
                <w:sz w:val="18"/>
                <w:szCs w:val="24"/>
              </w:rPr>
            </w:pPr>
            <w:r w:rsidRPr="004A1693">
              <w:rPr>
                <w:rFonts w:ascii="Times New Roman" w:hAnsi="Times New Roman" w:cs="Times New Roman"/>
                <w:b/>
                <w:sz w:val="18"/>
                <w:szCs w:val="24"/>
              </w:rPr>
              <w:t>От 45 до 60 дней</w:t>
            </w:r>
          </w:p>
        </w:tc>
        <w:tc>
          <w:tcPr>
            <w:tcW w:w="993" w:type="dxa"/>
            <w:textDirection w:val="btLr"/>
          </w:tcPr>
          <w:p w:rsidR="007F6F5F" w:rsidRPr="004A1693" w:rsidRDefault="007F6F5F" w:rsidP="007F6F5F">
            <w:pPr>
              <w:spacing w:after="0" w:line="240" w:lineRule="auto"/>
              <w:ind w:left="113" w:right="113"/>
              <w:jc w:val="center"/>
              <w:rPr>
                <w:rFonts w:ascii="Times New Roman" w:hAnsi="Times New Roman" w:cs="Times New Roman"/>
                <w:b/>
                <w:sz w:val="18"/>
                <w:szCs w:val="24"/>
              </w:rPr>
            </w:pPr>
            <w:r w:rsidRPr="004A1693">
              <w:rPr>
                <w:rFonts w:ascii="Times New Roman" w:hAnsi="Times New Roman" w:cs="Times New Roman"/>
                <w:b/>
                <w:sz w:val="18"/>
                <w:szCs w:val="24"/>
              </w:rPr>
              <w:t>От 60 до</w:t>
            </w:r>
          </w:p>
          <w:p w:rsidR="007F6F5F" w:rsidRPr="004A1693" w:rsidRDefault="007F6F5F" w:rsidP="007F6F5F">
            <w:pPr>
              <w:spacing w:after="0" w:line="240" w:lineRule="auto"/>
              <w:ind w:left="113" w:right="113"/>
              <w:jc w:val="center"/>
              <w:rPr>
                <w:rFonts w:ascii="Times New Roman" w:hAnsi="Times New Roman" w:cs="Times New Roman"/>
                <w:b/>
                <w:sz w:val="18"/>
                <w:szCs w:val="24"/>
              </w:rPr>
            </w:pPr>
            <w:r w:rsidRPr="004A1693">
              <w:rPr>
                <w:rFonts w:ascii="Times New Roman" w:hAnsi="Times New Roman" w:cs="Times New Roman"/>
                <w:b/>
                <w:sz w:val="18"/>
                <w:szCs w:val="24"/>
              </w:rPr>
              <w:t>90 дней</w:t>
            </w:r>
          </w:p>
        </w:tc>
        <w:tc>
          <w:tcPr>
            <w:tcW w:w="1021" w:type="dxa"/>
            <w:textDirection w:val="btLr"/>
          </w:tcPr>
          <w:p w:rsidR="007F6F5F" w:rsidRPr="004A1693" w:rsidRDefault="007F6F5F" w:rsidP="007F6F5F">
            <w:pPr>
              <w:spacing w:after="0" w:line="240" w:lineRule="auto"/>
              <w:ind w:left="113" w:right="113"/>
              <w:jc w:val="center"/>
              <w:rPr>
                <w:rFonts w:ascii="Times New Roman" w:hAnsi="Times New Roman" w:cs="Times New Roman"/>
                <w:b/>
                <w:sz w:val="18"/>
                <w:szCs w:val="24"/>
              </w:rPr>
            </w:pPr>
            <w:r w:rsidRPr="004A1693">
              <w:rPr>
                <w:rFonts w:ascii="Times New Roman" w:hAnsi="Times New Roman" w:cs="Times New Roman"/>
                <w:b/>
                <w:sz w:val="18"/>
                <w:szCs w:val="24"/>
              </w:rPr>
              <w:t>Свыше 90 дней</w:t>
            </w:r>
          </w:p>
        </w:tc>
      </w:tr>
      <w:tr w:rsidR="007F6F5F" w:rsidRPr="00185400" w:rsidTr="007F6F5F">
        <w:trPr>
          <w:trHeight w:val="70"/>
        </w:trPr>
        <w:tc>
          <w:tcPr>
            <w:tcW w:w="540" w:type="dxa"/>
          </w:tcPr>
          <w:p w:rsidR="007F6F5F" w:rsidRPr="00185400" w:rsidRDefault="007F6F5F" w:rsidP="007F6F5F">
            <w:pPr>
              <w:spacing w:after="0" w:line="240" w:lineRule="auto"/>
              <w:jc w:val="center"/>
              <w:rPr>
                <w:rFonts w:ascii="Times New Roman" w:hAnsi="Times New Roman" w:cs="Times New Roman"/>
                <w:sz w:val="24"/>
                <w:szCs w:val="24"/>
              </w:rPr>
            </w:pPr>
            <w:r w:rsidRPr="00185400">
              <w:rPr>
                <w:rFonts w:ascii="Times New Roman" w:hAnsi="Times New Roman" w:cs="Times New Roman"/>
                <w:sz w:val="24"/>
                <w:szCs w:val="24"/>
              </w:rPr>
              <w:t>1</w:t>
            </w:r>
          </w:p>
        </w:tc>
        <w:tc>
          <w:tcPr>
            <w:tcW w:w="2902" w:type="dxa"/>
          </w:tcPr>
          <w:p w:rsidR="007F6F5F" w:rsidRPr="00185400" w:rsidRDefault="007F6F5F" w:rsidP="007F6F5F">
            <w:pPr>
              <w:spacing w:after="0" w:line="240" w:lineRule="auto"/>
              <w:jc w:val="center"/>
              <w:rPr>
                <w:rFonts w:ascii="Times New Roman" w:hAnsi="Times New Roman" w:cs="Times New Roman"/>
                <w:sz w:val="24"/>
                <w:szCs w:val="24"/>
              </w:rPr>
            </w:pPr>
            <w:r w:rsidRPr="00185400">
              <w:rPr>
                <w:rFonts w:ascii="Times New Roman" w:hAnsi="Times New Roman" w:cs="Times New Roman"/>
                <w:sz w:val="24"/>
                <w:szCs w:val="24"/>
              </w:rPr>
              <w:t>2</w:t>
            </w:r>
          </w:p>
        </w:tc>
        <w:tc>
          <w:tcPr>
            <w:tcW w:w="1540" w:type="dxa"/>
          </w:tcPr>
          <w:p w:rsidR="007F6F5F" w:rsidRPr="00185400" w:rsidRDefault="007F6F5F" w:rsidP="007F6F5F">
            <w:pPr>
              <w:spacing w:after="0" w:line="240" w:lineRule="auto"/>
              <w:jc w:val="center"/>
              <w:rPr>
                <w:rFonts w:ascii="Times New Roman" w:hAnsi="Times New Roman" w:cs="Times New Roman"/>
                <w:sz w:val="24"/>
                <w:szCs w:val="24"/>
              </w:rPr>
            </w:pPr>
            <w:r w:rsidRPr="00185400">
              <w:rPr>
                <w:rFonts w:ascii="Times New Roman" w:hAnsi="Times New Roman" w:cs="Times New Roman"/>
                <w:sz w:val="24"/>
                <w:szCs w:val="24"/>
              </w:rPr>
              <w:t>3</w:t>
            </w:r>
          </w:p>
        </w:tc>
        <w:tc>
          <w:tcPr>
            <w:tcW w:w="769" w:type="dxa"/>
          </w:tcPr>
          <w:p w:rsidR="007F6F5F" w:rsidRPr="00185400" w:rsidRDefault="007F6F5F" w:rsidP="007F6F5F">
            <w:pPr>
              <w:spacing w:after="0" w:line="240" w:lineRule="auto"/>
              <w:jc w:val="center"/>
              <w:rPr>
                <w:rFonts w:ascii="Times New Roman" w:hAnsi="Times New Roman" w:cs="Times New Roman"/>
                <w:sz w:val="24"/>
                <w:szCs w:val="24"/>
              </w:rPr>
            </w:pPr>
            <w:r w:rsidRPr="00185400">
              <w:rPr>
                <w:rFonts w:ascii="Times New Roman" w:hAnsi="Times New Roman" w:cs="Times New Roman"/>
                <w:sz w:val="24"/>
                <w:szCs w:val="24"/>
              </w:rPr>
              <w:t>4</w:t>
            </w:r>
          </w:p>
        </w:tc>
        <w:tc>
          <w:tcPr>
            <w:tcW w:w="1070" w:type="dxa"/>
          </w:tcPr>
          <w:p w:rsidR="007F6F5F" w:rsidRPr="00185400" w:rsidRDefault="007F6F5F" w:rsidP="007F6F5F">
            <w:pPr>
              <w:spacing w:after="0" w:line="240" w:lineRule="auto"/>
              <w:jc w:val="center"/>
              <w:rPr>
                <w:rFonts w:ascii="Times New Roman" w:hAnsi="Times New Roman" w:cs="Times New Roman"/>
                <w:sz w:val="24"/>
                <w:szCs w:val="24"/>
              </w:rPr>
            </w:pPr>
            <w:r w:rsidRPr="00185400">
              <w:rPr>
                <w:rFonts w:ascii="Times New Roman" w:hAnsi="Times New Roman" w:cs="Times New Roman"/>
                <w:sz w:val="24"/>
                <w:szCs w:val="24"/>
              </w:rPr>
              <w:t>5</w:t>
            </w:r>
          </w:p>
        </w:tc>
        <w:tc>
          <w:tcPr>
            <w:tcW w:w="925" w:type="dxa"/>
          </w:tcPr>
          <w:p w:rsidR="007F6F5F" w:rsidRPr="00185400" w:rsidRDefault="007F6F5F" w:rsidP="007F6F5F">
            <w:pPr>
              <w:spacing w:after="0" w:line="240" w:lineRule="auto"/>
              <w:jc w:val="center"/>
              <w:rPr>
                <w:rFonts w:ascii="Times New Roman" w:hAnsi="Times New Roman" w:cs="Times New Roman"/>
                <w:sz w:val="24"/>
                <w:szCs w:val="24"/>
              </w:rPr>
            </w:pPr>
            <w:r w:rsidRPr="00185400">
              <w:rPr>
                <w:rFonts w:ascii="Times New Roman" w:hAnsi="Times New Roman" w:cs="Times New Roman"/>
                <w:sz w:val="24"/>
                <w:szCs w:val="24"/>
              </w:rPr>
              <w:t>6</w:t>
            </w:r>
          </w:p>
        </w:tc>
        <w:tc>
          <w:tcPr>
            <w:tcW w:w="938" w:type="dxa"/>
          </w:tcPr>
          <w:p w:rsidR="007F6F5F" w:rsidRPr="00185400" w:rsidRDefault="007F6F5F" w:rsidP="007F6F5F">
            <w:pPr>
              <w:spacing w:after="0" w:line="240" w:lineRule="auto"/>
              <w:jc w:val="center"/>
              <w:rPr>
                <w:rFonts w:ascii="Times New Roman" w:hAnsi="Times New Roman" w:cs="Times New Roman"/>
                <w:sz w:val="24"/>
                <w:szCs w:val="24"/>
              </w:rPr>
            </w:pPr>
            <w:r w:rsidRPr="00185400">
              <w:rPr>
                <w:rFonts w:ascii="Times New Roman" w:hAnsi="Times New Roman" w:cs="Times New Roman"/>
                <w:sz w:val="24"/>
                <w:szCs w:val="24"/>
              </w:rPr>
              <w:t>7</w:t>
            </w:r>
          </w:p>
        </w:tc>
        <w:tc>
          <w:tcPr>
            <w:tcW w:w="993" w:type="dxa"/>
          </w:tcPr>
          <w:p w:rsidR="007F6F5F" w:rsidRPr="00185400" w:rsidRDefault="007F6F5F" w:rsidP="007F6F5F">
            <w:pPr>
              <w:spacing w:after="0" w:line="240" w:lineRule="auto"/>
              <w:jc w:val="center"/>
              <w:rPr>
                <w:rFonts w:ascii="Times New Roman" w:hAnsi="Times New Roman" w:cs="Times New Roman"/>
                <w:sz w:val="24"/>
                <w:szCs w:val="24"/>
              </w:rPr>
            </w:pPr>
            <w:r w:rsidRPr="00185400">
              <w:rPr>
                <w:rFonts w:ascii="Times New Roman" w:hAnsi="Times New Roman" w:cs="Times New Roman"/>
                <w:sz w:val="24"/>
                <w:szCs w:val="24"/>
              </w:rPr>
              <w:t>8</w:t>
            </w:r>
          </w:p>
        </w:tc>
        <w:tc>
          <w:tcPr>
            <w:tcW w:w="1021" w:type="dxa"/>
          </w:tcPr>
          <w:p w:rsidR="007F6F5F" w:rsidRPr="00185400" w:rsidRDefault="007F6F5F" w:rsidP="007F6F5F">
            <w:pPr>
              <w:spacing w:after="0" w:line="240" w:lineRule="auto"/>
              <w:jc w:val="center"/>
              <w:rPr>
                <w:rFonts w:ascii="Times New Roman" w:hAnsi="Times New Roman" w:cs="Times New Roman"/>
                <w:sz w:val="24"/>
                <w:szCs w:val="24"/>
              </w:rPr>
            </w:pPr>
            <w:r w:rsidRPr="00185400">
              <w:rPr>
                <w:rFonts w:ascii="Times New Roman" w:hAnsi="Times New Roman" w:cs="Times New Roman"/>
                <w:sz w:val="24"/>
                <w:szCs w:val="24"/>
              </w:rPr>
              <w:t>9</w:t>
            </w:r>
          </w:p>
        </w:tc>
      </w:tr>
      <w:tr w:rsidR="007F6F5F" w:rsidRPr="00185400" w:rsidTr="007F6F5F">
        <w:trPr>
          <w:trHeight w:val="270"/>
        </w:trPr>
        <w:tc>
          <w:tcPr>
            <w:tcW w:w="540" w:type="dxa"/>
          </w:tcPr>
          <w:p w:rsidR="007F6F5F" w:rsidRPr="00185400" w:rsidRDefault="007F6F5F" w:rsidP="007F6F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02" w:type="dxa"/>
          </w:tcPr>
          <w:p w:rsidR="007F6F5F" w:rsidRPr="00185400" w:rsidRDefault="007F6F5F" w:rsidP="007F6F5F">
            <w:pPr>
              <w:spacing w:line="240" w:lineRule="auto"/>
              <w:jc w:val="center"/>
              <w:rPr>
                <w:rFonts w:ascii="Times New Roman" w:hAnsi="Times New Roman" w:cs="Times New Roman"/>
                <w:sz w:val="24"/>
                <w:szCs w:val="24"/>
              </w:rPr>
            </w:pPr>
            <w:r>
              <w:rPr>
                <w:rFonts w:ascii="Times New Roman" w:hAnsi="Times New Roman" w:cs="Times New Roman"/>
                <w:sz w:val="24"/>
                <w:szCs w:val="24"/>
              </w:rPr>
              <w:t>Морозова И.И.</w:t>
            </w:r>
          </w:p>
        </w:tc>
        <w:tc>
          <w:tcPr>
            <w:tcW w:w="1540" w:type="dxa"/>
          </w:tcPr>
          <w:p w:rsidR="007F6F5F" w:rsidRPr="00185400" w:rsidRDefault="007F6F5F" w:rsidP="007F6F5F">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69" w:type="dxa"/>
          </w:tcPr>
          <w:p w:rsidR="007F6F5F" w:rsidRPr="00185400" w:rsidRDefault="007F6F5F" w:rsidP="007F6F5F">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070" w:type="dxa"/>
          </w:tcPr>
          <w:p w:rsidR="007F6F5F" w:rsidRPr="00185400" w:rsidRDefault="007F6F5F" w:rsidP="007F6F5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25" w:type="dxa"/>
          </w:tcPr>
          <w:p w:rsidR="007F6F5F" w:rsidRPr="00185400" w:rsidRDefault="007F6F5F" w:rsidP="007F6F5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38" w:type="dxa"/>
          </w:tcPr>
          <w:p w:rsidR="007F6F5F" w:rsidRPr="00185400" w:rsidRDefault="007F6F5F" w:rsidP="007F6F5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7F6F5F" w:rsidRPr="00185400" w:rsidRDefault="007F6F5F" w:rsidP="007F6F5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Pr>
          <w:p w:rsidR="007F6F5F" w:rsidRPr="00185400" w:rsidRDefault="007F6F5F" w:rsidP="007F6F5F">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F6F5F" w:rsidRPr="00185400" w:rsidTr="007F6F5F">
        <w:trPr>
          <w:trHeight w:val="70"/>
        </w:trPr>
        <w:tc>
          <w:tcPr>
            <w:tcW w:w="540" w:type="dxa"/>
          </w:tcPr>
          <w:p w:rsidR="007F6F5F" w:rsidRPr="00185400" w:rsidRDefault="007F6F5F" w:rsidP="007F6F5F">
            <w:pPr>
              <w:spacing w:line="240" w:lineRule="auto"/>
              <w:jc w:val="center"/>
              <w:rPr>
                <w:rFonts w:ascii="Times New Roman" w:hAnsi="Times New Roman" w:cs="Times New Roman"/>
                <w:sz w:val="24"/>
                <w:szCs w:val="24"/>
              </w:rPr>
            </w:pPr>
          </w:p>
        </w:tc>
        <w:tc>
          <w:tcPr>
            <w:tcW w:w="2902" w:type="dxa"/>
          </w:tcPr>
          <w:p w:rsidR="007F6F5F" w:rsidRPr="00185400" w:rsidRDefault="007F6F5F" w:rsidP="007F6F5F">
            <w:pPr>
              <w:spacing w:line="240" w:lineRule="auto"/>
              <w:jc w:val="center"/>
              <w:rPr>
                <w:rFonts w:ascii="Times New Roman" w:hAnsi="Times New Roman" w:cs="Times New Roman"/>
                <w:sz w:val="24"/>
                <w:szCs w:val="24"/>
              </w:rPr>
            </w:pPr>
          </w:p>
        </w:tc>
        <w:tc>
          <w:tcPr>
            <w:tcW w:w="1540" w:type="dxa"/>
          </w:tcPr>
          <w:p w:rsidR="007F6F5F" w:rsidRPr="00185400" w:rsidRDefault="007F6F5F" w:rsidP="007F6F5F">
            <w:pPr>
              <w:spacing w:line="240" w:lineRule="auto"/>
              <w:jc w:val="center"/>
              <w:rPr>
                <w:rFonts w:ascii="Times New Roman" w:hAnsi="Times New Roman" w:cs="Times New Roman"/>
                <w:sz w:val="24"/>
                <w:szCs w:val="24"/>
              </w:rPr>
            </w:pPr>
          </w:p>
        </w:tc>
        <w:tc>
          <w:tcPr>
            <w:tcW w:w="769" w:type="dxa"/>
          </w:tcPr>
          <w:p w:rsidR="007F6F5F" w:rsidRPr="00185400" w:rsidRDefault="007F6F5F" w:rsidP="007F6F5F">
            <w:pPr>
              <w:spacing w:line="240" w:lineRule="auto"/>
              <w:jc w:val="center"/>
              <w:rPr>
                <w:rFonts w:ascii="Times New Roman" w:hAnsi="Times New Roman" w:cs="Times New Roman"/>
                <w:sz w:val="24"/>
                <w:szCs w:val="24"/>
              </w:rPr>
            </w:pPr>
          </w:p>
        </w:tc>
        <w:tc>
          <w:tcPr>
            <w:tcW w:w="1070" w:type="dxa"/>
          </w:tcPr>
          <w:p w:rsidR="007F6F5F" w:rsidRPr="00185400" w:rsidRDefault="007F6F5F" w:rsidP="007F6F5F">
            <w:pPr>
              <w:spacing w:line="240" w:lineRule="auto"/>
              <w:jc w:val="center"/>
              <w:rPr>
                <w:rFonts w:ascii="Times New Roman" w:hAnsi="Times New Roman" w:cs="Times New Roman"/>
                <w:sz w:val="24"/>
                <w:szCs w:val="24"/>
              </w:rPr>
            </w:pPr>
          </w:p>
        </w:tc>
        <w:tc>
          <w:tcPr>
            <w:tcW w:w="925" w:type="dxa"/>
          </w:tcPr>
          <w:p w:rsidR="007F6F5F" w:rsidRPr="00185400" w:rsidRDefault="007F6F5F" w:rsidP="007F6F5F">
            <w:pPr>
              <w:spacing w:line="240" w:lineRule="auto"/>
              <w:jc w:val="center"/>
              <w:rPr>
                <w:rFonts w:ascii="Times New Roman" w:hAnsi="Times New Roman" w:cs="Times New Roman"/>
                <w:sz w:val="24"/>
                <w:szCs w:val="24"/>
              </w:rPr>
            </w:pPr>
          </w:p>
        </w:tc>
        <w:tc>
          <w:tcPr>
            <w:tcW w:w="938" w:type="dxa"/>
          </w:tcPr>
          <w:p w:rsidR="007F6F5F" w:rsidRPr="00185400" w:rsidRDefault="007F6F5F" w:rsidP="007F6F5F">
            <w:pPr>
              <w:spacing w:line="240" w:lineRule="auto"/>
              <w:jc w:val="center"/>
              <w:rPr>
                <w:rFonts w:ascii="Times New Roman" w:hAnsi="Times New Roman" w:cs="Times New Roman"/>
                <w:sz w:val="24"/>
                <w:szCs w:val="24"/>
              </w:rPr>
            </w:pPr>
          </w:p>
        </w:tc>
        <w:tc>
          <w:tcPr>
            <w:tcW w:w="993" w:type="dxa"/>
          </w:tcPr>
          <w:p w:rsidR="007F6F5F" w:rsidRPr="00185400" w:rsidRDefault="007F6F5F" w:rsidP="007F6F5F">
            <w:pPr>
              <w:spacing w:line="240" w:lineRule="auto"/>
              <w:jc w:val="center"/>
              <w:rPr>
                <w:rFonts w:ascii="Times New Roman" w:hAnsi="Times New Roman" w:cs="Times New Roman"/>
                <w:sz w:val="24"/>
                <w:szCs w:val="24"/>
              </w:rPr>
            </w:pPr>
          </w:p>
        </w:tc>
        <w:tc>
          <w:tcPr>
            <w:tcW w:w="1021" w:type="dxa"/>
          </w:tcPr>
          <w:p w:rsidR="007F6F5F" w:rsidRPr="00185400" w:rsidRDefault="007F6F5F" w:rsidP="007F6F5F">
            <w:pPr>
              <w:spacing w:line="240" w:lineRule="auto"/>
              <w:jc w:val="center"/>
              <w:rPr>
                <w:rFonts w:ascii="Times New Roman" w:hAnsi="Times New Roman" w:cs="Times New Roman"/>
                <w:sz w:val="24"/>
                <w:szCs w:val="24"/>
              </w:rPr>
            </w:pPr>
          </w:p>
        </w:tc>
      </w:tr>
      <w:tr w:rsidR="007F6F5F" w:rsidRPr="00185400" w:rsidTr="007F6F5F">
        <w:trPr>
          <w:trHeight w:val="394"/>
        </w:trPr>
        <w:tc>
          <w:tcPr>
            <w:tcW w:w="540" w:type="dxa"/>
          </w:tcPr>
          <w:p w:rsidR="007F6F5F" w:rsidRPr="00185400" w:rsidRDefault="007F6F5F" w:rsidP="007F6F5F">
            <w:pPr>
              <w:spacing w:line="240" w:lineRule="auto"/>
              <w:jc w:val="center"/>
              <w:rPr>
                <w:rFonts w:ascii="Times New Roman" w:hAnsi="Times New Roman" w:cs="Times New Roman"/>
                <w:sz w:val="24"/>
                <w:szCs w:val="24"/>
              </w:rPr>
            </w:pPr>
          </w:p>
        </w:tc>
        <w:tc>
          <w:tcPr>
            <w:tcW w:w="2902" w:type="dxa"/>
          </w:tcPr>
          <w:p w:rsidR="007F6F5F" w:rsidRPr="00185400" w:rsidRDefault="007F6F5F" w:rsidP="007F6F5F">
            <w:pPr>
              <w:spacing w:line="240" w:lineRule="auto"/>
              <w:jc w:val="center"/>
              <w:rPr>
                <w:rFonts w:ascii="Times New Roman" w:hAnsi="Times New Roman" w:cs="Times New Roman"/>
                <w:sz w:val="24"/>
                <w:szCs w:val="24"/>
              </w:rPr>
            </w:pPr>
          </w:p>
        </w:tc>
        <w:tc>
          <w:tcPr>
            <w:tcW w:w="1540" w:type="dxa"/>
          </w:tcPr>
          <w:p w:rsidR="007F6F5F" w:rsidRPr="00185400" w:rsidRDefault="007F6F5F" w:rsidP="007F6F5F">
            <w:pPr>
              <w:spacing w:line="240" w:lineRule="auto"/>
              <w:jc w:val="center"/>
              <w:rPr>
                <w:rFonts w:ascii="Times New Roman" w:hAnsi="Times New Roman" w:cs="Times New Roman"/>
                <w:sz w:val="24"/>
                <w:szCs w:val="24"/>
              </w:rPr>
            </w:pPr>
          </w:p>
        </w:tc>
        <w:tc>
          <w:tcPr>
            <w:tcW w:w="769" w:type="dxa"/>
          </w:tcPr>
          <w:p w:rsidR="007F6F5F" w:rsidRPr="00185400" w:rsidRDefault="007F6F5F" w:rsidP="007F6F5F">
            <w:pPr>
              <w:spacing w:line="240" w:lineRule="auto"/>
              <w:jc w:val="center"/>
              <w:rPr>
                <w:rFonts w:ascii="Times New Roman" w:hAnsi="Times New Roman" w:cs="Times New Roman"/>
                <w:sz w:val="24"/>
                <w:szCs w:val="24"/>
              </w:rPr>
            </w:pPr>
          </w:p>
        </w:tc>
        <w:tc>
          <w:tcPr>
            <w:tcW w:w="1070" w:type="dxa"/>
          </w:tcPr>
          <w:p w:rsidR="007F6F5F" w:rsidRPr="00185400" w:rsidRDefault="007F6F5F" w:rsidP="007F6F5F">
            <w:pPr>
              <w:spacing w:line="240" w:lineRule="auto"/>
              <w:jc w:val="center"/>
              <w:rPr>
                <w:rFonts w:ascii="Times New Roman" w:hAnsi="Times New Roman" w:cs="Times New Roman"/>
                <w:sz w:val="24"/>
                <w:szCs w:val="24"/>
              </w:rPr>
            </w:pPr>
          </w:p>
        </w:tc>
        <w:tc>
          <w:tcPr>
            <w:tcW w:w="925" w:type="dxa"/>
          </w:tcPr>
          <w:p w:rsidR="007F6F5F" w:rsidRPr="00185400" w:rsidRDefault="007F6F5F" w:rsidP="007F6F5F">
            <w:pPr>
              <w:spacing w:line="240" w:lineRule="auto"/>
              <w:jc w:val="center"/>
              <w:rPr>
                <w:rFonts w:ascii="Times New Roman" w:hAnsi="Times New Roman" w:cs="Times New Roman"/>
                <w:sz w:val="24"/>
                <w:szCs w:val="24"/>
              </w:rPr>
            </w:pPr>
          </w:p>
        </w:tc>
        <w:tc>
          <w:tcPr>
            <w:tcW w:w="938" w:type="dxa"/>
          </w:tcPr>
          <w:p w:rsidR="007F6F5F" w:rsidRPr="00185400" w:rsidRDefault="007F6F5F" w:rsidP="007F6F5F">
            <w:pPr>
              <w:spacing w:line="240" w:lineRule="auto"/>
              <w:jc w:val="center"/>
              <w:rPr>
                <w:rFonts w:ascii="Times New Roman" w:hAnsi="Times New Roman" w:cs="Times New Roman"/>
                <w:sz w:val="24"/>
                <w:szCs w:val="24"/>
              </w:rPr>
            </w:pPr>
          </w:p>
        </w:tc>
        <w:tc>
          <w:tcPr>
            <w:tcW w:w="993" w:type="dxa"/>
          </w:tcPr>
          <w:p w:rsidR="007F6F5F" w:rsidRPr="00185400" w:rsidRDefault="007F6F5F" w:rsidP="007F6F5F">
            <w:pPr>
              <w:spacing w:line="240" w:lineRule="auto"/>
              <w:jc w:val="center"/>
              <w:rPr>
                <w:rFonts w:ascii="Times New Roman" w:hAnsi="Times New Roman" w:cs="Times New Roman"/>
                <w:sz w:val="24"/>
                <w:szCs w:val="24"/>
              </w:rPr>
            </w:pPr>
          </w:p>
        </w:tc>
        <w:tc>
          <w:tcPr>
            <w:tcW w:w="1021" w:type="dxa"/>
          </w:tcPr>
          <w:p w:rsidR="007F6F5F" w:rsidRPr="00185400" w:rsidRDefault="007F6F5F" w:rsidP="007F6F5F">
            <w:pPr>
              <w:spacing w:line="240" w:lineRule="auto"/>
              <w:jc w:val="center"/>
              <w:rPr>
                <w:rFonts w:ascii="Times New Roman" w:hAnsi="Times New Roman" w:cs="Times New Roman"/>
                <w:sz w:val="24"/>
                <w:szCs w:val="24"/>
              </w:rPr>
            </w:pPr>
          </w:p>
        </w:tc>
      </w:tr>
    </w:tbl>
    <w:p w:rsidR="002104CE" w:rsidRPr="004A1693" w:rsidRDefault="004A1693" w:rsidP="004A1693">
      <w:pPr>
        <w:spacing w:after="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2104CE" w:rsidRPr="004A1693">
        <w:rPr>
          <w:rFonts w:ascii="Times New Roman" w:hAnsi="Times New Roman" w:cs="Times New Roman"/>
          <w:sz w:val="24"/>
          <w:szCs w:val="24"/>
          <w:vertAlign w:val="superscript"/>
        </w:rPr>
        <w:t>(Ф.И,О., должность, название станции)</w:t>
      </w:r>
    </w:p>
    <w:p w:rsidR="002104CE" w:rsidRPr="0025239F" w:rsidRDefault="002104CE" w:rsidP="002104CE">
      <w:pPr>
        <w:rPr>
          <w:rFonts w:ascii="Times New Roman" w:hAnsi="Times New Roman" w:cs="Times New Roman"/>
          <w:sz w:val="28"/>
          <w:szCs w:val="24"/>
        </w:rPr>
      </w:pPr>
      <w:r w:rsidRPr="0025239F">
        <w:rPr>
          <w:rFonts w:ascii="Times New Roman" w:hAnsi="Times New Roman" w:cs="Times New Roman"/>
          <w:sz w:val="28"/>
          <w:szCs w:val="24"/>
        </w:rPr>
        <w:t>Проведено в вышеуказанном хозяйстве ректальное иссл</w:t>
      </w:r>
      <w:r w:rsidR="00C5476F">
        <w:rPr>
          <w:rFonts w:ascii="Times New Roman" w:hAnsi="Times New Roman" w:cs="Times New Roman"/>
          <w:sz w:val="28"/>
          <w:szCs w:val="24"/>
        </w:rPr>
        <w:t xml:space="preserve">едование коров и телок </w:t>
      </w:r>
      <w:r w:rsidR="00C5476F" w:rsidRPr="00C5476F">
        <w:rPr>
          <w:rFonts w:ascii="Times New Roman" w:hAnsi="Times New Roman" w:cs="Times New Roman"/>
          <w:sz w:val="28"/>
          <w:szCs w:val="24"/>
          <w:u w:val="single"/>
        </w:rPr>
        <w:t>10</w:t>
      </w:r>
      <w:r w:rsidRPr="0025239F">
        <w:rPr>
          <w:rFonts w:ascii="Times New Roman" w:hAnsi="Times New Roman" w:cs="Times New Roman"/>
          <w:sz w:val="28"/>
          <w:szCs w:val="24"/>
        </w:rPr>
        <w:t xml:space="preserve"> голов из подлежащих осмотру по срокам искус</w:t>
      </w:r>
      <w:r w:rsidR="00C5476F">
        <w:rPr>
          <w:rFonts w:ascii="Times New Roman" w:hAnsi="Times New Roman" w:cs="Times New Roman"/>
          <w:sz w:val="28"/>
          <w:szCs w:val="24"/>
        </w:rPr>
        <w:t xml:space="preserve">ственного осеменения </w:t>
      </w:r>
      <w:r w:rsidR="00C5476F" w:rsidRPr="00C5476F">
        <w:rPr>
          <w:rFonts w:ascii="Times New Roman" w:hAnsi="Times New Roman" w:cs="Times New Roman"/>
          <w:sz w:val="28"/>
          <w:szCs w:val="24"/>
          <w:u w:val="single"/>
        </w:rPr>
        <w:t>10</w:t>
      </w:r>
      <w:r w:rsidR="00C5476F">
        <w:rPr>
          <w:rFonts w:ascii="Times New Roman" w:hAnsi="Times New Roman" w:cs="Times New Roman"/>
          <w:sz w:val="28"/>
          <w:szCs w:val="24"/>
        </w:rPr>
        <w:t xml:space="preserve"> </w:t>
      </w:r>
      <w:r w:rsidRPr="0025239F">
        <w:rPr>
          <w:rFonts w:ascii="Times New Roman" w:hAnsi="Times New Roman" w:cs="Times New Roman"/>
          <w:sz w:val="28"/>
          <w:szCs w:val="24"/>
        </w:rPr>
        <w:t>голов.</w:t>
      </w:r>
    </w:p>
    <w:p w:rsidR="002104CE" w:rsidRPr="00185400" w:rsidRDefault="002104CE" w:rsidP="002104CE">
      <w:pPr>
        <w:jc w:val="center"/>
        <w:rPr>
          <w:rFonts w:ascii="Times New Roman" w:hAnsi="Times New Roman" w:cs="Times New Roman"/>
          <w:sz w:val="24"/>
          <w:szCs w:val="24"/>
        </w:rPr>
      </w:pPr>
    </w:p>
    <w:p w:rsidR="002104CE" w:rsidRPr="0025239F" w:rsidRDefault="002104CE" w:rsidP="002104CE">
      <w:pPr>
        <w:jc w:val="center"/>
        <w:rPr>
          <w:rFonts w:ascii="Times New Roman" w:hAnsi="Times New Roman" w:cs="Times New Roman"/>
          <w:b/>
          <w:sz w:val="28"/>
          <w:szCs w:val="24"/>
        </w:rPr>
      </w:pPr>
      <w:r w:rsidRPr="0025239F">
        <w:rPr>
          <w:rFonts w:ascii="Times New Roman" w:hAnsi="Times New Roman" w:cs="Times New Roman"/>
          <w:b/>
          <w:sz w:val="28"/>
          <w:szCs w:val="24"/>
        </w:rPr>
        <w:lastRenderedPageBreak/>
        <w:t>Обратная сторона документа.</w:t>
      </w:r>
    </w:p>
    <w:p w:rsidR="002104CE" w:rsidRPr="0025239F" w:rsidRDefault="002104CE" w:rsidP="002104CE">
      <w:pPr>
        <w:jc w:val="center"/>
        <w:rPr>
          <w:rFonts w:ascii="Times New Roman" w:hAnsi="Times New Roman" w:cs="Times New Roman"/>
          <w:sz w:val="28"/>
          <w:szCs w:val="24"/>
        </w:rPr>
      </w:pPr>
      <w:r w:rsidRPr="0025239F">
        <w:rPr>
          <w:rFonts w:ascii="Times New Roman" w:hAnsi="Times New Roman" w:cs="Times New Roman"/>
          <w:sz w:val="28"/>
          <w:szCs w:val="24"/>
        </w:rPr>
        <w:t>На основании ректального исследования установлено из числа не</w:t>
      </w:r>
      <w:r w:rsidR="00C5476F">
        <w:rPr>
          <w:rFonts w:ascii="Times New Roman" w:hAnsi="Times New Roman" w:cs="Times New Roman"/>
          <w:sz w:val="28"/>
          <w:szCs w:val="24"/>
        </w:rPr>
        <w:t xml:space="preserve"> </w:t>
      </w:r>
      <w:r w:rsidRPr="0025239F">
        <w:rPr>
          <w:rFonts w:ascii="Times New Roman" w:hAnsi="Times New Roman" w:cs="Times New Roman"/>
          <w:sz w:val="28"/>
          <w:szCs w:val="24"/>
        </w:rPr>
        <w:t>стельных:</w:t>
      </w:r>
    </w:p>
    <w:tbl>
      <w:tblPr>
        <w:tblW w:w="0" w:type="auto"/>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0"/>
        <w:gridCol w:w="1728"/>
        <w:gridCol w:w="1519"/>
        <w:gridCol w:w="1458"/>
        <w:gridCol w:w="1800"/>
        <w:gridCol w:w="2008"/>
      </w:tblGrid>
      <w:tr w:rsidR="002104CE" w:rsidRPr="00185400" w:rsidTr="007F6F5F">
        <w:trPr>
          <w:trHeight w:val="871"/>
        </w:trPr>
        <w:tc>
          <w:tcPr>
            <w:tcW w:w="2080" w:type="dxa"/>
          </w:tcPr>
          <w:p w:rsidR="002104CE" w:rsidRPr="007F6F5F" w:rsidRDefault="002104CE" w:rsidP="007F6F5F">
            <w:pPr>
              <w:spacing w:after="0"/>
              <w:jc w:val="center"/>
              <w:rPr>
                <w:rFonts w:ascii="Times New Roman" w:hAnsi="Times New Roman" w:cs="Times New Roman"/>
                <w:b/>
                <w:sz w:val="20"/>
                <w:szCs w:val="20"/>
              </w:rPr>
            </w:pPr>
            <w:r w:rsidRPr="007F6F5F">
              <w:rPr>
                <w:rFonts w:ascii="Times New Roman" w:hAnsi="Times New Roman" w:cs="Times New Roman"/>
                <w:b/>
                <w:sz w:val="20"/>
                <w:szCs w:val="20"/>
              </w:rPr>
              <w:t>Кличка и № коровы, телки</w:t>
            </w:r>
          </w:p>
        </w:tc>
        <w:tc>
          <w:tcPr>
            <w:tcW w:w="1728" w:type="dxa"/>
          </w:tcPr>
          <w:p w:rsidR="002104CE" w:rsidRPr="007F6F5F" w:rsidRDefault="002104CE" w:rsidP="007F6F5F">
            <w:pPr>
              <w:spacing w:after="0"/>
              <w:jc w:val="center"/>
              <w:rPr>
                <w:rFonts w:ascii="Times New Roman" w:hAnsi="Times New Roman" w:cs="Times New Roman"/>
                <w:b/>
                <w:sz w:val="20"/>
                <w:szCs w:val="20"/>
              </w:rPr>
            </w:pPr>
            <w:r w:rsidRPr="007F6F5F">
              <w:rPr>
                <w:rFonts w:ascii="Times New Roman" w:hAnsi="Times New Roman" w:cs="Times New Roman"/>
                <w:b/>
                <w:sz w:val="20"/>
                <w:szCs w:val="20"/>
              </w:rPr>
              <w:t>Дата первичного осеменения.</w:t>
            </w:r>
          </w:p>
        </w:tc>
        <w:tc>
          <w:tcPr>
            <w:tcW w:w="1519" w:type="dxa"/>
          </w:tcPr>
          <w:p w:rsidR="002104CE" w:rsidRPr="007F6F5F" w:rsidRDefault="002104CE" w:rsidP="007F6F5F">
            <w:pPr>
              <w:spacing w:after="0"/>
              <w:jc w:val="center"/>
              <w:rPr>
                <w:rFonts w:ascii="Times New Roman" w:hAnsi="Times New Roman" w:cs="Times New Roman"/>
                <w:b/>
                <w:sz w:val="20"/>
                <w:szCs w:val="20"/>
              </w:rPr>
            </w:pPr>
            <w:r w:rsidRPr="007F6F5F">
              <w:rPr>
                <w:rFonts w:ascii="Times New Roman" w:hAnsi="Times New Roman" w:cs="Times New Roman"/>
                <w:b/>
                <w:sz w:val="20"/>
                <w:szCs w:val="20"/>
              </w:rPr>
              <w:t>Число повторных осеменений</w:t>
            </w:r>
          </w:p>
        </w:tc>
        <w:tc>
          <w:tcPr>
            <w:tcW w:w="1458" w:type="dxa"/>
          </w:tcPr>
          <w:p w:rsidR="002104CE" w:rsidRPr="007F6F5F" w:rsidRDefault="002104CE" w:rsidP="007F6F5F">
            <w:pPr>
              <w:spacing w:after="0"/>
              <w:jc w:val="center"/>
              <w:rPr>
                <w:rFonts w:ascii="Times New Roman" w:hAnsi="Times New Roman" w:cs="Times New Roman"/>
                <w:b/>
                <w:sz w:val="20"/>
                <w:szCs w:val="20"/>
              </w:rPr>
            </w:pPr>
            <w:r w:rsidRPr="007F6F5F">
              <w:rPr>
                <w:rFonts w:ascii="Times New Roman" w:hAnsi="Times New Roman" w:cs="Times New Roman"/>
                <w:b/>
                <w:sz w:val="20"/>
                <w:szCs w:val="20"/>
              </w:rPr>
              <w:t>Причина яловости</w:t>
            </w:r>
          </w:p>
        </w:tc>
        <w:tc>
          <w:tcPr>
            <w:tcW w:w="1800" w:type="dxa"/>
          </w:tcPr>
          <w:p w:rsidR="002104CE" w:rsidRPr="007F6F5F" w:rsidRDefault="002104CE" w:rsidP="007F6F5F">
            <w:pPr>
              <w:spacing w:after="0"/>
              <w:jc w:val="center"/>
              <w:rPr>
                <w:rFonts w:ascii="Times New Roman" w:hAnsi="Times New Roman" w:cs="Times New Roman"/>
                <w:b/>
                <w:sz w:val="20"/>
                <w:szCs w:val="20"/>
              </w:rPr>
            </w:pPr>
            <w:r w:rsidRPr="007F6F5F">
              <w:rPr>
                <w:rFonts w:ascii="Times New Roman" w:hAnsi="Times New Roman" w:cs="Times New Roman"/>
                <w:b/>
                <w:sz w:val="20"/>
                <w:szCs w:val="20"/>
              </w:rPr>
              <w:t>Рекомендации по дальнейшему использованию</w:t>
            </w:r>
          </w:p>
        </w:tc>
        <w:tc>
          <w:tcPr>
            <w:tcW w:w="2008" w:type="dxa"/>
          </w:tcPr>
          <w:p w:rsidR="002104CE" w:rsidRPr="007F6F5F" w:rsidRDefault="002104CE" w:rsidP="007F6F5F">
            <w:pPr>
              <w:spacing w:after="0"/>
              <w:jc w:val="center"/>
              <w:rPr>
                <w:rFonts w:ascii="Times New Roman" w:hAnsi="Times New Roman" w:cs="Times New Roman"/>
                <w:b/>
                <w:sz w:val="20"/>
                <w:szCs w:val="20"/>
              </w:rPr>
            </w:pPr>
            <w:r w:rsidRPr="007F6F5F">
              <w:rPr>
                <w:rFonts w:ascii="Times New Roman" w:hAnsi="Times New Roman" w:cs="Times New Roman"/>
                <w:b/>
                <w:sz w:val="20"/>
                <w:szCs w:val="20"/>
              </w:rPr>
              <w:t>Фамилия работника, обслуживающего животное</w:t>
            </w:r>
          </w:p>
        </w:tc>
      </w:tr>
      <w:tr w:rsidR="002104CE" w:rsidRPr="00185400" w:rsidTr="007F6F5F">
        <w:trPr>
          <w:trHeight w:val="70"/>
        </w:trPr>
        <w:tc>
          <w:tcPr>
            <w:tcW w:w="2080" w:type="dxa"/>
          </w:tcPr>
          <w:p w:rsidR="002104CE" w:rsidRPr="007F6F5F" w:rsidRDefault="002104CE" w:rsidP="007F6F5F">
            <w:pPr>
              <w:spacing w:after="0" w:line="240" w:lineRule="auto"/>
              <w:jc w:val="center"/>
              <w:rPr>
                <w:rFonts w:ascii="Times New Roman" w:hAnsi="Times New Roman" w:cs="Times New Roman"/>
                <w:sz w:val="20"/>
                <w:szCs w:val="24"/>
              </w:rPr>
            </w:pPr>
            <w:r w:rsidRPr="007F6F5F">
              <w:rPr>
                <w:rFonts w:ascii="Times New Roman" w:hAnsi="Times New Roman" w:cs="Times New Roman"/>
                <w:sz w:val="20"/>
                <w:szCs w:val="24"/>
              </w:rPr>
              <w:t>1</w:t>
            </w:r>
          </w:p>
        </w:tc>
        <w:tc>
          <w:tcPr>
            <w:tcW w:w="1728" w:type="dxa"/>
          </w:tcPr>
          <w:p w:rsidR="002104CE" w:rsidRPr="007F6F5F" w:rsidRDefault="002104CE" w:rsidP="007F6F5F">
            <w:pPr>
              <w:spacing w:line="240" w:lineRule="auto"/>
              <w:jc w:val="center"/>
              <w:rPr>
                <w:rFonts w:ascii="Times New Roman" w:hAnsi="Times New Roman" w:cs="Times New Roman"/>
                <w:sz w:val="20"/>
                <w:szCs w:val="24"/>
              </w:rPr>
            </w:pPr>
            <w:r w:rsidRPr="007F6F5F">
              <w:rPr>
                <w:rFonts w:ascii="Times New Roman" w:hAnsi="Times New Roman" w:cs="Times New Roman"/>
                <w:sz w:val="20"/>
                <w:szCs w:val="24"/>
              </w:rPr>
              <w:t>2</w:t>
            </w:r>
          </w:p>
        </w:tc>
        <w:tc>
          <w:tcPr>
            <w:tcW w:w="1519" w:type="dxa"/>
          </w:tcPr>
          <w:p w:rsidR="002104CE" w:rsidRPr="007F6F5F" w:rsidRDefault="002104CE" w:rsidP="007F6F5F">
            <w:pPr>
              <w:spacing w:line="240" w:lineRule="auto"/>
              <w:jc w:val="center"/>
              <w:rPr>
                <w:rFonts w:ascii="Times New Roman" w:hAnsi="Times New Roman" w:cs="Times New Roman"/>
                <w:sz w:val="20"/>
                <w:szCs w:val="24"/>
              </w:rPr>
            </w:pPr>
            <w:r w:rsidRPr="007F6F5F">
              <w:rPr>
                <w:rFonts w:ascii="Times New Roman" w:hAnsi="Times New Roman" w:cs="Times New Roman"/>
                <w:sz w:val="20"/>
                <w:szCs w:val="24"/>
              </w:rPr>
              <w:t>3</w:t>
            </w:r>
          </w:p>
        </w:tc>
        <w:tc>
          <w:tcPr>
            <w:tcW w:w="1458" w:type="dxa"/>
          </w:tcPr>
          <w:p w:rsidR="002104CE" w:rsidRPr="007F6F5F" w:rsidRDefault="002104CE" w:rsidP="007F6F5F">
            <w:pPr>
              <w:spacing w:line="240" w:lineRule="auto"/>
              <w:jc w:val="center"/>
              <w:rPr>
                <w:rFonts w:ascii="Times New Roman" w:hAnsi="Times New Roman" w:cs="Times New Roman"/>
                <w:sz w:val="20"/>
                <w:szCs w:val="24"/>
              </w:rPr>
            </w:pPr>
            <w:r w:rsidRPr="007F6F5F">
              <w:rPr>
                <w:rFonts w:ascii="Times New Roman" w:hAnsi="Times New Roman" w:cs="Times New Roman"/>
                <w:sz w:val="20"/>
                <w:szCs w:val="24"/>
              </w:rPr>
              <w:t>4</w:t>
            </w:r>
          </w:p>
        </w:tc>
        <w:tc>
          <w:tcPr>
            <w:tcW w:w="1800" w:type="dxa"/>
          </w:tcPr>
          <w:p w:rsidR="002104CE" w:rsidRPr="007F6F5F" w:rsidRDefault="002104CE" w:rsidP="007F6F5F">
            <w:pPr>
              <w:spacing w:line="240" w:lineRule="auto"/>
              <w:jc w:val="center"/>
              <w:rPr>
                <w:rFonts w:ascii="Times New Roman" w:hAnsi="Times New Roman" w:cs="Times New Roman"/>
                <w:sz w:val="20"/>
                <w:szCs w:val="24"/>
              </w:rPr>
            </w:pPr>
            <w:r w:rsidRPr="007F6F5F">
              <w:rPr>
                <w:rFonts w:ascii="Times New Roman" w:hAnsi="Times New Roman" w:cs="Times New Roman"/>
                <w:sz w:val="20"/>
                <w:szCs w:val="24"/>
              </w:rPr>
              <w:t>5</w:t>
            </w:r>
          </w:p>
        </w:tc>
        <w:tc>
          <w:tcPr>
            <w:tcW w:w="2008" w:type="dxa"/>
          </w:tcPr>
          <w:p w:rsidR="002104CE" w:rsidRPr="007F6F5F" w:rsidRDefault="002104CE" w:rsidP="007F6F5F">
            <w:pPr>
              <w:spacing w:line="240" w:lineRule="auto"/>
              <w:jc w:val="center"/>
              <w:rPr>
                <w:rFonts w:ascii="Times New Roman" w:hAnsi="Times New Roman" w:cs="Times New Roman"/>
                <w:sz w:val="20"/>
                <w:szCs w:val="24"/>
              </w:rPr>
            </w:pPr>
            <w:r w:rsidRPr="007F6F5F">
              <w:rPr>
                <w:rFonts w:ascii="Times New Roman" w:hAnsi="Times New Roman" w:cs="Times New Roman"/>
                <w:sz w:val="20"/>
                <w:szCs w:val="24"/>
              </w:rPr>
              <w:t>6</w:t>
            </w:r>
          </w:p>
        </w:tc>
      </w:tr>
      <w:tr w:rsidR="002104CE" w:rsidRPr="00185400" w:rsidTr="007F6F5F">
        <w:trPr>
          <w:trHeight w:val="339"/>
        </w:trPr>
        <w:tc>
          <w:tcPr>
            <w:tcW w:w="2080" w:type="dxa"/>
          </w:tcPr>
          <w:p w:rsidR="002104CE" w:rsidRPr="00185400" w:rsidRDefault="00C5476F" w:rsidP="007F6F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Ночка</w:t>
            </w:r>
          </w:p>
        </w:tc>
        <w:tc>
          <w:tcPr>
            <w:tcW w:w="1728" w:type="dxa"/>
          </w:tcPr>
          <w:p w:rsidR="002104CE" w:rsidRPr="00185400" w:rsidRDefault="00C5476F" w:rsidP="007F6F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1.07.2016</w:t>
            </w:r>
          </w:p>
        </w:tc>
        <w:tc>
          <w:tcPr>
            <w:tcW w:w="1519" w:type="dxa"/>
          </w:tcPr>
          <w:p w:rsidR="002104CE" w:rsidRPr="00185400" w:rsidRDefault="00C5476F" w:rsidP="007F6F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58" w:type="dxa"/>
          </w:tcPr>
          <w:p w:rsidR="002104CE" w:rsidRPr="00185400" w:rsidRDefault="00C5476F" w:rsidP="007F6F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Киста яичника</w:t>
            </w:r>
          </w:p>
        </w:tc>
        <w:tc>
          <w:tcPr>
            <w:tcW w:w="1800" w:type="dxa"/>
          </w:tcPr>
          <w:p w:rsidR="002104CE" w:rsidRPr="00185400" w:rsidRDefault="001B5CEF" w:rsidP="007F6F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Лечение</w:t>
            </w:r>
          </w:p>
        </w:tc>
        <w:tc>
          <w:tcPr>
            <w:tcW w:w="2008" w:type="dxa"/>
          </w:tcPr>
          <w:p w:rsidR="002104CE" w:rsidRPr="00185400" w:rsidRDefault="001B5CEF" w:rsidP="007F6F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Морозова И.И.</w:t>
            </w:r>
          </w:p>
        </w:tc>
      </w:tr>
      <w:tr w:rsidR="002104CE" w:rsidRPr="00185400" w:rsidTr="007F6F5F">
        <w:trPr>
          <w:trHeight w:val="503"/>
        </w:trPr>
        <w:tc>
          <w:tcPr>
            <w:tcW w:w="2080" w:type="dxa"/>
          </w:tcPr>
          <w:p w:rsidR="002104CE" w:rsidRPr="00185400" w:rsidRDefault="001B5CEF" w:rsidP="007F6F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Дымка</w:t>
            </w:r>
          </w:p>
        </w:tc>
        <w:tc>
          <w:tcPr>
            <w:tcW w:w="1728" w:type="dxa"/>
          </w:tcPr>
          <w:p w:rsidR="002104CE" w:rsidRPr="00185400" w:rsidRDefault="001B5CEF" w:rsidP="007F6F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9.07.2016</w:t>
            </w:r>
          </w:p>
        </w:tc>
        <w:tc>
          <w:tcPr>
            <w:tcW w:w="1519" w:type="dxa"/>
          </w:tcPr>
          <w:p w:rsidR="002104CE" w:rsidRPr="00185400" w:rsidRDefault="001B5CEF" w:rsidP="007F6F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8" w:type="dxa"/>
          </w:tcPr>
          <w:p w:rsidR="002104CE" w:rsidRPr="00185400" w:rsidRDefault="001B5CEF" w:rsidP="007F6F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Скрытый эндометрит</w:t>
            </w:r>
          </w:p>
        </w:tc>
        <w:tc>
          <w:tcPr>
            <w:tcW w:w="1800" w:type="dxa"/>
          </w:tcPr>
          <w:p w:rsidR="002104CE" w:rsidRPr="00185400" w:rsidRDefault="001B5CEF" w:rsidP="007F6F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Лечение</w:t>
            </w:r>
          </w:p>
        </w:tc>
        <w:tc>
          <w:tcPr>
            <w:tcW w:w="2008" w:type="dxa"/>
          </w:tcPr>
          <w:p w:rsidR="002104CE" w:rsidRPr="00185400" w:rsidRDefault="001B5CEF" w:rsidP="007F6F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Морозова И.И.</w:t>
            </w:r>
          </w:p>
        </w:tc>
      </w:tr>
    </w:tbl>
    <w:p w:rsidR="002104CE" w:rsidRPr="001B5CEF" w:rsidRDefault="002104CE" w:rsidP="002104CE">
      <w:pPr>
        <w:rPr>
          <w:rFonts w:ascii="Times New Roman" w:hAnsi="Times New Roman" w:cs="Times New Roman"/>
          <w:sz w:val="28"/>
          <w:szCs w:val="24"/>
          <w:u w:val="single"/>
        </w:rPr>
      </w:pPr>
      <w:r w:rsidRPr="0025239F">
        <w:rPr>
          <w:rFonts w:ascii="Times New Roman" w:hAnsi="Times New Roman" w:cs="Times New Roman"/>
          <w:sz w:val="28"/>
          <w:szCs w:val="24"/>
        </w:rPr>
        <w:t>Руководитель хозяйства</w:t>
      </w:r>
      <w:r w:rsidR="001B5CEF">
        <w:rPr>
          <w:rFonts w:ascii="Times New Roman" w:hAnsi="Times New Roman" w:cs="Times New Roman"/>
          <w:sz w:val="28"/>
          <w:szCs w:val="24"/>
        </w:rPr>
        <w:t xml:space="preserve">  </w:t>
      </w:r>
      <w:r w:rsidR="001B5CEF" w:rsidRPr="001B5CEF">
        <w:rPr>
          <w:rFonts w:ascii="Times New Roman" w:hAnsi="Times New Roman" w:cs="Times New Roman"/>
          <w:sz w:val="28"/>
          <w:szCs w:val="24"/>
          <w:u w:val="single"/>
        </w:rPr>
        <w:t>Дерюгин А.В.</w:t>
      </w:r>
    </w:p>
    <w:p w:rsidR="001B5CEF" w:rsidRPr="0025239F" w:rsidRDefault="001B5CEF" w:rsidP="001B5CEF">
      <w:pPr>
        <w:rPr>
          <w:rFonts w:ascii="Times New Roman" w:hAnsi="Times New Roman" w:cs="Times New Roman"/>
          <w:sz w:val="28"/>
          <w:szCs w:val="24"/>
        </w:rPr>
      </w:pPr>
      <w:r>
        <w:rPr>
          <w:rFonts w:ascii="Times New Roman" w:hAnsi="Times New Roman" w:cs="Times New Roman"/>
          <w:sz w:val="28"/>
          <w:szCs w:val="24"/>
        </w:rPr>
        <w:t xml:space="preserve">Гл. зоотехником    </w:t>
      </w:r>
      <w:r w:rsidRPr="00C5476F">
        <w:rPr>
          <w:rFonts w:ascii="Times New Roman" w:hAnsi="Times New Roman" w:cs="Times New Roman"/>
          <w:sz w:val="28"/>
          <w:szCs w:val="24"/>
          <w:u w:val="single"/>
        </w:rPr>
        <w:t>И</w:t>
      </w:r>
      <w:r>
        <w:rPr>
          <w:rFonts w:ascii="Times New Roman" w:hAnsi="Times New Roman" w:cs="Times New Roman"/>
          <w:sz w:val="28"/>
          <w:szCs w:val="24"/>
          <w:u w:val="single"/>
        </w:rPr>
        <w:t>ванова</w:t>
      </w:r>
      <w:r w:rsidRPr="00C5476F">
        <w:rPr>
          <w:rFonts w:ascii="Times New Roman" w:hAnsi="Times New Roman" w:cs="Times New Roman"/>
          <w:sz w:val="28"/>
          <w:szCs w:val="24"/>
          <w:u w:val="single"/>
        </w:rPr>
        <w:t xml:space="preserve"> И.И</w:t>
      </w:r>
    </w:p>
    <w:p w:rsidR="001B5CEF" w:rsidRPr="00C5476F" w:rsidRDefault="001B5CEF" w:rsidP="001B5CEF">
      <w:pPr>
        <w:rPr>
          <w:rFonts w:ascii="Times New Roman" w:hAnsi="Times New Roman" w:cs="Times New Roman"/>
          <w:sz w:val="28"/>
          <w:szCs w:val="24"/>
          <w:u w:val="single"/>
        </w:rPr>
      </w:pPr>
      <w:r w:rsidRPr="0025239F">
        <w:rPr>
          <w:rFonts w:ascii="Times New Roman" w:hAnsi="Times New Roman" w:cs="Times New Roman"/>
          <w:sz w:val="28"/>
          <w:szCs w:val="24"/>
        </w:rPr>
        <w:t>Бр</w:t>
      </w:r>
      <w:r>
        <w:rPr>
          <w:rFonts w:ascii="Times New Roman" w:hAnsi="Times New Roman" w:cs="Times New Roman"/>
          <w:sz w:val="28"/>
          <w:szCs w:val="24"/>
        </w:rPr>
        <w:t xml:space="preserve">игадиром       </w:t>
      </w:r>
      <w:r>
        <w:rPr>
          <w:rFonts w:ascii="Times New Roman" w:hAnsi="Times New Roman" w:cs="Times New Roman"/>
          <w:sz w:val="28"/>
          <w:szCs w:val="24"/>
          <w:u w:val="single"/>
        </w:rPr>
        <w:t xml:space="preserve">Петрова </w:t>
      </w:r>
      <w:r w:rsidRPr="00C5476F">
        <w:rPr>
          <w:rFonts w:ascii="Times New Roman" w:hAnsi="Times New Roman" w:cs="Times New Roman"/>
          <w:sz w:val="28"/>
          <w:szCs w:val="24"/>
          <w:u w:val="single"/>
        </w:rPr>
        <w:t>А.А</w:t>
      </w:r>
    </w:p>
    <w:p w:rsidR="001B5CEF" w:rsidRPr="00C5476F" w:rsidRDefault="001B5CEF" w:rsidP="001B5CEF">
      <w:pPr>
        <w:rPr>
          <w:rFonts w:ascii="Times New Roman" w:hAnsi="Times New Roman" w:cs="Times New Roman"/>
          <w:sz w:val="28"/>
          <w:szCs w:val="24"/>
          <w:u w:val="single"/>
        </w:rPr>
      </w:pPr>
      <w:r w:rsidRPr="0025239F">
        <w:rPr>
          <w:rFonts w:ascii="Times New Roman" w:hAnsi="Times New Roman" w:cs="Times New Roman"/>
          <w:sz w:val="28"/>
          <w:szCs w:val="24"/>
        </w:rPr>
        <w:t>Оператором искусственного о</w:t>
      </w:r>
      <w:r>
        <w:rPr>
          <w:rFonts w:ascii="Times New Roman" w:hAnsi="Times New Roman" w:cs="Times New Roman"/>
          <w:sz w:val="28"/>
          <w:szCs w:val="24"/>
        </w:rPr>
        <w:t xml:space="preserve">семенения </w:t>
      </w:r>
      <w:r>
        <w:rPr>
          <w:rFonts w:ascii="Times New Roman" w:hAnsi="Times New Roman" w:cs="Times New Roman"/>
          <w:sz w:val="28"/>
          <w:szCs w:val="24"/>
          <w:u w:val="single"/>
        </w:rPr>
        <w:t xml:space="preserve">Громова </w:t>
      </w:r>
      <w:r w:rsidRPr="00C5476F">
        <w:rPr>
          <w:rFonts w:ascii="Times New Roman" w:hAnsi="Times New Roman" w:cs="Times New Roman"/>
          <w:sz w:val="28"/>
          <w:szCs w:val="24"/>
          <w:u w:val="single"/>
        </w:rPr>
        <w:t>С.С</w:t>
      </w:r>
    </w:p>
    <w:p w:rsidR="002104CE" w:rsidRPr="00185400" w:rsidRDefault="001B5CEF" w:rsidP="002104CE">
      <w:pPr>
        <w:rPr>
          <w:rFonts w:ascii="Times New Roman" w:hAnsi="Times New Roman" w:cs="Times New Roman"/>
          <w:sz w:val="24"/>
          <w:szCs w:val="24"/>
        </w:rPr>
      </w:pPr>
      <w:r>
        <w:rPr>
          <w:rFonts w:ascii="Times New Roman" w:hAnsi="Times New Roman" w:cs="Times New Roman"/>
          <w:sz w:val="28"/>
          <w:szCs w:val="24"/>
        </w:rPr>
        <w:t>И вет.врачом ЗАО «Московское» Сидоров Б.Б.</w:t>
      </w:r>
    </w:p>
    <w:p w:rsidR="002104CE" w:rsidRPr="007F6F5F" w:rsidRDefault="0025239F" w:rsidP="007F6F5F">
      <w:pPr>
        <w:spacing w:after="0" w:line="360" w:lineRule="auto"/>
        <w:rPr>
          <w:rFonts w:ascii="Times New Roman" w:hAnsi="Times New Roman" w:cs="Times New Roman"/>
          <w:sz w:val="28"/>
          <w:szCs w:val="24"/>
        </w:rPr>
      </w:pPr>
      <w:r w:rsidRPr="0025239F">
        <w:rPr>
          <w:rFonts w:ascii="Times New Roman" w:hAnsi="Times New Roman" w:cs="Times New Roman"/>
          <w:b/>
          <w:sz w:val="28"/>
          <w:szCs w:val="24"/>
        </w:rPr>
        <w:t>Вид р</w:t>
      </w:r>
      <w:r w:rsidR="002104CE" w:rsidRPr="0025239F">
        <w:rPr>
          <w:rFonts w:ascii="Times New Roman" w:hAnsi="Times New Roman" w:cs="Times New Roman"/>
          <w:b/>
          <w:sz w:val="28"/>
          <w:szCs w:val="24"/>
        </w:rPr>
        <w:t xml:space="preserve">аботы </w:t>
      </w:r>
      <w:r w:rsidR="002104CE" w:rsidRPr="007F6F5F">
        <w:rPr>
          <w:rFonts w:ascii="Times New Roman" w:hAnsi="Times New Roman" w:cs="Times New Roman"/>
          <w:sz w:val="28"/>
          <w:szCs w:val="24"/>
        </w:rPr>
        <w:t>Оформление  стенда эффективности осеменений коров</w:t>
      </w:r>
    </w:p>
    <w:p w:rsidR="002104CE" w:rsidRPr="0025239F" w:rsidRDefault="002104CE" w:rsidP="0025239F">
      <w:pPr>
        <w:spacing w:after="0" w:line="360" w:lineRule="auto"/>
        <w:ind w:firstLine="709"/>
        <w:jc w:val="both"/>
        <w:rPr>
          <w:rFonts w:ascii="Times New Roman" w:hAnsi="Times New Roman" w:cs="Times New Roman"/>
          <w:sz w:val="28"/>
          <w:szCs w:val="24"/>
        </w:rPr>
      </w:pPr>
      <w:r w:rsidRPr="0025239F">
        <w:rPr>
          <w:rFonts w:ascii="Times New Roman" w:hAnsi="Times New Roman" w:cs="Times New Roman"/>
          <w:b/>
          <w:sz w:val="28"/>
          <w:szCs w:val="24"/>
        </w:rPr>
        <w:t xml:space="preserve">Методические указания: </w:t>
      </w:r>
      <w:r w:rsidRPr="0025239F">
        <w:rPr>
          <w:rFonts w:ascii="Times New Roman" w:hAnsi="Times New Roman" w:cs="Times New Roman"/>
          <w:sz w:val="28"/>
          <w:szCs w:val="24"/>
        </w:rPr>
        <w:t>Используя данные ситуационной задачи оформите стенд эффективности осеменений коров.</w:t>
      </w:r>
    </w:p>
    <w:p w:rsidR="002104CE" w:rsidRPr="0025239F" w:rsidRDefault="002104CE" w:rsidP="0025239F">
      <w:pPr>
        <w:spacing w:after="0" w:line="360" w:lineRule="auto"/>
        <w:ind w:firstLine="709"/>
        <w:jc w:val="both"/>
        <w:rPr>
          <w:rFonts w:ascii="Times New Roman" w:hAnsi="Times New Roman" w:cs="Times New Roman"/>
          <w:sz w:val="28"/>
          <w:szCs w:val="24"/>
        </w:rPr>
      </w:pPr>
      <w:r w:rsidRPr="0025239F">
        <w:rPr>
          <w:rFonts w:ascii="Times New Roman" w:hAnsi="Times New Roman" w:cs="Times New Roman"/>
          <w:sz w:val="28"/>
          <w:szCs w:val="24"/>
        </w:rPr>
        <w:t>У доярки Степановой М.И. в группе  всего 50 голов. Из них: 25 голов стельных, 15 голов осеменили, но не проверили, 2 головы яловые коровы, 3 головы отелились 2 недели назад,3 головы на выбраковку. Отобразите данные на стенде.</w:t>
      </w:r>
    </w:p>
    <w:tbl>
      <w:tblPr>
        <w:tblStyle w:val="aa"/>
        <w:tblW w:w="0" w:type="auto"/>
        <w:tblInd w:w="-318" w:type="dxa"/>
        <w:tblLook w:val="04A0" w:firstRow="1" w:lastRow="0" w:firstColumn="1" w:lastColumn="0" w:noHBand="0" w:noVBand="1"/>
      </w:tblPr>
      <w:tblGrid>
        <w:gridCol w:w="913"/>
        <w:gridCol w:w="576"/>
        <w:gridCol w:w="456"/>
        <w:gridCol w:w="576"/>
        <w:gridCol w:w="576"/>
        <w:gridCol w:w="576"/>
        <w:gridCol w:w="576"/>
        <w:gridCol w:w="456"/>
        <w:gridCol w:w="576"/>
        <w:gridCol w:w="576"/>
        <w:gridCol w:w="576"/>
        <w:gridCol w:w="576"/>
        <w:gridCol w:w="576"/>
        <w:gridCol w:w="576"/>
        <w:gridCol w:w="576"/>
        <w:gridCol w:w="576"/>
        <w:gridCol w:w="576"/>
      </w:tblGrid>
      <w:tr w:rsidR="002104CE" w:rsidRPr="00185400" w:rsidTr="003A0EAF">
        <w:tc>
          <w:tcPr>
            <w:tcW w:w="913" w:type="dxa"/>
          </w:tcPr>
          <w:p w:rsidR="002104CE" w:rsidRPr="003A0EAF" w:rsidRDefault="003A0EAF" w:rsidP="002104CE">
            <w:pPr>
              <w:rPr>
                <w:rFonts w:ascii="Times New Roman" w:hAnsi="Times New Roman" w:cs="Times New Roman"/>
                <w:sz w:val="24"/>
                <w:szCs w:val="24"/>
              </w:rPr>
            </w:pPr>
            <w:r w:rsidRPr="003A0EAF">
              <w:rPr>
                <w:rFonts w:ascii="Times New Roman" w:hAnsi="Times New Roman" w:cs="Times New Roman"/>
                <w:sz w:val="24"/>
                <w:szCs w:val="24"/>
              </w:rPr>
              <w:t>ФИО</w:t>
            </w:r>
          </w:p>
        </w:tc>
        <w:tc>
          <w:tcPr>
            <w:tcW w:w="8976" w:type="dxa"/>
            <w:gridSpan w:val="16"/>
          </w:tcPr>
          <w:p w:rsidR="002104CE" w:rsidRPr="003A0EAF" w:rsidRDefault="003A0EAF" w:rsidP="003A0EAF">
            <w:pPr>
              <w:jc w:val="center"/>
              <w:rPr>
                <w:rFonts w:ascii="Times New Roman" w:hAnsi="Times New Roman" w:cs="Times New Roman"/>
                <w:sz w:val="24"/>
                <w:szCs w:val="24"/>
              </w:rPr>
            </w:pPr>
            <w:r w:rsidRPr="003A0EAF">
              <w:rPr>
                <w:rFonts w:ascii="Times New Roman" w:hAnsi="Times New Roman" w:cs="Times New Roman"/>
                <w:sz w:val="24"/>
                <w:szCs w:val="24"/>
              </w:rPr>
              <w:t>№ коров</w:t>
            </w:r>
          </w:p>
        </w:tc>
      </w:tr>
      <w:tr w:rsidR="003A0EAF" w:rsidRPr="00185400" w:rsidTr="003A0EAF">
        <w:trPr>
          <w:trHeight w:val="221"/>
        </w:trPr>
        <w:tc>
          <w:tcPr>
            <w:tcW w:w="913" w:type="dxa"/>
            <w:vMerge w:val="restart"/>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Ким Л.А.</w:t>
            </w:r>
          </w:p>
        </w:tc>
        <w:tc>
          <w:tcPr>
            <w:tcW w:w="576" w:type="dxa"/>
            <w:tcBorders>
              <w:right w:val="single" w:sz="4" w:space="0" w:color="auto"/>
            </w:tcBorders>
            <w:shd w:val="clear" w:color="auto" w:fill="FF0000"/>
          </w:tcPr>
          <w:p w:rsidR="003A0EAF" w:rsidRPr="00881759" w:rsidRDefault="003A0EAF" w:rsidP="003A0EAF">
            <w:pPr>
              <w:jc w:val="center"/>
              <w:rPr>
                <w:rFonts w:ascii="Times New Roman" w:hAnsi="Times New Roman" w:cs="Times New Roman"/>
                <w:sz w:val="24"/>
                <w:szCs w:val="24"/>
              </w:rPr>
            </w:pPr>
            <w:r>
              <w:rPr>
                <w:rFonts w:ascii="Times New Roman" w:hAnsi="Times New Roman" w:cs="Times New Roman"/>
                <w:sz w:val="24"/>
                <w:szCs w:val="24"/>
              </w:rPr>
              <w:t>123</w:t>
            </w:r>
          </w:p>
        </w:tc>
        <w:tc>
          <w:tcPr>
            <w:tcW w:w="456" w:type="dxa"/>
            <w:tcBorders>
              <w:left w:val="single" w:sz="4" w:space="0" w:color="auto"/>
              <w:right w:val="single" w:sz="4" w:space="0" w:color="auto"/>
            </w:tcBorders>
            <w:shd w:val="clear" w:color="auto" w:fill="FFFF00"/>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49</w:t>
            </w:r>
          </w:p>
        </w:tc>
        <w:tc>
          <w:tcPr>
            <w:tcW w:w="576" w:type="dxa"/>
            <w:tcBorders>
              <w:left w:val="single" w:sz="4" w:space="0" w:color="auto"/>
              <w:right w:val="single" w:sz="4" w:space="0" w:color="auto"/>
            </w:tcBorders>
            <w:shd w:val="clear" w:color="auto" w:fill="FF0000"/>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52</w:t>
            </w:r>
          </w:p>
        </w:tc>
        <w:tc>
          <w:tcPr>
            <w:tcW w:w="576" w:type="dxa"/>
            <w:tcBorders>
              <w:left w:val="single" w:sz="4" w:space="0" w:color="auto"/>
              <w:right w:val="single" w:sz="4" w:space="0" w:color="auto"/>
            </w:tcBorders>
            <w:shd w:val="clear" w:color="auto" w:fill="92D050"/>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126</w:t>
            </w:r>
          </w:p>
        </w:tc>
        <w:tc>
          <w:tcPr>
            <w:tcW w:w="576" w:type="dxa"/>
            <w:tcBorders>
              <w:left w:val="single" w:sz="4" w:space="0" w:color="auto"/>
              <w:right w:val="single" w:sz="4" w:space="0" w:color="auto"/>
            </w:tcBorders>
            <w:shd w:val="clear" w:color="auto" w:fill="FF0000"/>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88</w:t>
            </w:r>
          </w:p>
        </w:tc>
        <w:tc>
          <w:tcPr>
            <w:tcW w:w="576" w:type="dxa"/>
            <w:tcBorders>
              <w:left w:val="single" w:sz="4" w:space="0" w:color="auto"/>
              <w:right w:val="single" w:sz="4" w:space="0" w:color="auto"/>
            </w:tcBorders>
            <w:shd w:val="clear" w:color="auto" w:fill="FFFF00"/>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68</w:t>
            </w:r>
          </w:p>
        </w:tc>
        <w:tc>
          <w:tcPr>
            <w:tcW w:w="456" w:type="dxa"/>
            <w:tcBorders>
              <w:left w:val="single" w:sz="4" w:space="0" w:color="auto"/>
              <w:right w:val="single" w:sz="4" w:space="0" w:color="auto"/>
            </w:tcBorders>
            <w:shd w:val="clear" w:color="auto" w:fill="FF0000"/>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54</w:t>
            </w:r>
          </w:p>
        </w:tc>
        <w:tc>
          <w:tcPr>
            <w:tcW w:w="576" w:type="dxa"/>
            <w:tcBorders>
              <w:left w:val="single" w:sz="4" w:space="0" w:color="auto"/>
              <w:right w:val="single" w:sz="4" w:space="0" w:color="auto"/>
            </w:tcBorders>
            <w:shd w:val="clear" w:color="auto" w:fill="000000" w:themeFill="text1"/>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89</w:t>
            </w:r>
          </w:p>
        </w:tc>
        <w:tc>
          <w:tcPr>
            <w:tcW w:w="576" w:type="dxa"/>
            <w:tcBorders>
              <w:left w:val="single" w:sz="4" w:space="0" w:color="auto"/>
              <w:right w:val="single" w:sz="4" w:space="0" w:color="auto"/>
            </w:tcBorders>
            <w:shd w:val="clear" w:color="auto" w:fill="FF0000"/>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93</w:t>
            </w:r>
          </w:p>
        </w:tc>
        <w:tc>
          <w:tcPr>
            <w:tcW w:w="576" w:type="dxa"/>
            <w:tcBorders>
              <w:left w:val="single" w:sz="4" w:space="0" w:color="auto"/>
              <w:right w:val="single" w:sz="4" w:space="0" w:color="auto"/>
            </w:tcBorders>
            <w:shd w:val="clear" w:color="auto" w:fill="FFFF00"/>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190</w:t>
            </w:r>
          </w:p>
        </w:tc>
        <w:tc>
          <w:tcPr>
            <w:tcW w:w="576" w:type="dxa"/>
            <w:tcBorders>
              <w:left w:val="single" w:sz="4" w:space="0" w:color="auto"/>
              <w:right w:val="single" w:sz="4" w:space="0" w:color="auto"/>
            </w:tcBorders>
            <w:shd w:val="clear" w:color="auto" w:fill="FF0000"/>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111</w:t>
            </w:r>
          </w:p>
        </w:tc>
        <w:tc>
          <w:tcPr>
            <w:tcW w:w="576" w:type="dxa"/>
            <w:tcBorders>
              <w:left w:val="single" w:sz="4" w:space="0" w:color="auto"/>
              <w:right w:val="single" w:sz="4" w:space="0" w:color="auto"/>
            </w:tcBorders>
            <w:shd w:val="clear" w:color="auto" w:fill="92D050"/>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153</w:t>
            </w:r>
          </w:p>
        </w:tc>
        <w:tc>
          <w:tcPr>
            <w:tcW w:w="576" w:type="dxa"/>
            <w:tcBorders>
              <w:left w:val="single" w:sz="4" w:space="0" w:color="auto"/>
              <w:right w:val="single" w:sz="4" w:space="0" w:color="auto"/>
            </w:tcBorders>
            <w:shd w:val="clear" w:color="auto" w:fill="FF0000"/>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160</w:t>
            </w:r>
          </w:p>
        </w:tc>
        <w:tc>
          <w:tcPr>
            <w:tcW w:w="576" w:type="dxa"/>
            <w:tcBorders>
              <w:left w:val="single" w:sz="4" w:space="0" w:color="auto"/>
              <w:right w:val="single" w:sz="4" w:space="0" w:color="auto"/>
            </w:tcBorders>
            <w:shd w:val="clear" w:color="auto" w:fill="FFFF00"/>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203</w:t>
            </w:r>
          </w:p>
        </w:tc>
        <w:tc>
          <w:tcPr>
            <w:tcW w:w="576" w:type="dxa"/>
            <w:tcBorders>
              <w:left w:val="single" w:sz="4" w:space="0" w:color="auto"/>
              <w:right w:val="single" w:sz="4" w:space="0" w:color="auto"/>
            </w:tcBorders>
            <w:shd w:val="clear" w:color="auto" w:fill="FF0000"/>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218</w:t>
            </w:r>
          </w:p>
        </w:tc>
        <w:tc>
          <w:tcPr>
            <w:tcW w:w="576" w:type="dxa"/>
            <w:tcBorders>
              <w:left w:val="single" w:sz="4" w:space="0" w:color="auto"/>
            </w:tcBorders>
            <w:shd w:val="clear" w:color="auto" w:fill="FF0000"/>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249</w:t>
            </w:r>
          </w:p>
        </w:tc>
      </w:tr>
      <w:tr w:rsidR="003A0EAF" w:rsidRPr="00185400" w:rsidTr="003A0EAF">
        <w:tc>
          <w:tcPr>
            <w:tcW w:w="913" w:type="dxa"/>
            <w:vMerge/>
          </w:tcPr>
          <w:p w:rsidR="003A0EAF" w:rsidRPr="00185400" w:rsidRDefault="003A0EAF" w:rsidP="002104CE">
            <w:pPr>
              <w:rPr>
                <w:rFonts w:ascii="Times New Roman" w:hAnsi="Times New Roman" w:cs="Times New Roman"/>
                <w:sz w:val="24"/>
                <w:szCs w:val="24"/>
              </w:rPr>
            </w:pPr>
          </w:p>
        </w:tc>
        <w:tc>
          <w:tcPr>
            <w:tcW w:w="576" w:type="dxa"/>
            <w:tcBorders>
              <w:right w:val="single" w:sz="4" w:space="0" w:color="auto"/>
            </w:tcBorders>
            <w:shd w:val="clear" w:color="auto" w:fill="FFFF00"/>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12</w:t>
            </w:r>
          </w:p>
        </w:tc>
        <w:tc>
          <w:tcPr>
            <w:tcW w:w="456" w:type="dxa"/>
            <w:tcBorders>
              <w:left w:val="single" w:sz="4" w:space="0" w:color="auto"/>
              <w:right w:val="single" w:sz="4" w:space="0" w:color="auto"/>
            </w:tcBorders>
            <w:shd w:val="clear" w:color="auto" w:fill="FF0000"/>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25</w:t>
            </w:r>
          </w:p>
        </w:tc>
        <w:tc>
          <w:tcPr>
            <w:tcW w:w="576" w:type="dxa"/>
            <w:tcBorders>
              <w:left w:val="single" w:sz="4" w:space="0" w:color="auto"/>
              <w:right w:val="single" w:sz="4" w:space="0" w:color="auto"/>
            </w:tcBorders>
            <w:shd w:val="clear" w:color="auto" w:fill="FFFF00"/>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17</w:t>
            </w:r>
          </w:p>
        </w:tc>
        <w:tc>
          <w:tcPr>
            <w:tcW w:w="576" w:type="dxa"/>
            <w:tcBorders>
              <w:left w:val="single" w:sz="4" w:space="0" w:color="auto"/>
              <w:right w:val="single" w:sz="4" w:space="0" w:color="auto"/>
            </w:tcBorders>
            <w:shd w:val="clear" w:color="auto" w:fill="FF0000"/>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84</w:t>
            </w:r>
          </w:p>
        </w:tc>
        <w:tc>
          <w:tcPr>
            <w:tcW w:w="576" w:type="dxa"/>
            <w:tcBorders>
              <w:left w:val="single" w:sz="4" w:space="0" w:color="auto"/>
              <w:right w:val="single" w:sz="4" w:space="0" w:color="auto"/>
            </w:tcBorders>
            <w:shd w:val="clear" w:color="auto" w:fill="FFFF00"/>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101</w:t>
            </w:r>
          </w:p>
        </w:tc>
        <w:tc>
          <w:tcPr>
            <w:tcW w:w="576" w:type="dxa"/>
            <w:tcBorders>
              <w:left w:val="single" w:sz="4" w:space="0" w:color="auto"/>
              <w:right w:val="single" w:sz="4" w:space="0" w:color="auto"/>
            </w:tcBorders>
            <w:shd w:val="clear" w:color="auto" w:fill="FF0000"/>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76</w:t>
            </w:r>
          </w:p>
        </w:tc>
        <w:tc>
          <w:tcPr>
            <w:tcW w:w="456" w:type="dxa"/>
            <w:tcBorders>
              <w:left w:val="single" w:sz="4" w:space="0" w:color="auto"/>
              <w:right w:val="single" w:sz="4" w:space="0" w:color="auto"/>
            </w:tcBorders>
            <w:shd w:val="clear" w:color="auto" w:fill="FFFF00"/>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73</w:t>
            </w:r>
          </w:p>
        </w:tc>
        <w:tc>
          <w:tcPr>
            <w:tcW w:w="576" w:type="dxa"/>
            <w:tcBorders>
              <w:left w:val="single" w:sz="4" w:space="0" w:color="auto"/>
              <w:right w:val="single" w:sz="4" w:space="0" w:color="auto"/>
            </w:tcBorders>
            <w:shd w:val="clear" w:color="auto" w:fill="FF0000"/>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99</w:t>
            </w:r>
          </w:p>
        </w:tc>
        <w:tc>
          <w:tcPr>
            <w:tcW w:w="576" w:type="dxa"/>
            <w:tcBorders>
              <w:left w:val="single" w:sz="4" w:space="0" w:color="auto"/>
              <w:right w:val="single" w:sz="4" w:space="0" w:color="auto"/>
            </w:tcBorders>
            <w:shd w:val="clear" w:color="auto" w:fill="FFFF00"/>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90</w:t>
            </w:r>
          </w:p>
        </w:tc>
        <w:tc>
          <w:tcPr>
            <w:tcW w:w="576" w:type="dxa"/>
            <w:tcBorders>
              <w:left w:val="single" w:sz="4" w:space="0" w:color="auto"/>
              <w:right w:val="single" w:sz="4" w:space="0" w:color="auto"/>
            </w:tcBorders>
            <w:shd w:val="clear" w:color="auto" w:fill="FF0000"/>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141</w:t>
            </w:r>
          </w:p>
        </w:tc>
        <w:tc>
          <w:tcPr>
            <w:tcW w:w="576" w:type="dxa"/>
            <w:tcBorders>
              <w:left w:val="single" w:sz="4" w:space="0" w:color="auto"/>
              <w:right w:val="single" w:sz="4" w:space="0" w:color="auto"/>
            </w:tcBorders>
            <w:shd w:val="clear" w:color="auto" w:fill="FFFF00"/>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113</w:t>
            </w:r>
          </w:p>
        </w:tc>
        <w:tc>
          <w:tcPr>
            <w:tcW w:w="576" w:type="dxa"/>
            <w:tcBorders>
              <w:left w:val="single" w:sz="4" w:space="0" w:color="auto"/>
              <w:right w:val="single" w:sz="4" w:space="0" w:color="auto"/>
            </w:tcBorders>
            <w:shd w:val="clear" w:color="auto" w:fill="FF0000"/>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140</w:t>
            </w:r>
          </w:p>
        </w:tc>
        <w:tc>
          <w:tcPr>
            <w:tcW w:w="576" w:type="dxa"/>
            <w:tcBorders>
              <w:left w:val="single" w:sz="4" w:space="0" w:color="auto"/>
              <w:right w:val="single" w:sz="4" w:space="0" w:color="auto"/>
            </w:tcBorders>
            <w:shd w:val="clear" w:color="auto" w:fill="FFFF00"/>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148</w:t>
            </w:r>
          </w:p>
        </w:tc>
        <w:tc>
          <w:tcPr>
            <w:tcW w:w="576" w:type="dxa"/>
            <w:tcBorders>
              <w:left w:val="single" w:sz="4" w:space="0" w:color="auto"/>
              <w:right w:val="single" w:sz="4" w:space="0" w:color="auto"/>
            </w:tcBorders>
            <w:shd w:val="clear" w:color="auto" w:fill="FF0000"/>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200</w:t>
            </w:r>
          </w:p>
        </w:tc>
        <w:tc>
          <w:tcPr>
            <w:tcW w:w="576" w:type="dxa"/>
            <w:tcBorders>
              <w:left w:val="single" w:sz="4" w:space="0" w:color="auto"/>
              <w:right w:val="single" w:sz="4" w:space="0" w:color="auto"/>
            </w:tcBorders>
            <w:shd w:val="clear" w:color="auto" w:fill="8DB3E2" w:themeFill="text2" w:themeFillTint="66"/>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217</w:t>
            </w:r>
          </w:p>
        </w:tc>
        <w:tc>
          <w:tcPr>
            <w:tcW w:w="576" w:type="dxa"/>
            <w:tcBorders>
              <w:left w:val="single" w:sz="4" w:space="0" w:color="auto"/>
            </w:tcBorders>
            <w:shd w:val="clear" w:color="auto" w:fill="FF0000"/>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250</w:t>
            </w:r>
          </w:p>
        </w:tc>
      </w:tr>
      <w:tr w:rsidR="003A0EAF" w:rsidRPr="00185400" w:rsidTr="003A0EAF">
        <w:tc>
          <w:tcPr>
            <w:tcW w:w="913" w:type="dxa"/>
            <w:vMerge/>
          </w:tcPr>
          <w:p w:rsidR="003A0EAF" w:rsidRPr="00185400" w:rsidRDefault="003A0EAF" w:rsidP="002104CE">
            <w:pPr>
              <w:rPr>
                <w:rFonts w:ascii="Times New Roman" w:hAnsi="Times New Roman" w:cs="Times New Roman"/>
                <w:sz w:val="24"/>
                <w:szCs w:val="24"/>
              </w:rPr>
            </w:pPr>
          </w:p>
        </w:tc>
        <w:tc>
          <w:tcPr>
            <w:tcW w:w="576" w:type="dxa"/>
            <w:tcBorders>
              <w:right w:val="single" w:sz="4" w:space="0" w:color="auto"/>
            </w:tcBorders>
            <w:shd w:val="clear" w:color="auto" w:fill="FF0000"/>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79</w:t>
            </w:r>
          </w:p>
        </w:tc>
        <w:tc>
          <w:tcPr>
            <w:tcW w:w="456" w:type="dxa"/>
            <w:tcBorders>
              <w:left w:val="single" w:sz="4" w:space="0" w:color="auto"/>
              <w:right w:val="single" w:sz="4" w:space="0" w:color="auto"/>
            </w:tcBorders>
            <w:shd w:val="clear" w:color="auto" w:fill="FFFF00"/>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36</w:t>
            </w:r>
          </w:p>
        </w:tc>
        <w:tc>
          <w:tcPr>
            <w:tcW w:w="576" w:type="dxa"/>
            <w:tcBorders>
              <w:left w:val="single" w:sz="4" w:space="0" w:color="auto"/>
              <w:right w:val="single" w:sz="4" w:space="0" w:color="auto"/>
            </w:tcBorders>
            <w:shd w:val="clear" w:color="auto" w:fill="FF0000"/>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142</w:t>
            </w:r>
          </w:p>
        </w:tc>
        <w:tc>
          <w:tcPr>
            <w:tcW w:w="576" w:type="dxa"/>
            <w:tcBorders>
              <w:left w:val="single" w:sz="4" w:space="0" w:color="auto"/>
              <w:right w:val="single" w:sz="4" w:space="0" w:color="auto"/>
            </w:tcBorders>
            <w:shd w:val="clear" w:color="auto" w:fill="95B3D7" w:themeFill="accent1" w:themeFillTint="99"/>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196</w:t>
            </w:r>
          </w:p>
        </w:tc>
        <w:tc>
          <w:tcPr>
            <w:tcW w:w="576" w:type="dxa"/>
            <w:tcBorders>
              <w:left w:val="single" w:sz="4" w:space="0" w:color="auto"/>
              <w:right w:val="single" w:sz="4" w:space="0" w:color="auto"/>
            </w:tcBorders>
            <w:shd w:val="clear" w:color="auto" w:fill="FF0000"/>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92</w:t>
            </w:r>
          </w:p>
        </w:tc>
        <w:tc>
          <w:tcPr>
            <w:tcW w:w="576" w:type="dxa"/>
            <w:tcBorders>
              <w:left w:val="single" w:sz="4" w:space="0" w:color="auto"/>
              <w:right w:val="single" w:sz="4" w:space="0" w:color="auto"/>
            </w:tcBorders>
            <w:shd w:val="clear" w:color="auto" w:fill="FFFF00"/>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103</w:t>
            </w:r>
          </w:p>
        </w:tc>
        <w:tc>
          <w:tcPr>
            <w:tcW w:w="456" w:type="dxa"/>
            <w:tcBorders>
              <w:left w:val="single" w:sz="4" w:space="0" w:color="auto"/>
              <w:right w:val="single" w:sz="4" w:space="0" w:color="auto"/>
            </w:tcBorders>
            <w:shd w:val="clear" w:color="auto" w:fill="FF0000"/>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80</w:t>
            </w:r>
          </w:p>
        </w:tc>
        <w:tc>
          <w:tcPr>
            <w:tcW w:w="576" w:type="dxa"/>
            <w:tcBorders>
              <w:left w:val="single" w:sz="4" w:space="0" w:color="auto"/>
              <w:right w:val="single" w:sz="4" w:space="0" w:color="auto"/>
            </w:tcBorders>
            <w:shd w:val="clear" w:color="auto" w:fill="92D050"/>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100</w:t>
            </w:r>
          </w:p>
        </w:tc>
        <w:tc>
          <w:tcPr>
            <w:tcW w:w="576" w:type="dxa"/>
            <w:tcBorders>
              <w:left w:val="single" w:sz="4" w:space="0" w:color="auto"/>
              <w:right w:val="single" w:sz="4" w:space="0" w:color="auto"/>
            </w:tcBorders>
            <w:shd w:val="clear" w:color="auto" w:fill="FF0000"/>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115</w:t>
            </w:r>
          </w:p>
        </w:tc>
        <w:tc>
          <w:tcPr>
            <w:tcW w:w="576" w:type="dxa"/>
            <w:tcBorders>
              <w:left w:val="single" w:sz="4" w:space="0" w:color="auto"/>
              <w:right w:val="single" w:sz="4" w:space="0" w:color="auto"/>
            </w:tcBorders>
            <w:shd w:val="clear" w:color="auto" w:fill="FFFF00"/>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130</w:t>
            </w:r>
          </w:p>
        </w:tc>
        <w:tc>
          <w:tcPr>
            <w:tcW w:w="576" w:type="dxa"/>
            <w:tcBorders>
              <w:left w:val="single" w:sz="4" w:space="0" w:color="auto"/>
              <w:right w:val="single" w:sz="4" w:space="0" w:color="auto"/>
            </w:tcBorders>
            <w:shd w:val="clear" w:color="auto" w:fill="FF0000"/>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124</w:t>
            </w:r>
          </w:p>
        </w:tc>
        <w:tc>
          <w:tcPr>
            <w:tcW w:w="576" w:type="dxa"/>
            <w:tcBorders>
              <w:left w:val="single" w:sz="4" w:space="0" w:color="auto"/>
              <w:right w:val="single" w:sz="4" w:space="0" w:color="auto"/>
            </w:tcBorders>
            <w:shd w:val="clear" w:color="auto" w:fill="000000" w:themeFill="text1"/>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117</w:t>
            </w:r>
          </w:p>
        </w:tc>
        <w:tc>
          <w:tcPr>
            <w:tcW w:w="576" w:type="dxa"/>
            <w:tcBorders>
              <w:left w:val="single" w:sz="4" w:space="0" w:color="auto"/>
              <w:right w:val="single" w:sz="4" w:space="0" w:color="auto"/>
            </w:tcBorders>
            <w:shd w:val="clear" w:color="auto" w:fill="FF0000"/>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132</w:t>
            </w:r>
          </w:p>
        </w:tc>
        <w:tc>
          <w:tcPr>
            <w:tcW w:w="576" w:type="dxa"/>
            <w:tcBorders>
              <w:left w:val="single" w:sz="4" w:space="0" w:color="auto"/>
              <w:right w:val="single" w:sz="4" w:space="0" w:color="auto"/>
            </w:tcBorders>
            <w:shd w:val="clear" w:color="auto" w:fill="FFFF00"/>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118</w:t>
            </w:r>
          </w:p>
        </w:tc>
        <w:tc>
          <w:tcPr>
            <w:tcW w:w="576" w:type="dxa"/>
            <w:tcBorders>
              <w:left w:val="single" w:sz="4" w:space="0" w:color="auto"/>
              <w:right w:val="single" w:sz="4" w:space="0" w:color="auto"/>
            </w:tcBorders>
            <w:shd w:val="clear" w:color="auto" w:fill="FF0000"/>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230</w:t>
            </w:r>
          </w:p>
        </w:tc>
        <w:tc>
          <w:tcPr>
            <w:tcW w:w="576" w:type="dxa"/>
            <w:tcBorders>
              <w:left w:val="single" w:sz="4" w:space="0" w:color="auto"/>
            </w:tcBorders>
            <w:shd w:val="clear" w:color="auto" w:fill="000000" w:themeFill="text1"/>
          </w:tcPr>
          <w:p w:rsidR="003A0EAF" w:rsidRPr="00185400" w:rsidRDefault="003A0EAF" w:rsidP="003A0EAF">
            <w:pPr>
              <w:jc w:val="center"/>
              <w:rPr>
                <w:rFonts w:ascii="Times New Roman" w:hAnsi="Times New Roman" w:cs="Times New Roman"/>
                <w:sz w:val="24"/>
                <w:szCs w:val="24"/>
              </w:rPr>
            </w:pPr>
            <w:r>
              <w:rPr>
                <w:rFonts w:ascii="Times New Roman" w:hAnsi="Times New Roman" w:cs="Times New Roman"/>
                <w:sz w:val="24"/>
                <w:szCs w:val="24"/>
              </w:rPr>
              <w:t>243</w:t>
            </w:r>
          </w:p>
        </w:tc>
      </w:tr>
    </w:tbl>
    <w:p w:rsidR="002104CE" w:rsidRDefault="002104CE" w:rsidP="007F6F5F">
      <w:pPr>
        <w:spacing w:after="0" w:line="240" w:lineRule="auto"/>
        <w:rPr>
          <w:rFonts w:ascii="Times New Roman" w:hAnsi="Times New Roman" w:cs="Times New Roman"/>
          <w:sz w:val="24"/>
          <w:szCs w:val="24"/>
        </w:rPr>
      </w:pPr>
    </w:p>
    <w:tbl>
      <w:tblPr>
        <w:tblStyle w:val="aa"/>
        <w:tblW w:w="0" w:type="auto"/>
        <w:tblInd w:w="-318" w:type="dxa"/>
        <w:tblLook w:val="04A0" w:firstRow="1" w:lastRow="0" w:firstColumn="1" w:lastColumn="0" w:noHBand="0" w:noVBand="1"/>
      </w:tblPr>
      <w:tblGrid>
        <w:gridCol w:w="2411"/>
        <w:gridCol w:w="7478"/>
      </w:tblGrid>
      <w:tr w:rsidR="00881759" w:rsidTr="003A0EAF">
        <w:tc>
          <w:tcPr>
            <w:tcW w:w="2411" w:type="dxa"/>
            <w:shd w:val="clear" w:color="auto" w:fill="FF0000"/>
          </w:tcPr>
          <w:p w:rsidR="00881759" w:rsidRDefault="00881759" w:rsidP="002104CE">
            <w:pPr>
              <w:rPr>
                <w:rFonts w:ascii="Times New Roman" w:hAnsi="Times New Roman" w:cs="Times New Roman"/>
                <w:sz w:val="24"/>
                <w:szCs w:val="24"/>
              </w:rPr>
            </w:pPr>
          </w:p>
        </w:tc>
        <w:tc>
          <w:tcPr>
            <w:tcW w:w="7478" w:type="dxa"/>
          </w:tcPr>
          <w:p w:rsidR="00881759" w:rsidRDefault="001B5CEF" w:rsidP="002104CE">
            <w:pPr>
              <w:rPr>
                <w:rFonts w:ascii="Times New Roman" w:hAnsi="Times New Roman" w:cs="Times New Roman"/>
                <w:sz w:val="24"/>
                <w:szCs w:val="24"/>
              </w:rPr>
            </w:pPr>
            <w:r>
              <w:rPr>
                <w:rFonts w:ascii="Times New Roman" w:hAnsi="Times New Roman" w:cs="Times New Roman"/>
                <w:sz w:val="24"/>
                <w:szCs w:val="24"/>
              </w:rPr>
              <w:t>Стельные коровы</w:t>
            </w:r>
          </w:p>
        </w:tc>
      </w:tr>
      <w:tr w:rsidR="00881759" w:rsidTr="003A0EAF">
        <w:tc>
          <w:tcPr>
            <w:tcW w:w="2411" w:type="dxa"/>
            <w:shd w:val="clear" w:color="auto" w:fill="FFFF00"/>
          </w:tcPr>
          <w:p w:rsidR="00881759" w:rsidRDefault="00881759" w:rsidP="002104CE">
            <w:pPr>
              <w:rPr>
                <w:rFonts w:ascii="Times New Roman" w:hAnsi="Times New Roman" w:cs="Times New Roman"/>
                <w:sz w:val="24"/>
                <w:szCs w:val="24"/>
              </w:rPr>
            </w:pPr>
          </w:p>
        </w:tc>
        <w:tc>
          <w:tcPr>
            <w:tcW w:w="7478" w:type="dxa"/>
          </w:tcPr>
          <w:p w:rsidR="00881759" w:rsidRDefault="001B5CEF" w:rsidP="002104CE">
            <w:pPr>
              <w:rPr>
                <w:rFonts w:ascii="Times New Roman" w:hAnsi="Times New Roman" w:cs="Times New Roman"/>
                <w:sz w:val="24"/>
                <w:szCs w:val="24"/>
              </w:rPr>
            </w:pPr>
            <w:r>
              <w:rPr>
                <w:rFonts w:ascii="Times New Roman" w:hAnsi="Times New Roman" w:cs="Times New Roman"/>
                <w:sz w:val="24"/>
                <w:szCs w:val="24"/>
              </w:rPr>
              <w:t>Осеменили, но не проверили</w:t>
            </w:r>
          </w:p>
        </w:tc>
      </w:tr>
      <w:tr w:rsidR="00881759" w:rsidTr="003A0EAF">
        <w:tc>
          <w:tcPr>
            <w:tcW w:w="2411" w:type="dxa"/>
            <w:shd w:val="clear" w:color="auto" w:fill="92D050"/>
          </w:tcPr>
          <w:p w:rsidR="00881759" w:rsidRDefault="00881759" w:rsidP="002104CE">
            <w:pPr>
              <w:rPr>
                <w:rFonts w:ascii="Times New Roman" w:hAnsi="Times New Roman" w:cs="Times New Roman"/>
                <w:sz w:val="24"/>
                <w:szCs w:val="24"/>
              </w:rPr>
            </w:pPr>
          </w:p>
        </w:tc>
        <w:tc>
          <w:tcPr>
            <w:tcW w:w="7478" w:type="dxa"/>
          </w:tcPr>
          <w:p w:rsidR="00881759" w:rsidRDefault="001B5CEF" w:rsidP="002104CE">
            <w:pPr>
              <w:rPr>
                <w:rFonts w:ascii="Times New Roman" w:hAnsi="Times New Roman" w:cs="Times New Roman"/>
                <w:sz w:val="24"/>
                <w:szCs w:val="24"/>
              </w:rPr>
            </w:pPr>
            <w:r>
              <w:rPr>
                <w:rFonts w:ascii="Times New Roman" w:hAnsi="Times New Roman" w:cs="Times New Roman"/>
                <w:sz w:val="24"/>
                <w:szCs w:val="24"/>
              </w:rPr>
              <w:t>Новотельные</w:t>
            </w:r>
          </w:p>
        </w:tc>
      </w:tr>
      <w:tr w:rsidR="00881759" w:rsidTr="003A0EAF">
        <w:tc>
          <w:tcPr>
            <w:tcW w:w="2411" w:type="dxa"/>
            <w:shd w:val="clear" w:color="auto" w:fill="95B3D7" w:themeFill="accent1" w:themeFillTint="99"/>
          </w:tcPr>
          <w:p w:rsidR="00881759" w:rsidRDefault="00881759" w:rsidP="002104CE">
            <w:pPr>
              <w:rPr>
                <w:rFonts w:ascii="Times New Roman" w:hAnsi="Times New Roman" w:cs="Times New Roman"/>
                <w:sz w:val="24"/>
                <w:szCs w:val="24"/>
              </w:rPr>
            </w:pPr>
          </w:p>
        </w:tc>
        <w:tc>
          <w:tcPr>
            <w:tcW w:w="7478" w:type="dxa"/>
          </w:tcPr>
          <w:p w:rsidR="00881759" w:rsidRDefault="001B5CEF" w:rsidP="002104CE">
            <w:pPr>
              <w:rPr>
                <w:rFonts w:ascii="Times New Roman" w:hAnsi="Times New Roman" w:cs="Times New Roman"/>
                <w:sz w:val="24"/>
                <w:szCs w:val="24"/>
              </w:rPr>
            </w:pPr>
            <w:r>
              <w:rPr>
                <w:rFonts w:ascii="Times New Roman" w:hAnsi="Times New Roman" w:cs="Times New Roman"/>
                <w:sz w:val="24"/>
                <w:szCs w:val="24"/>
              </w:rPr>
              <w:t>Яловые</w:t>
            </w:r>
          </w:p>
        </w:tc>
      </w:tr>
      <w:tr w:rsidR="00881759" w:rsidTr="003A0EAF">
        <w:tc>
          <w:tcPr>
            <w:tcW w:w="2411" w:type="dxa"/>
            <w:shd w:val="clear" w:color="auto" w:fill="000000" w:themeFill="text1"/>
          </w:tcPr>
          <w:p w:rsidR="00881759" w:rsidRDefault="00881759" w:rsidP="002104CE">
            <w:pPr>
              <w:rPr>
                <w:rFonts w:ascii="Times New Roman" w:hAnsi="Times New Roman" w:cs="Times New Roman"/>
                <w:sz w:val="24"/>
                <w:szCs w:val="24"/>
              </w:rPr>
            </w:pPr>
          </w:p>
        </w:tc>
        <w:tc>
          <w:tcPr>
            <w:tcW w:w="7478" w:type="dxa"/>
          </w:tcPr>
          <w:p w:rsidR="00881759" w:rsidRDefault="001B5CEF" w:rsidP="002104CE">
            <w:pPr>
              <w:rPr>
                <w:rFonts w:ascii="Times New Roman" w:hAnsi="Times New Roman" w:cs="Times New Roman"/>
                <w:sz w:val="24"/>
                <w:szCs w:val="24"/>
              </w:rPr>
            </w:pPr>
            <w:r>
              <w:rPr>
                <w:rFonts w:ascii="Times New Roman" w:hAnsi="Times New Roman" w:cs="Times New Roman"/>
                <w:sz w:val="24"/>
                <w:szCs w:val="24"/>
              </w:rPr>
              <w:t>Коровы на выбраковку</w:t>
            </w:r>
          </w:p>
        </w:tc>
      </w:tr>
    </w:tbl>
    <w:p w:rsidR="00881759" w:rsidRDefault="00881759" w:rsidP="007F6F5F">
      <w:pPr>
        <w:spacing w:after="0" w:line="240" w:lineRule="auto"/>
        <w:rPr>
          <w:rFonts w:ascii="Times New Roman" w:hAnsi="Times New Roman" w:cs="Times New Roman"/>
          <w:sz w:val="24"/>
          <w:szCs w:val="24"/>
        </w:rPr>
      </w:pPr>
    </w:p>
    <w:p w:rsidR="002104CE" w:rsidRPr="0025239F" w:rsidRDefault="002104CE" w:rsidP="0025239F">
      <w:pPr>
        <w:spacing w:after="0" w:line="360" w:lineRule="auto"/>
        <w:jc w:val="center"/>
        <w:rPr>
          <w:rFonts w:ascii="Times New Roman" w:hAnsi="Times New Roman" w:cs="Times New Roman"/>
          <w:b/>
          <w:sz w:val="28"/>
          <w:szCs w:val="24"/>
        </w:rPr>
      </w:pPr>
      <w:r w:rsidRPr="0025239F">
        <w:rPr>
          <w:rFonts w:ascii="Times New Roman" w:hAnsi="Times New Roman" w:cs="Times New Roman"/>
          <w:b/>
          <w:sz w:val="28"/>
          <w:szCs w:val="24"/>
        </w:rPr>
        <w:t>Вопросы для проверки уровня подготовки.</w:t>
      </w:r>
    </w:p>
    <w:p w:rsidR="002104CE" w:rsidRPr="0025239F" w:rsidRDefault="002104CE" w:rsidP="00C50997">
      <w:pPr>
        <w:pStyle w:val="a3"/>
        <w:numPr>
          <w:ilvl w:val="0"/>
          <w:numId w:val="3"/>
        </w:numPr>
        <w:spacing w:after="0" w:line="360" w:lineRule="auto"/>
        <w:ind w:left="0" w:firstLine="426"/>
        <w:jc w:val="both"/>
        <w:rPr>
          <w:rFonts w:ascii="Times New Roman" w:hAnsi="Times New Roman" w:cs="Times New Roman"/>
          <w:sz w:val="28"/>
          <w:szCs w:val="24"/>
        </w:rPr>
      </w:pPr>
      <w:r w:rsidRPr="0025239F">
        <w:rPr>
          <w:rFonts w:ascii="Times New Roman" w:hAnsi="Times New Roman" w:cs="Times New Roman"/>
          <w:sz w:val="28"/>
          <w:szCs w:val="24"/>
        </w:rPr>
        <w:t>Как часто проводят ректальное исследование коров на стельность?</w:t>
      </w:r>
    </w:p>
    <w:p w:rsidR="002104CE" w:rsidRPr="0025239F" w:rsidRDefault="002104CE" w:rsidP="00C50997">
      <w:pPr>
        <w:pStyle w:val="a3"/>
        <w:numPr>
          <w:ilvl w:val="0"/>
          <w:numId w:val="3"/>
        </w:numPr>
        <w:spacing w:after="0" w:line="360" w:lineRule="auto"/>
        <w:ind w:left="0" w:firstLine="426"/>
        <w:jc w:val="both"/>
        <w:rPr>
          <w:rFonts w:ascii="Times New Roman" w:hAnsi="Times New Roman" w:cs="Times New Roman"/>
          <w:sz w:val="28"/>
          <w:szCs w:val="24"/>
        </w:rPr>
      </w:pPr>
      <w:r w:rsidRPr="0025239F">
        <w:rPr>
          <w:rFonts w:ascii="Times New Roman" w:hAnsi="Times New Roman" w:cs="Times New Roman"/>
          <w:sz w:val="28"/>
          <w:szCs w:val="24"/>
        </w:rPr>
        <w:t>Кто ставит подпись под актом ректального исследования?</w:t>
      </w:r>
    </w:p>
    <w:p w:rsidR="002104CE" w:rsidRPr="0025239F" w:rsidRDefault="002104CE" w:rsidP="00C50997">
      <w:pPr>
        <w:pStyle w:val="a3"/>
        <w:numPr>
          <w:ilvl w:val="0"/>
          <w:numId w:val="3"/>
        </w:numPr>
        <w:spacing w:after="0" w:line="360" w:lineRule="auto"/>
        <w:ind w:left="0" w:firstLine="426"/>
        <w:jc w:val="both"/>
        <w:rPr>
          <w:rFonts w:ascii="Times New Roman" w:hAnsi="Times New Roman" w:cs="Times New Roman"/>
          <w:sz w:val="28"/>
          <w:szCs w:val="24"/>
        </w:rPr>
      </w:pPr>
      <w:r w:rsidRPr="0025239F">
        <w:rPr>
          <w:rFonts w:ascii="Times New Roman" w:hAnsi="Times New Roman" w:cs="Times New Roman"/>
          <w:sz w:val="28"/>
          <w:szCs w:val="24"/>
        </w:rPr>
        <w:lastRenderedPageBreak/>
        <w:t>Как часто делает заявку на сперму оператор по искусственному осеменению.</w:t>
      </w:r>
    </w:p>
    <w:p w:rsidR="002104CE" w:rsidRPr="0025239F" w:rsidRDefault="002104CE" w:rsidP="00C50997">
      <w:pPr>
        <w:pStyle w:val="a3"/>
        <w:numPr>
          <w:ilvl w:val="0"/>
          <w:numId w:val="3"/>
        </w:numPr>
        <w:spacing w:after="0" w:line="360" w:lineRule="auto"/>
        <w:ind w:left="0" w:firstLine="426"/>
        <w:jc w:val="both"/>
        <w:rPr>
          <w:rFonts w:ascii="Times New Roman" w:hAnsi="Times New Roman" w:cs="Times New Roman"/>
          <w:sz w:val="28"/>
          <w:szCs w:val="24"/>
        </w:rPr>
      </w:pPr>
      <w:r w:rsidRPr="0025239F">
        <w:rPr>
          <w:rFonts w:ascii="Times New Roman" w:hAnsi="Times New Roman" w:cs="Times New Roman"/>
          <w:sz w:val="28"/>
          <w:szCs w:val="24"/>
        </w:rPr>
        <w:t xml:space="preserve">Что представляет собой стенд эффективности осеменений коров. </w:t>
      </w:r>
    </w:p>
    <w:p w:rsidR="002104CE" w:rsidRPr="0025239F" w:rsidRDefault="002104CE" w:rsidP="00C50997">
      <w:pPr>
        <w:pStyle w:val="a3"/>
        <w:numPr>
          <w:ilvl w:val="0"/>
          <w:numId w:val="3"/>
        </w:numPr>
        <w:spacing w:after="0" w:line="360" w:lineRule="auto"/>
        <w:ind w:left="0" w:firstLine="426"/>
        <w:jc w:val="both"/>
        <w:rPr>
          <w:rFonts w:ascii="Times New Roman" w:hAnsi="Times New Roman" w:cs="Times New Roman"/>
          <w:sz w:val="28"/>
          <w:szCs w:val="24"/>
        </w:rPr>
      </w:pPr>
      <w:r w:rsidRPr="0025239F">
        <w:rPr>
          <w:rFonts w:ascii="Times New Roman" w:hAnsi="Times New Roman" w:cs="Times New Roman"/>
          <w:sz w:val="28"/>
          <w:szCs w:val="24"/>
        </w:rPr>
        <w:t xml:space="preserve">Цель ведения стенд эффективности осеменений коров . </w:t>
      </w:r>
    </w:p>
    <w:p w:rsidR="002104CE" w:rsidRPr="0025239F" w:rsidRDefault="002104CE" w:rsidP="00C50997">
      <w:pPr>
        <w:pStyle w:val="a3"/>
        <w:numPr>
          <w:ilvl w:val="0"/>
          <w:numId w:val="3"/>
        </w:numPr>
        <w:spacing w:after="0" w:line="360" w:lineRule="auto"/>
        <w:ind w:left="0" w:firstLine="426"/>
        <w:jc w:val="both"/>
        <w:rPr>
          <w:rFonts w:ascii="Times New Roman" w:hAnsi="Times New Roman" w:cs="Times New Roman"/>
          <w:sz w:val="28"/>
          <w:szCs w:val="24"/>
        </w:rPr>
      </w:pPr>
      <w:r w:rsidRPr="0025239F">
        <w:rPr>
          <w:rFonts w:ascii="Times New Roman" w:hAnsi="Times New Roman" w:cs="Times New Roman"/>
          <w:sz w:val="28"/>
          <w:szCs w:val="24"/>
        </w:rPr>
        <w:t>Методика его ведения.</w:t>
      </w:r>
    </w:p>
    <w:p w:rsidR="0025239F" w:rsidRDefault="002435C0" w:rsidP="00C50997">
      <w:pPr>
        <w:pStyle w:val="a3"/>
        <w:numPr>
          <w:ilvl w:val="0"/>
          <w:numId w:val="3"/>
        </w:numPr>
        <w:spacing w:after="0" w:line="360" w:lineRule="auto"/>
        <w:ind w:left="0" w:firstLine="426"/>
        <w:jc w:val="both"/>
        <w:rPr>
          <w:rFonts w:ascii="Times New Roman" w:hAnsi="Times New Roman" w:cs="Times New Roman"/>
          <w:sz w:val="28"/>
          <w:szCs w:val="24"/>
        </w:rPr>
      </w:pPr>
      <w:r>
        <w:rPr>
          <w:rFonts w:ascii="Times New Roman" w:hAnsi="Times New Roman" w:cs="Times New Roman"/>
          <w:sz w:val="28"/>
          <w:szCs w:val="24"/>
        </w:rPr>
        <w:t xml:space="preserve">Место </w:t>
      </w:r>
      <w:r w:rsidR="002104CE" w:rsidRPr="0025239F">
        <w:rPr>
          <w:rFonts w:ascii="Times New Roman" w:hAnsi="Times New Roman" w:cs="Times New Roman"/>
          <w:sz w:val="28"/>
          <w:szCs w:val="24"/>
        </w:rPr>
        <w:t xml:space="preserve"> где находится стенд эффективности осеменений коров.</w:t>
      </w:r>
    </w:p>
    <w:p w:rsidR="00C422BB" w:rsidRDefault="002104CE" w:rsidP="00C50997">
      <w:pPr>
        <w:pStyle w:val="a3"/>
        <w:numPr>
          <w:ilvl w:val="0"/>
          <w:numId w:val="3"/>
        </w:numPr>
        <w:spacing w:after="0" w:line="360" w:lineRule="auto"/>
        <w:ind w:left="0" w:firstLine="426"/>
        <w:jc w:val="both"/>
        <w:rPr>
          <w:rFonts w:ascii="Times New Roman" w:hAnsi="Times New Roman" w:cs="Times New Roman"/>
          <w:sz w:val="28"/>
          <w:szCs w:val="24"/>
        </w:rPr>
      </w:pPr>
      <w:r w:rsidRPr="0025239F">
        <w:rPr>
          <w:rFonts w:ascii="Times New Roman" w:hAnsi="Times New Roman" w:cs="Times New Roman"/>
          <w:sz w:val="28"/>
          <w:szCs w:val="24"/>
        </w:rPr>
        <w:t>Перечислите цвета, характеризующие физиологическое состояние коровы</w:t>
      </w:r>
    </w:p>
    <w:p w:rsidR="00C83B48" w:rsidRDefault="00C83B48" w:rsidP="002435C0">
      <w:pPr>
        <w:pStyle w:val="a3"/>
        <w:spacing w:after="0" w:line="360" w:lineRule="auto"/>
        <w:rPr>
          <w:rFonts w:ascii="Times New Roman" w:hAnsi="Times New Roman" w:cs="Times New Roman"/>
          <w:sz w:val="28"/>
          <w:szCs w:val="24"/>
        </w:rPr>
      </w:pPr>
      <w:r w:rsidRPr="00C83B48">
        <w:rPr>
          <w:rFonts w:ascii="Times New Roman" w:hAnsi="Times New Roman" w:cs="Times New Roman"/>
          <w:b/>
          <w:sz w:val="28"/>
          <w:szCs w:val="24"/>
        </w:rPr>
        <w:t>Ответы:</w:t>
      </w:r>
      <w:r>
        <w:rPr>
          <w:rFonts w:ascii="Times New Roman" w:hAnsi="Times New Roman" w:cs="Times New Roman"/>
          <w:sz w:val="28"/>
          <w:szCs w:val="24"/>
        </w:rPr>
        <w:t xml:space="preserve"> </w:t>
      </w:r>
    </w:p>
    <w:p w:rsidR="00C83B48" w:rsidRPr="00FD785C" w:rsidRDefault="00C83B48" w:rsidP="00994B10">
      <w:pPr>
        <w:pStyle w:val="a3"/>
        <w:numPr>
          <w:ilvl w:val="0"/>
          <w:numId w:val="76"/>
        </w:numPr>
        <w:spacing w:after="0" w:line="360" w:lineRule="auto"/>
        <w:ind w:left="0" w:firstLine="426"/>
        <w:jc w:val="both"/>
        <w:rPr>
          <w:rFonts w:ascii="Times New Roman" w:hAnsi="Times New Roman" w:cs="Times New Roman"/>
          <w:sz w:val="28"/>
          <w:szCs w:val="24"/>
        </w:rPr>
      </w:pPr>
      <w:r w:rsidRPr="00FD785C">
        <w:rPr>
          <w:rFonts w:ascii="Times New Roman" w:hAnsi="Times New Roman" w:cs="Times New Roman"/>
          <w:sz w:val="28"/>
          <w:szCs w:val="24"/>
        </w:rPr>
        <w:t>Ректальное исследование проводится 1 раз в месяц</w:t>
      </w:r>
    </w:p>
    <w:p w:rsidR="00C83B48" w:rsidRPr="002435C0" w:rsidRDefault="00C83B48" w:rsidP="00994B10">
      <w:pPr>
        <w:pStyle w:val="a3"/>
        <w:numPr>
          <w:ilvl w:val="0"/>
          <w:numId w:val="76"/>
        </w:numPr>
        <w:spacing w:after="0" w:line="360" w:lineRule="auto"/>
        <w:ind w:left="0" w:firstLine="426"/>
        <w:jc w:val="both"/>
        <w:rPr>
          <w:rFonts w:ascii="Times New Roman" w:hAnsi="Times New Roman" w:cs="Times New Roman"/>
          <w:sz w:val="28"/>
          <w:szCs w:val="24"/>
        </w:rPr>
      </w:pPr>
      <w:r w:rsidRPr="002435C0">
        <w:rPr>
          <w:rFonts w:ascii="Times New Roman" w:hAnsi="Times New Roman" w:cs="Times New Roman"/>
          <w:sz w:val="28"/>
          <w:szCs w:val="24"/>
        </w:rPr>
        <w:t>Подпись под актом ректального исследования ставят: руководитель хозяйстваг, гл. зоотехник, бригадир, оператор искусственного осеменения, вет.врач.</w:t>
      </w:r>
    </w:p>
    <w:p w:rsidR="00C83B48" w:rsidRPr="002435C0" w:rsidRDefault="00C83B48" w:rsidP="00994B10">
      <w:pPr>
        <w:pStyle w:val="a3"/>
        <w:numPr>
          <w:ilvl w:val="0"/>
          <w:numId w:val="76"/>
        </w:numPr>
        <w:spacing w:after="0" w:line="360" w:lineRule="auto"/>
        <w:ind w:left="0" w:firstLine="426"/>
        <w:jc w:val="both"/>
        <w:rPr>
          <w:rFonts w:ascii="Times New Roman" w:hAnsi="Times New Roman" w:cs="Times New Roman"/>
          <w:sz w:val="28"/>
          <w:szCs w:val="24"/>
        </w:rPr>
      </w:pPr>
      <w:r w:rsidRPr="002435C0">
        <w:rPr>
          <w:rFonts w:ascii="Times New Roman" w:hAnsi="Times New Roman" w:cs="Times New Roman"/>
          <w:sz w:val="28"/>
          <w:szCs w:val="24"/>
        </w:rPr>
        <w:t>Ежемесячно или по мере необходимости</w:t>
      </w:r>
    </w:p>
    <w:p w:rsidR="00C83B48" w:rsidRPr="002435C0" w:rsidRDefault="00C83B48" w:rsidP="00994B10">
      <w:pPr>
        <w:pStyle w:val="a3"/>
        <w:numPr>
          <w:ilvl w:val="0"/>
          <w:numId w:val="76"/>
        </w:numPr>
        <w:spacing w:after="0" w:line="360" w:lineRule="auto"/>
        <w:ind w:left="0" w:firstLine="426"/>
        <w:jc w:val="both"/>
        <w:rPr>
          <w:rFonts w:ascii="Times New Roman" w:hAnsi="Times New Roman" w:cs="Times New Roman"/>
          <w:sz w:val="28"/>
          <w:szCs w:val="24"/>
        </w:rPr>
      </w:pPr>
      <w:r w:rsidRPr="002435C0">
        <w:rPr>
          <w:rFonts w:ascii="Times New Roman" w:hAnsi="Times New Roman" w:cs="Times New Roman"/>
          <w:sz w:val="28"/>
          <w:szCs w:val="24"/>
        </w:rPr>
        <w:t>Стенд эффективности осеменений представляет собой стенд с фамилией доярки и номерами коров, закрепленных за ними. Номера в клетке, в которую вешается жетон определенного цвета.</w:t>
      </w:r>
    </w:p>
    <w:p w:rsidR="002435C0" w:rsidRPr="002435C0" w:rsidRDefault="002435C0" w:rsidP="00994B10">
      <w:pPr>
        <w:pStyle w:val="a3"/>
        <w:numPr>
          <w:ilvl w:val="0"/>
          <w:numId w:val="76"/>
        </w:numPr>
        <w:spacing w:after="0" w:line="360" w:lineRule="auto"/>
        <w:ind w:left="0" w:firstLine="426"/>
        <w:jc w:val="both"/>
        <w:rPr>
          <w:rFonts w:ascii="Times New Roman" w:hAnsi="Times New Roman" w:cs="Times New Roman"/>
          <w:sz w:val="28"/>
          <w:szCs w:val="24"/>
        </w:rPr>
      </w:pPr>
      <w:r w:rsidRPr="002435C0">
        <w:rPr>
          <w:rFonts w:ascii="Times New Roman" w:hAnsi="Times New Roman" w:cs="Times New Roman"/>
          <w:sz w:val="28"/>
          <w:szCs w:val="24"/>
        </w:rPr>
        <w:t>Цель ведения- стимулирование работы доярки по выявлению коров в половой охоте и их осеменению.</w:t>
      </w:r>
    </w:p>
    <w:p w:rsidR="002435C0" w:rsidRPr="002435C0" w:rsidRDefault="002435C0" w:rsidP="00994B10">
      <w:pPr>
        <w:pStyle w:val="a3"/>
        <w:numPr>
          <w:ilvl w:val="0"/>
          <w:numId w:val="76"/>
        </w:numPr>
        <w:spacing w:after="0" w:line="360" w:lineRule="auto"/>
        <w:ind w:left="0" w:firstLine="426"/>
        <w:jc w:val="both"/>
        <w:rPr>
          <w:rFonts w:ascii="Times New Roman" w:hAnsi="Times New Roman" w:cs="Times New Roman"/>
          <w:sz w:val="28"/>
          <w:szCs w:val="24"/>
        </w:rPr>
      </w:pPr>
      <w:r w:rsidRPr="002435C0">
        <w:rPr>
          <w:rFonts w:ascii="Times New Roman" w:hAnsi="Times New Roman" w:cs="Times New Roman"/>
          <w:sz w:val="28"/>
          <w:szCs w:val="24"/>
        </w:rPr>
        <w:t>Методика введения заключается в  том, что в зависимости от физиологического состояния меняется цвет жетона</w:t>
      </w:r>
    </w:p>
    <w:p w:rsidR="002435C0" w:rsidRPr="002435C0" w:rsidRDefault="002435C0" w:rsidP="00994B10">
      <w:pPr>
        <w:pStyle w:val="a3"/>
        <w:numPr>
          <w:ilvl w:val="0"/>
          <w:numId w:val="76"/>
        </w:numPr>
        <w:spacing w:after="0" w:line="360" w:lineRule="auto"/>
        <w:ind w:left="0" w:firstLine="426"/>
        <w:jc w:val="both"/>
        <w:rPr>
          <w:rFonts w:ascii="Times New Roman" w:hAnsi="Times New Roman" w:cs="Times New Roman"/>
          <w:sz w:val="28"/>
          <w:szCs w:val="24"/>
        </w:rPr>
      </w:pPr>
      <w:r w:rsidRPr="002435C0">
        <w:rPr>
          <w:rFonts w:ascii="Times New Roman" w:hAnsi="Times New Roman" w:cs="Times New Roman"/>
          <w:sz w:val="28"/>
          <w:szCs w:val="24"/>
        </w:rPr>
        <w:t>Стенд эффективности осеменений находится в доильном зале.</w:t>
      </w:r>
    </w:p>
    <w:p w:rsidR="002435C0" w:rsidRDefault="002435C0" w:rsidP="00994B10">
      <w:pPr>
        <w:pStyle w:val="a3"/>
        <w:numPr>
          <w:ilvl w:val="0"/>
          <w:numId w:val="76"/>
        </w:numPr>
        <w:spacing w:after="0" w:line="360" w:lineRule="auto"/>
        <w:ind w:left="0" w:firstLine="426"/>
        <w:jc w:val="both"/>
        <w:rPr>
          <w:rFonts w:ascii="Times New Roman" w:hAnsi="Times New Roman" w:cs="Times New Roman"/>
          <w:sz w:val="28"/>
          <w:szCs w:val="24"/>
        </w:rPr>
      </w:pPr>
      <w:r w:rsidRPr="002435C0">
        <w:rPr>
          <w:rFonts w:ascii="Times New Roman" w:hAnsi="Times New Roman" w:cs="Times New Roman"/>
          <w:sz w:val="28"/>
          <w:szCs w:val="24"/>
        </w:rPr>
        <w:t>Цвет жетона соответствует определенному физиологическому состоянию коровы: красный- стельные; желтый- осемененные, но непроверенные;</w:t>
      </w:r>
      <w:r w:rsidR="003A0EAF">
        <w:rPr>
          <w:rFonts w:ascii="Times New Roman" w:hAnsi="Times New Roman" w:cs="Times New Roman"/>
          <w:sz w:val="28"/>
          <w:szCs w:val="24"/>
        </w:rPr>
        <w:t xml:space="preserve"> </w:t>
      </w:r>
      <w:r w:rsidRPr="002435C0">
        <w:rPr>
          <w:rFonts w:ascii="Times New Roman" w:hAnsi="Times New Roman" w:cs="Times New Roman"/>
          <w:sz w:val="28"/>
          <w:szCs w:val="24"/>
        </w:rPr>
        <w:t>зеленый – новотельные;  голубой – яловые; черный –коровы на выбраковку.</w:t>
      </w:r>
    </w:p>
    <w:p w:rsidR="00C02087" w:rsidRDefault="00C02087">
      <w:pPr>
        <w:rPr>
          <w:rFonts w:ascii="Times New Roman" w:hAnsi="Times New Roman" w:cs="Times New Roman"/>
          <w:sz w:val="28"/>
          <w:szCs w:val="24"/>
        </w:rPr>
      </w:pPr>
      <w:r>
        <w:rPr>
          <w:rFonts w:ascii="Times New Roman" w:hAnsi="Times New Roman" w:cs="Times New Roman"/>
          <w:sz w:val="28"/>
          <w:szCs w:val="24"/>
        </w:rPr>
        <w:br w:type="page"/>
      </w:r>
    </w:p>
    <w:p w:rsidR="007F6F5F" w:rsidRPr="00D76F33" w:rsidRDefault="007F6F5F" w:rsidP="007F6F5F">
      <w:pPr>
        <w:autoSpaceDE w:val="0"/>
        <w:autoSpaceDN w:val="0"/>
        <w:adjustRightInd w:val="0"/>
        <w:spacing w:after="0" w:line="360" w:lineRule="auto"/>
        <w:jc w:val="center"/>
        <w:rPr>
          <w:rFonts w:ascii="Times New Roman" w:hAnsi="Times New Roman"/>
          <w:b/>
          <w:bCs/>
          <w:iCs/>
          <w:sz w:val="28"/>
          <w:szCs w:val="28"/>
        </w:rPr>
      </w:pPr>
      <w:bookmarkStart w:id="7" w:name="_Toc466606239"/>
      <w:r w:rsidRPr="00D76F33">
        <w:rPr>
          <w:rFonts w:ascii="Times New Roman" w:hAnsi="Times New Roman" w:cs="Times New Roman"/>
          <w:b/>
          <w:color w:val="000000"/>
          <w:sz w:val="28"/>
          <w:szCs w:val="28"/>
        </w:rPr>
        <w:lastRenderedPageBreak/>
        <w:t>Критерии оцен</w:t>
      </w:r>
      <w:r>
        <w:rPr>
          <w:rFonts w:ascii="Times New Roman" w:hAnsi="Times New Roman" w:cs="Times New Roman"/>
          <w:b/>
          <w:color w:val="000000"/>
          <w:sz w:val="28"/>
          <w:szCs w:val="28"/>
        </w:rPr>
        <w:t xml:space="preserve">ки </w:t>
      </w:r>
      <w:r w:rsidRPr="00D76F33">
        <w:rPr>
          <w:rFonts w:ascii="Times New Roman" w:hAnsi="Times New Roman" w:cs="Times New Roman"/>
          <w:b/>
          <w:color w:val="000000"/>
          <w:sz w:val="28"/>
          <w:szCs w:val="28"/>
        </w:rPr>
        <w:t xml:space="preserve"> выполнения </w:t>
      </w:r>
      <w:r>
        <w:rPr>
          <w:rFonts w:ascii="Times New Roman" w:hAnsi="Times New Roman" w:cs="Times New Roman"/>
          <w:b/>
          <w:color w:val="000000"/>
          <w:sz w:val="28"/>
          <w:szCs w:val="28"/>
        </w:rPr>
        <w:t>учебной практики</w:t>
      </w:r>
    </w:p>
    <w:p w:rsidR="007F6F5F" w:rsidRPr="005153CC" w:rsidRDefault="007F6F5F" w:rsidP="007F6F5F">
      <w:pPr>
        <w:autoSpaceDE w:val="0"/>
        <w:autoSpaceDN w:val="0"/>
        <w:adjustRightInd w:val="0"/>
        <w:spacing w:after="0" w:line="360" w:lineRule="auto"/>
        <w:jc w:val="both"/>
        <w:rPr>
          <w:rFonts w:ascii="Times New Roman" w:eastAsia="Times-Roman" w:hAnsi="Times New Roman"/>
          <w:sz w:val="28"/>
          <w:szCs w:val="28"/>
        </w:rPr>
      </w:pPr>
      <w:r>
        <w:rPr>
          <w:rFonts w:ascii="Times New Roman" w:eastAsia="TimesNewRoman" w:hAnsi="Times New Roman"/>
          <w:sz w:val="28"/>
          <w:szCs w:val="28"/>
        </w:rPr>
        <w:t xml:space="preserve">         </w:t>
      </w:r>
      <w:r w:rsidRPr="005153CC">
        <w:rPr>
          <w:rFonts w:ascii="Times New Roman" w:eastAsia="TimesNewRoman" w:hAnsi="Times New Roman"/>
          <w:sz w:val="28"/>
          <w:szCs w:val="28"/>
        </w:rPr>
        <w:t xml:space="preserve">При оценивании </w:t>
      </w:r>
      <w:r>
        <w:rPr>
          <w:rFonts w:ascii="Times New Roman" w:eastAsia="TimesNewRoman" w:hAnsi="Times New Roman"/>
          <w:sz w:val="28"/>
          <w:szCs w:val="28"/>
        </w:rPr>
        <w:t xml:space="preserve"> выполненных видов работ учебной практики </w:t>
      </w:r>
      <w:r w:rsidRPr="005153CC">
        <w:rPr>
          <w:rFonts w:ascii="Times New Roman" w:eastAsia="TimesNewRoman" w:hAnsi="Times New Roman"/>
          <w:sz w:val="28"/>
          <w:szCs w:val="28"/>
        </w:rPr>
        <w:t>учитываются следующие критерии</w:t>
      </w:r>
      <w:r w:rsidRPr="005153CC">
        <w:rPr>
          <w:rFonts w:ascii="Times New Roman" w:eastAsia="Times-Roman" w:hAnsi="Times New Roman"/>
          <w:sz w:val="28"/>
          <w:szCs w:val="28"/>
        </w:rPr>
        <w:t>:</w:t>
      </w:r>
    </w:p>
    <w:p w:rsidR="007F6F5F" w:rsidRPr="005153CC" w:rsidRDefault="007F6F5F" w:rsidP="007F6F5F">
      <w:pPr>
        <w:autoSpaceDE w:val="0"/>
        <w:autoSpaceDN w:val="0"/>
        <w:adjustRightInd w:val="0"/>
        <w:spacing w:after="0" w:line="360" w:lineRule="auto"/>
        <w:jc w:val="both"/>
        <w:rPr>
          <w:rFonts w:ascii="Times New Roman" w:eastAsia="Times-Roman" w:hAnsi="Times New Roman"/>
          <w:sz w:val="28"/>
          <w:szCs w:val="28"/>
        </w:rPr>
      </w:pPr>
      <w:r w:rsidRPr="005153CC">
        <w:rPr>
          <w:rFonts w:ascii="Times New Roman" w:hAnsi="Times New Roman"/>
          <w:sz w:val="28"/>
          <w:szCs w:val="28"/>
        </w:rPr>
        <w:t xml:space="preserve">• </w:t>
      </w:r>
      <w:r w:rsidRPr="005153CC">
        <w:rPr>
          <w:rFonts w:ascii="Times New Roman" w:eastAsia="TimesNewRoman" w:hAnsi="Times New Roman"/>
          <w:sz w:val="28"/>
          <w:szCs w:val="28"/>
        </w:rPr>
        <w:t xml:space="preserve">правильность постановки целей и задач </w:t>
      </w:r>
      <w:r>
        <w:rPr>
          <w:rFonts w:ascii="Times New Roman" w:eastAsia="TimesNewRoman" w:hAnsi="Times New Roman"/>
          <w:sz w:val="28"/>
          <w:szCs w:val="28"/>
        </w:rPr>
        <w:t>учебной практики</w:t>
      </w:r>
      <w:r w:rsidRPr="005153CC">
        <w:rPr>
          <w:rFonts w:ascii="Times New Roman" w:eastAsia="Times-Roman" w:hAnsi="Times New Roman"/>
          <w:sz w:val="28"/>
          <w:szCs w:val="28"/>
        </w:rPr>
        <w:t>;</w:t>
      </w:r>
    </w:p>
    <w:p w:rsidR="007F6F5F" w:rsidRPr="005153CC" w:rsidRDefault="007F6F5F" w:rsidP="007F6F5F">
      <w:pPr>
        <w:autoSpaceDE w:val="0"/>
        <w:autoSpaceDN w:val="0"/>
        <w:adjustRightInd w:val="0"/>
        <w:spacing w:after="0" w:line="360" w:lineRule="auto"/>
        <w:jc w:val="both"/>
        <w:rPr>
          <w:rFonts w:ascii="Times New Roman" w:eastAsia="Times-Roman" w:hAnsi="Times New Roman"/>
          <w:sz w:val="28"/>
          <w:szCs w:val="28"/>
        </w:rPr>
      </w:pPr>
      <w:r w:rsidRPr="005153CC">
        <w:rPr>
          <w:rFonts w:ascii="Times New Roman" w:hAnsi="Times New Roman"/>
          <w:sz w:val="28"/>
          <w:szCs w:val="28"/>
        </w:rPr>
        <w:t xml:space="preserve">•  </w:t>
      </w:r>
      <w:r w:rsidRPr="005153CC">
        <w:rPr>
          <w:rFonts w:ascii="Times New Roman" w:eastAsia="TimesNewRoman" w:hAnsi="Times New Roman"/>
          <w:sz w:val="28"/>
          <w:szCs w:val="28"/>
        </w:rPr>
        <w:t xml:space="preserve">правильность </w:t>
      </w:r>
      <w:r>
        <w:rPr>
          <w:rFonts w:ascii="Times New Roman" w:eastAsia="TimesNewRoman" w:hAnsi="Times New Roman"/>
          <w:sz w:val="28"/>
          <w:szCs w:val="28"/>
        </w:rPr>
        <w:t>выполнения видов работ учебной практики</w:t>
      </w:r>
      <w:r w:rsidRPr="005153CC">
        <w:rPr>
          <w:rFonts w:ascii="Times New Roman" w:eastAsia="Times-Roman" w:hAnsi="Times New Roman"/>
          <w:sz w:val="28"/>
          <w:szCs w:val="28"/>
        </w:rPr>
        <w:t>;</w:t>
      </w:r>
    </w:p>
    <w:p w:rsidR="007F6F5F" w:rsidRDefault="007F6F5F" w:rsidP="007F6F5F">
      <w:pPr>
        <w:autoSpaceDE w:val="0"/>
        <w:autoSpaceDN w:val="0"/>
        <w:adjustRightInd w:val="0"/>
        <w:spacing w:after="0" w:line="360" w:lineRule="auto"/>
        <w:jc w:val="both"/>
        <w:rPr>
          <w:rFonts w:ascii="Times New Roman" w:eastAsia="TimesNewRoman" w:hAnsi="Times New Roman"/>
          <w:sz w:val="28"/>
          <w:szCs w:val="28"/>
        </w:rPr>
      </w:pPr>
      <w:r w:rsidRPr="005153CC">
        <w:rPr>
          <w:rFonts w:ascii="Times New Roman" w:hAnsi="Times New Roman"/>
          <w:sz w:val="28"/>
          <w:szCs w:val="28"/>
        </w:rPr>
        <w:t xml:space="preserve">• </w:t>
      </w:r>
      <w:r w:rsidRPr="005153CC">
        <w:rPr>
          <w:rFonts w:ascii="Times New Roman" w:eastAsia="TimesNewRoman" w:hAnsi="Times New Roman"/>
          <w:sz w:val="28"/>
          <w:szCs w:val="28"/>
        </w:rPr>
        <w:t xml:space="preserve">точность формулировок и правильность использования в </w:t>
      </w:r>
      <w:r>
        <w:rPr>
          <w:rFonts w:ascii="Times New Roman" w:eastAsia="TimesNewRoman" w:hAnsi="Times New Roman"/>
          <w:sz w:val="28"/>
          <w:szCs w:val="28"/>
        </w:rPr>
        <w:t>ответах</w:t>
      </w:r>
      <w:r w:rsidRPr="005153CC">
        <w:rPr>
          <w:rFonts w:ascii="Times New Roman" w:eastAsia="TimesNewRoman" w:hAnsi="Times New Roman"/>
          <w:sz w:val="28"/>
          <w:szCs w:val="28"/>
        </w:rPr>
        <w:t xml:space="preserve"> </w:t>
      </w:r>
    </w:p>
    <w:p w:rsidR="007F6F5F" w:rsidRPr="005153CC" w:rsidRDefault="007F6F5F" w:rsidP="007F6F5F">
      <w:pPr>
        <w:autoSpaceDE w:val="0"/>
        <w:autoSpaceDN w:val="0"/>
        <w:adjustRightInd w:val="0"/>
        <w:spacing w:after="0" w:line="360" w:lineRule="auto"/>
        <w:jc w:val="both"/>
        <w:rPr>
          <w:rFonts w:ascii="Times New Roman" w:eastAsia="Times-Roman" w:hAnsi="Times New Roman"/>
          <w:sz w:val="28"/>
          <w:szCs w:val="28"/>
        </w:rPr>
      </w:pPr>
      <w:r>
        <w:rPr>
          <w:rFonts w:ascii="Times New Roman" w:eastAsia="TimesNewRoman" w:hAnsi="Times New Roman"/>
          <w:sz w:val="28"/>
          <w:szCs w:val="28"/>
        </w:rPr>
        <w:t xml:space="preserve">   с</w:t>
      </w:r>
      <w:r w:rsidRPr="005153CC">
        <w:rPr>
          <w:rFonts w:ascii="Times New Roman" w:eastAsia="TimesNewRoman" w:hAnsi="Times New Roman"/>
          <w:sz w:val="28"/>
          <w:szCs w:val="28"/>
        </w:rPr>
        <w:t>пеци</w:t>
      </w:r>
      <w:r>
        <w:rPr>
          <w:rFonts w:ascii="Times New Roman" w:eastAsia="TimesNewRoman" w:hAnsi="Times New Roman"/>
          <w:sz w:val="28"/>
          <w:szCs w:val="28"/>
        </w:rPr>
        <w:t xml:space="preserve">альных </w:t>
      </w:r>
      <w:r w:rsidRPr="005153CC">
        <w:rPr>
          <w:rFonts w:ascii="Times New Roman" w:eastAsia="TimesNewRoman" w:hAnsi="Times New Roman"/>
          <w:sz w:val="28"/>
          <w:szCs w:val="28"/>
        </w:rPr>
        <w:t xml:space="preserve"> терминов</w:t>
      </w:r>
      <w:r w:rsidRPr="005153CC">
        <w:rPr>
          <w:rFonts w:ascii="Times New Roman" w:eastAsia="Times-Roman" w:hAnsi="Times New Roman"/>
          <w:sz w:val="28"/>
          <w:szCs w:val="28"/>
        </w:rPr>
        <w:t>;</w:t>
      </w:r>
    </w:p>
    <w:p w:rsidR="007F6F5F" w:rsidRPr="005153CC" w:rsidRDefault="007F6F5F" w:rsidP="007F6F5F">
      <w:pPr>
        <w:autoSpaceDE w:val="0"/>
        <w:autoSpaceDN w:val="0"/>
        <w:adjustRightInd w:val="0"/>
        <w:spacing w:after="0" w:line="360" w:lineRule="auto"/>
        <w:jc w:val="both"/>
        <w:rPr>
          <w:rFonts w:ascii="Times New Roman" w:eastAsia="TimesNewRoman" w:hAnsi="Times New Roman"/>
          <w:sz w:val="28"/>
          <w:szCs w:val="28"/>
        </w:rPr>
      </w:pPr>
      <w:r w:rsidRPr="005153CC">
        <w:rPr>
          <w:rFonts w:ascii="Times New Roman" w:hAnsi="Times New Roman"/>
          <w:sz w:val="28"/>
          <w:szCs w:val="28"/>
        </w:rPr>
        <w:t xml:space="preserve">• </w:t>
      </w:r>
      <w:r w:rsidRPr="005153CC">
        <w:rPr>
          <w:rFonts w:ascii="Times New Roman" w:eastAsia="TimesNewRoman" w:hAnsi="Times New Roman"/>
          <w:sz w:val="28"/>
          <w:szCs w:val="28"/>
        </w:rPr>
        <w:t xml:space="preserve">грамотность в описании условий </w:t>
      </w:r>
      <w:r>
        <w:rPr>
          <w:rFonts w:ascii="Times New Roman" w:eastAsia="TimesNewRoman" w:hAnsi="Times New Roman"/>
          <w:sz w:val="28"/>
          <w:szCs w:val="28"/>
        </w:rPr>
        <w:t>исследований</w:t>
      </w:r>
      <w:r w:rsidRPr="005153CC">
        <w:rPr>
          <w:rFonts w:ascii="Times New Roman" w:eastAsia="TimesNewRoman" w:hAnsi="Times New Roman"/>
          <w:sz w:val="28"/>
          <w:szCs w:val="28"/>
        </w:rPr>
        <w:t xml:space="preserve"> и анализа полученных</w:t>
      </w:r>
    </w:p>
    <w:p w:rsidR="007F6F5F" w:rsidRPr="005153CC" w:rsidRDefault="007F6F5F" w:rsidP="007F6F5F">
      <w:pPr>
        <w:autoSpaceDE w:val="0"/>
        <w:autoSpaceDN w:val="0"/>
        <w:adjustRightInd w:val="0"/>
        <w:spacing w:after="0" w:line="360" w:lineRule="auto"/>
        <w:jc w:val="both"/>
        <w:rPr>
          <w:rFonts w:ascii="Times New Roman" w:eastAsia="Times-Roman" w:hAnsi="Times New Roman"/>
          <w:sz w:val="28"/>
          <w:szCs w:val="28"/>
        </w:rPr>
      </w:pPr>
      <w:r w:rsidRPr="005153CC">
        <w:rPr>
          <w:rFonts w:ascii="Times New Roman" w:eastAsia="TimesNewRoman" w:hAnsi="Times New Roman"/>
          <w:sz w:val="28"/>
          <w:szCs w:val="28"/>
        </w:rPr>
        <w:t>результатов</w:t>
      </w:r>
      <w:r w:rsidRPr="005153CC">
        <w:rPr>
          <w:rFonts w:ascii="Times New Roman" w:eastAsia="Times-Roman" w:hAnsi="Times New Roman"/>
          <w:sz w:val="28"/>
          <w:szCs w:val="28"/>
        </w:rPr>
        <w:t>;</w:t>
      </w:r>
    </w:p>
    <w:p w:rsidR="007F6F5F" w:rsidRPr="005153CC" w:rsidRDefault="007F6F5F" w:rsidP="007F6F5F">
      <w:pPr>
        <w:autoSpaceDE w:val="0"/>
        <w:autoSpaceDN w:val="0"/>
        <w:adjustRightInd w:val="0"/>
        <w:spacing w:after="0" w:line="360" w:lineRule="auto"/>
        <w:jc w:val="both"/>
        <w:rPr>
          <w:rFonts w:ascii="Times New Roman" w:eastAsia="TimesNewRoman" w:hAnsi="Times New Roman"/>
          <w:sz w:val="28"/>
          <w:szCs w:val="28"/>
        </w:rPr>
      </w:pPr>
      <w:r w:rsidRPr="005153CC">
        <w:rPr>
          <w:rFonts w:ascii="Times New Roman" w:hAnsi="Times New Roman"/>
          <w:sz w:val="28"/>
          <w:szCs w:val="28"/>
        </w:rPr>
        <w:t xml:space="preserve">•  </w:t>
      </w:r>
      <w:r w:rsidRPr="005153CC">
        <w:rPr>
          <w:rFonts w:ascii="Times New Roman" w:eastAsia="TimesNewRoman" w:hAnsi="Times New Roman"/>
          <w:sz w:val="28"/>
          <w:szCs w:val="28"/>
        </w:rPr>
        <w:t xml:space="preserve">соответствие выводов целям </w:t>
      </w:r>
      <w:r w:rsidR="00381978">
        <w:rPr>
          <w:rFonts w:ascii="Times New Roman" w:eastAsia="TimesNewRoman" w:hAnsi="Times New Roman"/>
          <w:sz w:val="28"/>
          <w:szCs w:val="28"/>
        </w:rPr>
        <w:t>учебной практики</w:t>
      </w:r>
      <w:r w:rsidRPr="005153CC">
        <w:rPr>
          <w:rFonts w:ascii="Times New Roman" w:eastAsia="Times-Roman" w:hAnsi="Times New Roman"/>
          <w:sz w:val="28"/>
          <w:szCs w:val="28"/>
        </w:rPr>
        <w:t xml:space="preserve">, </w:t>
      </w:r>
      <w:r w:rsidRPr="005153CC">
        <w:rPr>
          <w:rFonts w:ascii="Times New Roman" w:eastAsia="TimesNewRoman" w:hAnsi="Times New Roman"/>
          <w:sz w:val="28"/>
          <w:szCs w:val="28"/>
        </w:rPr>
        <w:t>содержанию и основным</w:t>
      </w:r>
    </w:p>
    <w:p w:rsidR="007F6F5F" w:rsidRPr="005153CC" w:rsidRDefault="007F6F5F" w:rsidP="007F6F5F">
      <w:pPr>
        <w:autoSpaceDE w:val="0"/>
        <w:autoSpaceDN w:val="0"/>
        <w:adjustRightInd w:val="0"/>
        <w:spacing w:after="0" w:line="360" w:lineRule="auto"/>
        <w:jc w:val="both"/>
        <w:rPr>
          <w:rFonts w:ascii="Times New Roman" w:eastAsia="Times-Roman" w:hAnsi="Times New Roman"/>
          <w:sz w:val="28"/>
          <w:szCs w:val="28"/>
        </w:rPr>
      </w:pPr>
      <w:r w:rsidRPr="005153CC">
        <w:rPr>
          <w:rFonts w:ascii="Times New Roman" w:eastAsia="TimesNewRoman" w:hAnsi="Times New Roman"/>
          <w:sz w:val="28"/>
          <w:szCs w:val="28"/>
        </w:rPr>
        <w:t>полученным результатам</w:t>
      </w:r>
      <w:r w:rsidRPr="005153CC">
        <w:rPr>
          <w:rFonts w:ascii="Times New Roman" w:eastAsia="Times-Roman" w:hAnsi="Times New Roman"/>
          <w:sz w:val="28"/>
          <w:szCs w:val="28"/>
        </w:rPr>
        <w:t>;</w:t>
      </w:r>
    </w:p>
    <w:p w:rsidR="007F6F5F" w:rsidRDefault="007F6F5F" w:rsidP="007F6F5F">
      <w:pPr>
        <w:autoSpaceDE w:val="0"/>
        <w:autoSpaceDN w:val="0"/>
        <w:adjustRightInd w:val="0"/>
        <w:spacing w:after="0" w:line="360" w:lineRule="auto"/>
        <w:jc w:val="both"/>
        <w:rPr>
          <w:rFonts w:ascii="Times New Roman" w:eastAsia="Times-Roman" w:hAnsi="Times New Roman"/>
          <w:sz w:val="28"/>
          <w:szCs w:val="28"/>
        </w:rPr>
      </w:pPr>
      <w:r w:rsidRPr="005153CC">
        <w:rPr>
          <w:rFonts w:ascii="Times New Roman" w:hAnsi="Times New Roman"/>
          <w:sz w:val="28"/>
          <w:szCs w:val="28"/>
        </w:rPr>
        <w:t xml:space="preserve">• </w:t>
      </w:r>
      <w:r w:rsidRPr="005153CC">
        <w:rPr>
          <w:rFonts w:ascii="Times New Roman" w:eastAsia="TimesNewRoman" w:hAnsi="Times New Roman"/>
          <w:sz w:val="28"/>
          <w:szCs w:val="28"/>
        </w:rPr>
        <w:t xml:space="preserve">оформление </w:t>
      </w:r>
      <w:r>
        <w:rPr>
          <w:rFonts w:ascii="Times New Roman" w:eastAsia="TimesNewRoman" w:hAnsi="Times New Roman"/>
          <w:sz w:val="28"/>
          <w:szCs w:val="28"/>
        </w:rPr>
        <w:t xml:space="preserve"> </w:t>
      </w:r>
      <w:r w:rsidR="00381978">
        <w:rPr>
          <w:rFonts w:ascii="Times New Roman" w:eastAsia="TimesNewRoman" w:hAnsi="Times New Roman"/>
          <w:sz w:val="28"/>
          <w:szCs w:val="28"/>
        </w:rPr>
        <w:t>дневника учебной практики</w:t>
      </w:r>
      <w:r>
        <w:rPr>
          <w:rFonts w:ascii="Times New Roman" w:eastAsia="TimesNewRoman" w:hAnsi="Times New Roman"/>
          <w:sz w:val="28"/>
          <w:szCs w:val="28"/>
        </w:rPr>
        <w:t xml:space="preserve"> </w:t>
      </w:r>
      <w:r w:rsidRPr="005153CC">
        <w:rPr>
          <w:rFonts w:ascii="Times New Roman" w:eastAsia="TimesNewRoman" w:hAnsi="Times New Roman"/>
          <w:sz w:val="28"/>
          <w:szCs w:val="28"/>
        </w:rPr>
        <w:t xml:space="preserve"> согласно требованиям</w:t>
      </w:r>
      <w:r w:rsidRPr="005153CC">
        <w:rPr>
          <w:rFonts w:ascii="Times New Roman" w:eastAsia="Times-Roman" w:hAnsi="Times New Roman"/>
          <w:sz w:val="28"/>
          <w:szCs w:val="28"/>
        </w:rPr>
        <w:t>.</w:t>
      </w:r>
    </w:p>
    <w:p w:rsidR="007F6F5F" w:rsidRDefault="007F6F5F" w:rsidP="00381978">
      <w:pPr>
        <w:spacing w:after="0"/>
        <w:jc w:val="center"/>
        <w:rPr>
          <w:rFonts w:ascii="Times New Roman" w:hAnsi="Times New Roman"/>
          <w:b/>
          <w:sz w:val="28"/>
          <w:szCs w:val="28"/>
        </w:rPr>
      </w:pPr>
      <w:r w:rsidRPr="00D76F33">
        <w:rPr>
          <w:rFonts w:ascii="Times New Roman" w:hAnsi="Times New Roman"/>
          <w:b/>
          <w:sz w:val="28"/>
          <w:szCs w:val="28"/>
        </w:rPr>
        <w:t xml:space="preserve">Таблица 1. Критерии оценки </w:t>
      </w:r>
      <w:r w:rsidR="00381978">
        <w:rPr>
          <w:rFonts w:ascii="Times New Roman" w:hAnsi="Times New Roman"/>
          <w:b/>
          <w:sz w:val="28"/>
          <w:szCs w:val="28"/>
        </w:rPr>
        <w:t>учебной практики при реализации образовательной программы 36.02.01 Ветеринария в ОГБПОУ «Рязанский колледж имени Героя Советского Союза Н.Н. Комарова»</w:t>
      </w:r>
    </w:p>
    <w:p w:rsidR="00381978" w:rsidRPr="00D76F33" w:rsidRDefault="00381978" w:rsidP="00381978">
      <w:pPr>
        <w:spacing w:after="0" w:line="240" w:lineRule="auto"/>
        <w:jc w:val="center"/>
        <w:rPr>
          <w:rFonts w:ascii="Times New Roman" w:hAnsi="Times New Roman"/>
          <w:b/>
          <w:sz w:val="28"/>
          <w:szCs w:val="28"/>
        </w:rPr>
      </w:pPr>
    </w:p>
    <w:tbl>
      <w:tblPr>
        <w:tblW w:w="0" w:type="auto"/>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0"/>
        <w:gridCol w:w="5387"/>
      </w:tblGrid>
      <w:tr w:rsidR="007F6F5F" w:rsidTr="00D4528E">
        <w:trPr>
          <w:trHeight w:val="156"/>
        </w:trPr>
        <w:tc>
          <w:tcPr>
            <w:tcW w:w="3450" w:type="dxa"/>
          </w:tcPr>
          <w:p w:rsidR="007F6F5F" w:rsidRPr="00D76F33" w:rsidRDefault="007F6F5F" w:rsidP="00D4528E">
            <w:pPr>
              <w:pStyle w:val="Default"/>
              <w:jc w:val="center"/>
              <w:rPr>
                <w:rFonts w:ascii="Times New Roman" w:hAnsi="Times New Roman" w:cs="Times New Roman"/>
                <w:b/>
                <w:sz w:val="28"/>
                <w:szCs w:val="28"/>
              </w:rPr>
            </w:pPr>
            <w:r w:rsidRPr="00D76F33">
              <w:rPr>
                <w:rFonts w:ascii="Times New Roman" w:hAnsi="Times New Roman" w:cs="Times New Roman"/>
                <w:b/>
                <w:szCs w:val="28"/>
              </w:rPr>
              <w:t xml:space="preserve">Результат </w:t>
            </w:r>
          </w:p>
        </w:tc>
        <w:tc>
          <w:tcPr>
            <w:tcW w:w="5387" w:type="dxa"/>
          </w:tcPr>
          <w:p w:rsidR="007F6F5F" w:rsidRPr="00D76F33" w:rsidRDefault="007F6F5F" w:rsidP="00D4528E">
            <w:pPr>
              <w:pStyle w:val="Default"/>
              <w:jc w:val="center"/>
              <w:rPr>
                <w:rFonts w:ascii="Times New Roman" w:hAnsi="Times New Roman" w:cs="Times New Roman"/>
                <w:b/>
              </w:rPr>
            </w:pPr>
            <w:r w:rsidRPr="00D76F33">
              <w:rPr>
                <w:rFonts w:ascii="Times New Roman" w:hAnsi="Times New Roman" w:cs="Times New Roman"/>
                <w:b/>
              </w:rPr>
              <w:t>Критерии</w:t>
            </w:r>
          </w:p>
        </w:tc>
      </w:tr>
      <w:tr w:rsidR="007F6F5F" w:rsidRPr="00A113C0" w:rsidTr="00D4528E">
        <w:trPr>
          <w:trHeight w:val="153"/>
        </w:trPr>
        <w:tc>
          <w:tcPr>
            <w:tcW w:w="3450" w:type="dxa"/>
          </w:tcPr>
          <w:p w:rsidR="007F6F5F" w:rsidRDefault="007F6F5F" w:rsidP="00D4528E">
            <w:pPr>
              <w:pStyle w:val="Default"/>
              <w:jc w:val="center"/>
              <w:rPr>
                <w:rFonts w:ascii="Times New Roman" w:hAnsi="Times New Roman" w:cs="Times New Roman"/>
                <w:b/>
                <w:i/>
                <w:sz w:val="28"/>
                <w:szCs w:val="28"/>
              </w:rPr>
            </w:pPr>
            <w:r>
              <w:rPr>
                <w:rFonts w:ascii="Times New Roman" w:hAnsi="Times New Roman" w:cs="Times New Roman"/>
                <w:b/>
                <w:i/>
                <w:sz w:val="28"/>
                <w:szCs w:val="28"/>
              </w:rPr>
              <w:t>«Отлично»</w:t>
            </w:r>
          </w:p>
          <w:p w:rsidR="007F6F5F" w:rsidRPr="00D76F33" w:rsidRDefault="007F6F5F" w:rsidP="00D4528E">
            <w:pPr>
              <w:pStyle w:val="Default"/>
              <w:jc w:val="center"/>
              <w:rPr>
                <w:rFonts w:ascii="Times New Roman" w:hAnsi="Times New Roman" w:cs="Times New Roman"/>
                <w:b/>
                <w:i/>
                <w:sz w:val="28"/>
                <w:szCs w:val="28"/>
              </w:rPr>
            </w:pPr>
            <w:r w:rsidRPr="00D76F33">
              <w:rPr>
                <w:rFonts w:ascii="Times New Roman" w:hAnsi="Times New Roman" w:cs="Times New Roman"/>
                <w:b/>
                <w:i/>
                <w:sz w:val="28"/>
                <w:szCs w:val="28"/>
              </w:rPr>
              <w:t>«</w:t>
            </w:r>
            <w:r w:rsidRPr="00D76F33">
              <w:rPr>
                <w:rFonts w:ascii="Times New Roman" w:hAnsi="Times New Roman" w:cs="Times New Roman"/>
                <w:b/>
                <w:i/>
                <w:iCs/>
                <w:sz w:val="28"/>
                <w:szCs w:val="28"/>
              </w:rPr>
              <w:t>Высокий уровень</w:t>
            </w:r>
            <w:r w:rsidRPr="00D76F33">
              <w:rPr>
                <w:rFonts w:ascii="Times New Roman" w:hAnsi="Times New Roman" w:cs="Times New Roman"/>
                <w:b/>
                <w:i/>
                <w:sz w:val="28"/>
                <w:szCs w:val="28"/>
              </w:rPr>
              <w:t xml:space="preserve">» </w:t>
            </w:r>
          </w:p>
          <w:p w:rsidR="007F6F5F" w:rsidRPr="00D76F33" w:rsidRDefault="007F6F5F" w:rsidP="00D4528E">
            <w:pPr>
              <w:pStyle w:val="Default"/>
              <w:jc w:val="center"/>
              <w:rPr>
                <w:rFonts w:ascii="Times New Roman" w:hAnsi="Times New Roman" w:cs="Times New Roman"/>
              </w:rPr>
            </w:pPr>
          </w:p>
        </w:tc>
        <w:tc>
          <w:tcPr>
            <w:tcW w:w="5387" w:type="dxa"/>
          </w:tcPr>
          <w:p w:rsidR="007F6F5F" w:rsidRPr="00647535" w:rsidRDefault="007F6F5F" w:rsidP="00D4528E">
            <w:pPr>
              <w:pStyle w:val="Default"/>
              <w:jc w:val="both"/>
              <w:rPr>
                <w:rFonts w:ascii="Times New Roman" w:hAnsi="Times New Roman" w:cs="Times New Roman"/>
                <w:sz w:val="28"/>
                <w:szCs w:val="28"/>
              </w:rPr>
            </w:pPr>
            <w:r w:rsidRPr="00647535">
              <w:rPr>
                <w:rFonts w:ascii="Times New Roman" w:hAnsi="Times New Roman" w:cs="Times New Roman"/>
                <w:sz w:val="28"/>
                <w:szCs w:val="28"/>
              </w:rPr>
              <w:t xml:space="preserve">умение самостоятельно решать конкретные </w:t>
            </w:r>
            <w:r w:rsidR="00381978">
              <w:rPr>
                <w:rFonts w:ascii="Times New Roman" w:hAnsi="Times New Roman" w:cs="Times New Roman"/>
                <w:sz w:val="28"/>
                <w:szCs w:val="28"/>
              </w:rPr>
              <w:t>виды работ</w:t>
            </w:r>
            <w:r w:rsidRPr="00647535">
              <w:rPr>
                <w:rFonts w:ascii="Times New Roman" w:hAnsi="Times New Roman" w:cs="Times New Roman"/>
                <w:sz w:val="28"/>
                <w:szCs w:val="28"/>
              </w:rPr>
              <w:t xml:space="preserve"> повышенной сложности;</w:t>
            </w:r>
          </w:p>
          <w:p w:rsidR="007F6F5F" w:rsidRPr="00647535" w:rsidRDefault="007F6F5F" w:rsidP="00D4528E">
            <w:pPr>
              <w:pStyle w:val="Default"/>
              <w:jc w:val="both"/>
              <w:rPr>
                <w:rFonts w:ascii="Times New Roman" w:hAnsi="Times New Roman" w:cs="Times New Roman"/>
                <w:sz w:val="28"/>
                <w:szCs w:val="28"/>
              </w:rPr>
            </w:pPr>
            <w:r w:rsidRPr="00647535">
              <w:rPr>
                <w:rFonts w:ascii="Times New Roman" w:hAnsi="Times New Roman" w:cs="Times New Roman"/>
                <w:sz w:val="28"/>
                <w:szCs w:val="28"/>
              </w:rPr>
              <w:t>навыки анализа результатов деятельности;</w:t>
            </w:r>
          </w:p>
          <w:p w:rsidR="007F6F5F" w:rsidRPr="00647535" w:rsidRDefault="007F6F5F" w:rsidP="00D4528E">
            <w:pPr>
              <w:pStyle w:val="Default"/>
              <w:jc w:val="both"/>
              <w:rPr>
                <w:rFonts w:ascii="Times New Roman" w:hAnsi="Times New Roman" w:cs="Times New Roman"/>
                <w:sz w:val="28"/>
                <w:szCs w:val="28"/>
              </w:rPr>
            </w:pPr>
            <w:r w:rsidRPr="00647535">
              <w:rPr>
                <w:rFonts w:ascii="Times New Roman" w:hAnsi="Times New Roman" w:cs="Times New Roman"/>
                <w:sz w:val="28"/>
                <w:szCs w:val="28"/>
              </w:rPr>
              <w:t xml:space="preserve">навыки внедрения результатов исследований и разработок в профессиональной сфере; </w:t>
            </w:r>
          </w:p>
          <w:p w:rsidR="007F6F5F" w:rsidRPr="00647535" w:rsidRDefault="007F6F5F" w:rsidP="00D4528E">
            <w:pPr>
              <w:pStyle w:val="Default"/>
              <w:jc w:val="both"/>
              <w:rPr>
                <w:rFonts w:ascii="Times New Roman" w:hAnsi="Times New Roman" w:cs="Times New Roman"/>
                <w:sz w:val="28"/>
                <w:szCs w:val="28"/>
              </w:rPr>
            </w:pPr>
            <w:r w:rsidRPr="00647535">
              <w:rPr>
                <w:rFonts w:ascii="Times New Roman" w:hAnsi="Times New Roman" w:cs="Times New Roman"/>
                <w:sz w:val="28"/>
                <w:szCs w:val="28"/>
              </w:rPr>
              <w:t xml:space="preserve">владения современными достижениями в профессиональной сфере. </w:t>
            </w:r>
          </w:p>
        </w:tc>
      </w:tr>
      <w:tr w:rsidR="007F6F5F" w:rsidRPr="00A113C0" w:rsidTr="00D4528E">
        <w:trPr>
          <w:trHeight w:val="315"/>
        </w:trPr>
        <w:tc>
          <w:tcPr>
            <w:tcW w:w="3450" w:type="dxa"/>
          </w:tcPr>
          <w:p w:rsidR="007F6F5F" w:rsidRPr="00D76F33" w:rsidRDefault="007F6F5F" w:rsidP="00D4528E">
            <w:pPr>
              <w:pStyle w:val="Default"/>
              <w:jc w:val="center"/>
              <w:rPr>
                <w:rFonts w:ascii="Times New Roman" w:hAnsi="Times New Roman" w:cs="Times New Roman"/>
                <w:b/>
                <w:i/>
                <w:sz w:val="28"/>
                <w:szCs w:val="28"/>
              </w:rPr>
            </w:pPr>
            <w:r w:rsidRPr="00D76F33">
              <w:rPr>
                <w:rFonts w:ascii="Times New Roman" w:hAnsi="Times New Roman" w:cs="Times New Roman"/>
                <w:b/>
                <w:i/>
                <w:sz w:val="28"/>
                <w:szCs w:val="28"/>
              </w:rPr>
              <w:t>«Хорошо»</w:t>
            </w:r>
          </w:p>
          <w:p w:rsidR="007F6F5F" w:rsidRPr="00D76F33" w:rsidRDefault="007F6F5F" w:rsidP="00D4528E">
            <w:pPr>
              <w:pStyle w:val="Default"/>
              <w:jc w:val="center"/>
              <w:rPr>
                <w:rFonts w:ascii="Times New Roman" w:hAnsi="Times New Roman" w:cs="Times New Roman"/>
                <w:b/>
                <w:sz w:val="28"/>
                <w:szCs w:val="28"/>
              </w:rPr>
            </w:pPr>
            <w:r w:rsidRPr="00D76F33">
              <w:rPr>
                <w:rFonts w:ascii="Times New Roman" w:hAnsi="Times New Roman" w:cs="Times New Roman"/>
                <w:b/>
                <w:sz w:val="28"/>
                <w:szCs w:val="28"/>
              </w:rPr>
              <w:t xml:space="preserve"> «</w:t>
            </w:r>
            <w:r w:rsidRPr="00D76F33">
              <w:rPr>
                <w:rFonts w:ascii="Times New Roman" w:hAnsi="Times New Roman" w:cs="Times New Roman"/>
                <w:b/>
                <w:i/>
                <w:iCs/>
                <w:sz w:val="28"/>
                <w:szCs w:val="28"/>
              </w:rPr>
              <w:t>Повышенный уровень</w:t>
            </w:r>
            <w:r w:rsidRPr="00D76F33">
              <w:rPr>
                <w:rFonts w:ascii="Times New Roman" w:hAnsi="Times New Roman" w:cs="Times New Roman"/>
                <w:b/>
                <w:sz w:val="28"/>
                <w:szCs w:val="28"/>
              </w:rPr>
              <w:t xml:space="preserve">» </w:t>
            </w:r>
          </w:p>
          <w:p w:rsidR="007F6F5F" w:rsidRPr="00D76F33" w:rsidRDefault="007F6F5F" w:rsidP="00D4528E">
            <w:pPr>
              <w:spacing w:after="0" w:line="240" w:lineRule="auto"/>
              <w:jc w:val="center"/>
              <w:rPr>
                <w:rFonts w:ascii="Times New Roman" w:hAnsi="Times New Roman" w:cs="Times New Roman"/>
                <w:b/>
                <w:sz w:val="28"/>
                <w:szCs w:val="28"/>
              </w:rPr>
            </w:pPr>
          </w:p>
        </w:tc>
        <w:tc>
          <w:tcPr>
            <w:tcW w:w="5387" w:type="dxa"/>
          </w:tcPr>
          <w:p w:rsidR="007F6F5F" w:rsidRPr="00647535" w:rsidRDefault="007F6F5F" w:rsidP="00D4528E">
            <w:pPr>
              <w:pStyle w:val="Default"/>
              <w:jc w:val="both"/>
              <w:rPr>
                <w:rFonts w:ascii="Times New Roman" w:hAnsi="Times New Roman" w:cs="Times New Roman"/>
                <w:sz w:val="28"/>
                <w:szCs w:val="28"/>
              </w:rPr>
            </w:pPr>
            <w:r w:rsidRPr="00647535">
              <w:rPr>
                <w:rFonts w:ascii="Times New Roman" w:hAnsi="Times New Roman" w:cs="Times New Roman"/>
                <w:sz w:val="28"/>
                <w:szCs w:val="28"/>
              </w:rPr>
              <w:t xml:space="preserve">умение самостоятельно решать конкретные </w:t>
            </w:r>
            <w:r w:rsidR="00381978">
              <w:rPr>
                <w:rFonts w:ascii="Times New Roman" w:hAnsi="Times New Roman" w:cs="Times New Roman"/>
                <w:sz w:val="28"/>
                <w:szCs w:val="28"/>
              </w:rPr>
              <w:t>виды работ</w:t>
            </w:r>
            <w:r w:rsidRPr="00647535">
              <w:rPr>
                <w:rFonts w:ascii="Times New Roman" w:hAnsi="Times New Roman" w:cs="Times New Roman"/>
                <w:sz w:val="28"/>
                <w:szCs w:val="28"/>
              </w:rPr>
              <w:t xml:space="preserve"> средней, и частично, повышенной сложности;</w:t>
            </w:r>
          </w:p>
          <w:p w:rsidR="007F6F5F" w:rsidRPr="00647535" w:rsidRDefault="007F6F5F" w:rsidP="00D4528E">
            <w:pPr>
              <w:pStyle w:val="Default"/>
              <w:jc w:val="both"/>
              <w:rPr>
                <w:rFonts w:ascii="Times New Roman" w:hAnsi="Times New Roman" w:cs="Times New Roman"/>
                <w:sz w:val="28"/>
                <w:szCs w:val="28"/>
              </w:rPr>
            </w:pPr>
            <w:r w:rsidRPr="00647535">
              <w:rPr>
                <w:rFonts w:ascii="Times New Roman" w:hAnsi="Times New Roman" w:cs="Times New Roman"/>
                <w:sz w:val="28"/>
                <w:szCs w:val="28"/>
              </w:rPr>
              <w:t xml:space="preserve">навыки внедрения результатов исследований и разработок в профессиональной сфере; </w:t>
            </w:r>
          </w:p>
        </w:tc>
      </w:tr>
      <w:tr w:rsidR="007F6F5F" w:rsidRPr="00A113C0" w:rsidTr="00D4528E">
        <w:trPr>
          <w:trHeight w:val="213"/>
        </w:trPr>
        <w:tc>
          <w:tcPr>
            <w:tcW w:w="3450" w:type="dxa"/>
          </w:tcPr>
          <w:p w:rsidR="007F6F5F" w:rsidRDefault="007F6F5F" w:rsidP="00D4528E">
            <w:pPr>
              <w:pStyle w:val="Default"/>
              <w:jc w:val="center"/>
              <w:rPr>
                <w:rFonts w:ascii="Times New Roman" w:hAnsi="Times New Roman" w:cs="Times New Roman"/>
                <w:b/>
                <w:i/>
                <w:sz w:val="28"/>
                <w:szCs w:val="28"/>
              </w:rPr>
            </w:pPr>
            <w:r>
              <w:rPr>
                <w:rFonts w:ascii="Times New Roman" w:hAnsi="Times New Roman" w:cs="Times New Roman"/>
                <w:b/>
                <w:i/>
                <w:sz w:val="28"/>
                <w:szCs w:val="28"/>
              </w:rPr>
              <w:t>«Удовлетворительно»</w:t>
            </w:r>
          </w:p>
          <w:p w:rsidR="007F6F5F" w:rsidRPr="00D76F33" w:rsidRDefault="007F6F5F" w:rsidP="00D4528E">
            <w:pPr>
              <w:pStyle w:val="Default"/>
              <w:jc w:val="center"/>
              <w:rPr>
                <w:rFonts w:ascii="Times New Roman" w:hAnsi="Times New Roman" w:cs="Times New Roman"/>
                <w:b/>
                <w:sz w:val="28"/>
                <w:szCs w:val="28"/>
              </w:rPr>
            </w:pPr>
            <w:r w:rsidRPr="00D76F33">
              <w:rPr>
                <w:rFonts w:ascii="Times New Roman" w:hAnsi="Times New Roman" w:cs="Times New Roman"/>
                <w:b/>
                <w:sz w:val="28"/>
                <w:szCs w:val="28"/>
              </w:rPr>
              <w:t>«</w:t>
            </w:r>
            <w:r w:rsidRPr="00D76F33">
              <w:rPr>
                <w:rFonts w:ascii="Times New Roman" w:hAnsi="Times New Roman" w:cs="Times New Roman"/>
                <w:b/>
                <w:i/>
                <w:iCs/>
                <w:sz w:val="28"/>
                <w:szCs w:val="28"/>
              </w:rPr>
              <w:t>Пороговый уровень</w:t>
            </w:r>
            <w:r w:rsidRPr="00D76F33">
              <w:rPr>
                <w:rFonts w:ascii="Times New Roman" w:hAnsi="Times New Roman" w:cs="Times New Roman"/>
                <w:b/>
                <w:sz w:val="28"/>
                <w:szCs w:val="28"/>
              </w:rPr>
              <w:t xml:space="preserve">» </w:t>
            </w:r>
          </w:p>
          <w:p w:rsidR="007F6F5F" w:rsidRPr="00D76F33" w:rsidRDefault="007F6F5F" w:rsidP="00D4528E">
            <w:pPr>
              <w:spacing w:after="0" w:line="240" w:lineRule="auto"/>
              <w:jc w:val="center"/>
              <w:rPr>
                <w:rFonts w:ascii="Times New Roman" w:hAnsi="Times New Roman" w:cs="Times New Roman"/>
                <w:b/>
                <w:sz w:val="28"/>
                <w:szCs w:val="28"/>
              </w:rPr>
            </w:pPr>
          </w:p>
        </w:tc>
        <w:tc>
          <w:tcPr>
            <w:tcW w:w="5387" w:type="dxa"/>
          </w:tcPr>
          <w:p w:rsidR="007F6F5F" w:rsidRPr="00647535" w:rsidRDefault="007F6F5F" w:rsidP="00D4528E">
            <w:pPr>
              <w:pStyle w:val="Default"/>
              <w:jc w:val="both"/>
              <w:rPr>
                <w:rFonts w:ascii="Times New Roman" w:hAnsi="Times New Roman" w:cs="Times New Roman"/>
                <w:sz w:val="28"/>
                <w:szCs w:val="28"/>
              </w:rPr>
            </w:pPr>
            <w:r w:rsidRPr="00647535">
              <w:rPr>
                <w:rFonts w:ascii="Times New Roman" w:hAnsi="Times New Roman" w:cs="Times New Roman"/>
                <w:sz w:val="28"/>
                <w:szCs w:val="28"/>
              </w:rPr>
              <w:t>умение получить с помощью преподавателя правильное решение конкретно</w:t>
            </w:r>
            <w:r w:rsidR="00381978">
              <w:rPr>
                <w:rFonts w:ascii="Times New Roman" w:hAnsi="Times New Roman" w:cs="Times New Roman"/>
                <w:sz w:val="28"/>
                <w:szCs w:val="28"/>
              </w:rPr>
              <w:t>го</w:t>
            </w:r>
            <w:r w:rsidRPr="00647535">
              <w:rPr>
                <w:rFonts w:ascii="Times New Roman" w:hAnsi="Times New Roman" w:cs="Times New Roman"/>
                <w:sz w:val="28"/>
                <w:szCs w:val="28"/>
              </w:rPr>
              <w:t xml:space="preserve"> практическо</w:t>
            </w:r>
            <w:r w:rsidR="00381978">
              <w:rPr>
                <w:rFonts w:ascii="Times New Roman" w:hAnsi="Times New Roman" w:cs="Times New Roman"/>
                <w:sz w:val="28"/>
                <w:szCs w:val="28"/>
              </w:rPr>
              <w:t>го</w:t>
            </w:r>
            <w:r w:rsidRPr="00647535">
              <w:rPr>
                <w:rFonts w:ascii="Times New Roman" w:hAnsi="Times New Roman" w:cs="Times New Roman"/>
                <w:sz w:val="28"/>
                <w:szCs w:val="28"/>
              </w:rPr>
              <w:t xml:space="preserve"> зада</w:t>
            </w:r>
            <w:r w:rsidR="00381978">
              <w:rPr>
                <w:rFonts w:ascii="Times New Roman" w:hAnsi="Times New Roman" w:cs="Times New Roman"/>
                <w:sz w:val="28"/>
                <w:szCs w:val="28"/>
              </w:rPr>
              <w:t>ния при выполнении видов работ учебной практики</w:t>
            </w:r>
            <w:r w:rsidRPr="00647535">
              <w:rPr>
                <w:rFonts w:ascii="Times New Roman" w:hAnsi="Times New Roman" w:cs="Times New Roman"/>
                <w:sz w:val="28"/>
                <w:szCs w:val="28"/>
              </w:rPr>
              <w:t xml:space="preserve">; </w:t>
            </w:r>
          </w:p>
          <w:p w:rsidR="007F6F5F" w:rsidRPr="00647535" w:rsidRDefault="007F6F5F" w:rsidP="00D4528E">
            <w:pPr>
              <w:pStyle w:val="Default"/>
              <w:jc w:val="both"/>
              <w:rPr>
                <w:rFonts w:ascii="Times New Roman" w:hAnsi="Times New Roman" w:cs="Times New Roman"/>
                <w:sz w:val="28"/>
                <w:szCs w:val="28"/>
              </w:rPr>
            </w:pPr>
            <w:r w:rsidRPr="00647535">
              <w:rPr>
                <w:rFonts w:ascii="Times New Roman" w:hAnsi="Times New Roman" w:cs="Times New Roman"/>
                <w:sz w:val="28"/>
                <w:szCs w:val="28"/>
              </w:rPr>
              <w:t xml:space="preserve">недостаточное владения современными </w:t>
            </w:r>
            <w:r w:rsidRPr="00647535">
              <w:rPr>
                <w:rFonts w:ascii="Times New Roman" w:hAnsi="Times New Roman" w:cs="Times New Roman"/>
                <w:sz w:val="28"/>
                <w:szCs w:val="28"/>
              </w:rPr>
              <w:lastRenderedPageBreak/>
              <w:t xml:space="preserve">достижениями в профессиональной сфере. </w:t>
            </w:r>
          </w:p>
        </w:tc>
      </w:tr>
      <w:tr w:rsidR="007F6F5F" w:rsidRPr="00A113C0" w:rsidTr="00D4528E">
        <w:trPr>
          <w:trHeight w:val="300"/>
        </w:trPr>
        <w:tc>
          <w:tcPr>
            <w:tcW w:w="3450" w:type="dxa"/>
          </w:tcPr>
          <w:p w:rsidR="007F6F5F" w:rsidRPr="00D76F33" w:rsidRDefault="007F6F5F" w:rsidP="00D4528E">
            <w:pPr>
              <w:pStyle w:val="Default"/>
              <w:jc w:val="center"/>
              <w:rPr>
                <w:rFonts w:ascii="Times New Roman" w:hAnsi="Times New Roman" w:cs="Times New Roman"/>
                <w:b/>
                <w:i/>
                <w:sz w:val="28"/>
                <w:szCs w:val="28"/>
              </w:rPr>
            </w:pPr>
            <w:r w:rsidRPr="00D76F33">
              <w:rPr>
                <w:rFonts w:ascii="Times New Roman" w:hAnsi="Times New Roman" w:cs="Times New Roman"/>
                <w:b/>
                <w:i/>
                <w:sz w:val="28"/>
                <w:szCs w:val="28"/>
              </w:rPr>
              <w:lastRenderedPageBreak/>
              <w:t xml:space="preserve">«Неудовлетворительно» </w:t>
            </w:r>
          </w:p>
          <w:p w:rsidR="007F6F5F" w:rsidRPr="00D76F33" w:rsidRDefault="007F6F5F" w:rsidP="00D4528E">
            <w:pPr>
              <w:spacing w:after="0" w:line="240" w:lineRule="auto"/>
              <w:jc w:val="center"/>
              <w:rPr>
                <w:rFonts w:ascii="Times New Roman" w:hAnsi="Times New Roman" w:cs="Times New Roman"/>
                <w:b/>
                <w:sz w:val="28"/>
                <w:szCs w:val="28"/>
              </w:rPr>
            </w:pPr>
          </w:p>
        </w:tc>
        <w:tc>
          <w:tcPr>
            <w:tcW w:w="5387" w:type="dxa"/>
          </w:tcPr>
          <w:p w:rsidR="007F6F5F" w:rsidRPr="00647535" w:rsidRDefault="007F6F5F" w:rsidP="00D4528E">
            <w:pPr>
              <w:pStyle w:val="Default"/>
              <w:jc w:val="both"/>
              <w:rPr>
                <w:rFonts w:ascii="Times New Roman" w:hAnsi="Times New Roman" w:cs="Times New Roman"/>
                <w:sz w:val="28"/>
                <w:szCs w:val="28"/>
              </w:rPr>
            </w:pPr>
            <w:r w:rsidRPr="00647535">
              <w:rPr>
                <w:rFonts w:ascii="Times New Roman" w:hAnsi="Times New Roman" w:cs="Times New Roman"/>
                <w:sz w:val="28"/>
                <w:szCs w:val="28"/>
              </w:rPr>
              <w:t>неумение находить правильное решение конкретно</w:t>
            </w:r>
            <w:r w:rsidR="00381978">
              <w:rPr>
                <w:rFonts w:ascii="Times New Roman" w:hAnsi="Times New Roman" w:cs="Times New Roman"/>
                <w:sz w:val="28"/>
                <w:szCs w:val="28"/>
              </w:rPr>
              <w:t xml:space="preserve">го </w:t>
            </w:r>
            <w:r w:rsidRPr="00647535">
              <w:rPr>
                <w:rFonts w:ascii="Times New Roman" w:hAnsi="Times New Roman" w:cs="Times New Roman"/>
                <w:sz w:val="28"/>
                <w:szCs w:val="28"/>
              </w:rPr>
              <w:t>практическо</w:t>
            </w:r>
            <w:r w:rsidR="00381978">
              <w:rPr>
                <w:rFonts w:ascii="Times New Roman" w:hAnsi="Times New Roman" w:cs="Times New Roman"/>
                <w:sz w:val="28"/>
                <w:szCs w:val="28"/>
              </w:rPr>
              <w:t xml:space="preserve">го  </w:t>
            </w:r>
            <w:r w:rsidRPr="00647535">
              <w:rPr>
                <w:rFonts w:ascii="Times New Roman" w:hAnsi="Times New Roman" w:cs="Times New Roman"/>
                <w:sz w:val="28"/>
                <w:szCs w:val="28"/>
              </w:rPr>
              <w:t xml:space="preserve"> зада</w:t>
            </w:r>
            <w:r w:rsidR="00381978">
              <w:rPr>
                <w:rFonts w:ascii="Times New Roman" w:hAnsi="Times New Roman" w:cs="Times New Roman"/>
                <w:sz w:val="28"/>
                <w:szCs w:val="28"/>
              </w:rPr>
              <w:t>ния при выполнении видов работ учебной практики</w:t>
            </w:r>
            <w:r w:rsidRPr="00647535">
              <w:rPr>
                <w:rFonts w:ascii="Times New Roman" w:hAnsi="Times New Roman" w:cs="Times New Roman"/>
                <w:sz w:val="28"/>
                <w:szCs w:val="28"/>
              </w:rPr>
              <w:t>;</w:t>
            </w:r>
          </w:p>
          <w:p w:rsidR="007F6F5F" w:rsidRPr="00647535" w:rsidRDefault="007F6F5F" w:rsidP="00D4528E">
            <w:pPr>
              <w:pStyle w:val="Default"/>
              <w:jc w:val="both"/>
              <w:rPr>
                <w:rFonts w:ascii="Times New Roman" w:hAnsi="Times New Roman" w:cs="Times New Roman"/>
                <w:sz w:val="28"/>
                <w:szCs w:val="28"/>
              </w:rPr>
            </w:pPr>
            <w:r w:rsidRPr="00647535">
              <w:rPr>
                <w:rFonts w:ascii="Times New Roman" w:hAnsi="Times New Roman" w:cs="Times New Roman"/>
                <w:sz w:val="28"/>
                <w:szCs w:val="28"/>
              </w:rPr>
              <w:t xml:space="preserve">не показал навыки внедрения результатов исследований и разработок в профессиональной сфере; </w:t>
            </w:r>
          </w:p>
          <w:p w:rsidR="007F6F5F" w:rsidRPr="00647535" w:rsidRDefault="007F6F5F" w:rsidP="00D4528E">
            <w:pPr>
              <w:pStyle w:val="Default"/>
              <w:jc w:val="both"/>
              <w:rPr>
                <w:rFonts w:ascii="Times New Roman" w:hAnsi="Times New Roman" w:cs="Times New Roman"/>
                <w:sz w:val="28"/>
                <w:szCs w:val="28"/>
              </w:rPr>
            </w:pPr>
            <w:r w:rsidRPr="00647535">
              <w:rPr>
                <w:rFonts w:ascii="Times New Roman" w:hAnsi="Times New Roman" w:cs="Times New Roman"/>
                <w:sz w:val="28"/>
                <w:szCs w:val="28"/>
              </w:rPr>
              <w:t xml:space="preserve">не показал навыки владения современными достижениями в профессиональной области. </w:t>
            </w:r>
          </w:p>
        </w:tc>
      </w:tr>
    </w:tbl>
    <w:p w:rsidR="007F6F5F" w:rsidRDefault="007F6F5F" w:rsidP="007F6F5F">
      <w:pPr>
        <w:spacing w:after="0" w:line="360" w:lineRule="auto"/>
        <w:jc w:val="center"/>
        <w:rPr>
          <w:rFonts w:ascii="Times New Roman" w:hAnsi="Times New Roman"/>
          <w:b/>
          <w:sz w:val="28"/>
          <w:szCs w:val="28"/>
        </w:rPr>
      </w:pPr>
    </w:p>
    <w:p w:rsidR="007F6F5F" w:rsidRDefault="007F6F5F" w:rsidP="007F6F5F">
      <w:pPr>
        <w:spacing w:after="0"/>
        <w:jc w:val="center"/>
        <w:rPr>
          <w:rFonts w:ascii="Times New Roman" w:hAnsi="Times New Roman"/>
          <w:b/>
          <w:bCs/>
          <w:sz w:val="28"/>
          <w:szCs w:val="28"/>
        </w:rPr>
      </w:pPr>
      <w:r w:rsidRPr="00D76F33">
        <w:rPr>
          <w:rFonts w:ascii="Times New Roman" w:hAnsi="Times New Roman"/>
          <w:b/>
          <w:bCs/>
          <w:sz w:val="28"/>
          <w:szCs w:val="28"/>
        </w:rPr>
        <w:t xml:space="preserve">Таблица </w:t>
      </w:r>
      <w:r>
        <w:rPr>
          <w:rFonts w:ascii="Times New Roman" w:hAnsi="Times New Roman"/>
          <w:b/>
          <w:bCs/>
          <w:sz w:val="28"/>
          <w:szCs w:val="28"/>
        </w:rPr>
        <w:t>2</w:t>
      </w:r>
      <w:r w:rsidRPr="00D76F33">
        <w:rPr>
          <w:rFonts w:ascii="Times New Roman" w:hAnsi="Times New Roman"/>
          <w:b/>
          <w:bCs/>
          <w:sz w:val="28"/>
          <w:szCs w:val="28"/>
        </w:rPr>
        <w:t xml:space="preserve">. Матрица  соответствия критериев оценки </w:t>
      </w:r>
    </w:p>
    <w:p w:rsidR="007F6F5F" w:rsidRPr="00D76F33" w:rsidRDefault="007F6F5F" w:rsidP="007F6F5F">
      <w:pPr>
        <w:spacing w:after="0"/>
        <w:jc w:val="center"/>
        <w:rPr>
          <w:rFonts w:ascii="Times New Roman" w:hAnsi="Times New Roman"/>
          <w:b/>
          <w:bCs/>
          <w:sz w:val="28"/>
          <w:szCs w:val="28"/>
        </w:rPr>
      </w:pPr>
      <w:r w:rsidRPr="00D76F33">
        <w:rPr>
          <w:rFonts w:ascii="Times New Roman" w:hAnsi="Times New Roman"/>
          <w:b/>
          <w:bCs/>
          <w:sz w:val="28"/>
          <w:szCs w:val="28"/>
        </w:rPr>
        <w:t>уровню сформированности</w:t>
      </w:r>
      <w:r>
        <w:rPr>
          <w:rFonts w:ascii="Times New Roman" w:hAnsi="Times New Roman"/>
          <w:b/>
          <w:bCs/>
          <w:sz w:val="28"/>
          <w:szCs w:val="28"/>
        </w:rPr>
        <w:t xml:space="preserve"> </w:t>
      </w:r>
      <w:r w:rsidRPr="00D76F33">
        <w:rPr>
          <w:rFonts w:ascii="Times New Roman" w:hAnsi="Times New Roman"/>
          <w:b/>
          <w:bCs/>
          <w:sz w:val="28"/>
          <w:szCs w:val="28"/>
        </w:rPr>
        <w:t>компетенций</w:t>
      </w:r>
    </w:p>
    <w:p w:rsidR="007F6F5F" w:rsidRPr="00B53F15" w:rsidRDefault="007F6F5F" w:rsidP="007F6F5F">
      <w:pPr>
        <w:spacing w:after="0" w:line="360" w:lineRule="auto"/>
        <w:jc w:val="both"/>
        <w:rPr>
          <w:rFonts w:ascii="Times New Roman" w:hAnsi="Times New Roman"/>
          <w:b/>
          <w:sz w:val="16"/>
          <w:szCs w:val="28"/>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7"/>
        <w:gridCol w:w="5398"/>
      </w:tblGrid>
      <w:tr w:rsidR="007F6F5F" w:rsidTr="00D4528E">
        <w:trPr>
          <w:trHeight w:val="351"/>
        </w:trPr>
        <w:tc>
          <w:tcPr>
            <w:tcW w:w="3617" w:type="dxa"/>
          </w:tcPr>
          <w:p w:rsidR="007F6F5F" w:rsidRPr="00647535" w:rsidRDefault="007F6F5F" w:rsidP="00D4528E">
            <w:pPr>
              <w:pStyle w:val="Default"/>
              <w:jc w:val="center"/>
              <w:rPr>
                <w:rFonts w:ascii="Times New Roman" w:hAnsi="Times New Roman" w:cs="Times New Roman"/>
                <w:b/>
                <w:szCs w:val="28"/>
              </w:rPr>
            </w:pPr>
            <w:r w:rsidRPr="00647535">
              <w:rPr>
                <w:rFonts w:ascii="Times New Roman" w:hAnsi="Times New Roman" w:cs="Times New Roman"/>
                <w:b/>
                <w:szCs w:val="28"/>
              </w:rPr>
              <w:t xml:space="preserve">Критерии оценки </w:t>
            </w:r>
          </w:p>
        </w:tc>
        <w:tc>
          <w:tcPr>
            <w:tcW w:w="5398" w:type="dxa"/>
          </w:tcPr>
          <w:p w:rsidR="007F6F5F" w:rsidRPr="00647535" w:rsidRDefault="007F6F5F" w:rsidP="00D4528E">
            <w:pPr>
              <w:pStyle w:val="Default"/>
              <w:jc w:val="center"/>
              <w:rPr>
                <w:rFonts w:ascii="Times New Roman" w:hAnsi="Times New Roman" w:cs="Times New Roman"/>
                <w:b/>
                <w:szCs w:val="28"/>
              </w:rPr>
            </w:pPr>
            <w:r w:rsidRPr="00647535">
              <w:rPr>
                <w:rFonts w:ascii="Times New Roman" w:hAnsi="Times New Roman" w:cs="Times New Roman"/>
                <w:b/>
                <w:szCs w:val="28"/>
              </w:rPr>
              <w:t xml:space="preserve">Уровень сформированности компетенций </w:t>
            </w:r>
          </w:p>
        </w:tc>
      </w:tr>
      <w:tr w:rsidR="007F6F5F" w:rsidTr="00D4528E">
        <w:trPr>
          <w:trHeight w:val="168"/>
        </w:trPr>
        <w:tc>
          <w:tcPr>
            <w:tcW w:w="3617" w:type="dxa"/>
          </w:tcPr>
          <w:p w:rsidR="007F6F5F" w:rsidRPr="00647535" w:rsidRDefault="007F6F5F" w:rsidP="00D4528E">
            <w:pPr>
              <w:spacing w:after="0"/>
              <w:jc w:val="center"/>
              <w:rPr>
                <w:rFonts w:ascii="Times New Roman" w:hAnsi="Times New Roman" w:cs="Times New Roman"/>
                <w:sz w:val="28"/>
                <w:szCs w:val="28"/>
              </w:rPr>
            </w:pPr>
            <w:r w:rsidRPr="00647535">
              <w:rPr>
                <w:rFonts w:ascii="Times New Roman" w:hAnsi="Times New Roman" w:cs="Times New Roman"/>
                <w:iCs/>
                <w:sz w:val="28"/>
                <w:szCs w:val="28"/>
              </w:rPr>
              <w:t>Высокий уровень</w:t>
            </w:r>
          </w:p>
        </w:tc>
        <w:tc>
          <w:tcPr>
            <w:tcW w:w="5398" w:type="dxa"/>
          </w:tcPr>
          <w:p w:rsidR="007F6F5F" w:rsidRPr="00647535" w:rsidRDefault="007F6F5F" w:rsidP="00D4528E">
            <w:pPr>
              <w:pStyle w:val="Default"/>
              <w:spacing w:line="276" w:lineRule="auto"/>
              <w:jc w:val="center"/>
              <w:rPr>
                <w:rFonts w:ascii="Times New Roman" w:hAnsi="Times New Roman" w:cs="Times New Roman"/>
              </w:rPr>
            </w:pPr>
            <w:r w:rsidRPr="00647535">
              <w:rPr>
                <w:rFonts w:ascii="Times New Roman" w:hAnsi="Times New Roman" w:cs="Times New Roman"/>
                <w:sz w:val="28"/>
              </w:rPr>
              <w:t>Достаточный</w:t>
            </w:r>
          </w:p>
        </w:tc>
      </w:tr>
      <w:tr w:rsidR="007F6F5F" w:rsidTr="00D4528E">
        <w:trPr>
          <w:trHeight w:val="300"/>
        </w:trPr>
        <w:tc>
          <w:tcPr>
            <w:tcW w:w="3617" w:type="dxa"/>
          </w:tcPr>
          <w:p w:rsidR="007F6F5F" w:rsidRPr="00647535" w:rsidRDefault="007F6F5F" w:rsidP="00D4528E">
            <w:pPr>
              <w:spacing w:after="0"/>
              <w:jc w:val="center"/>
              <w:rPr>
                <w:rFonts w:ascii="Times New Roman" w:hAnsi="Times New Roman" w:cs="Times New Roman"/>
                <w:sz w:val="28"/>
                <w:szCs w:val="28"/>
              </w:rPr>
            </w:pPr>
            <w:r w:rsidRPr="00647535">
              <w:rPr>
                <w:rFonts w:ascii="Times New Roman" w:hAnsi="Times New Roman" w:cs="Times New Roman"/>
                <w:iCs/>
                <w:sz w:val="28"/>
                <w:szCs w:val="28"/>
              </w:rPr>
              <w:t>Повышенный уровень</w:t>
            </w:r>
          </w:p>
        </w:tc>
        <w:tc>
          <w:tcPr>
            <w:tcW w:w="5398" w:type="dxa"/>
          </w:tcPr>
          <w:p w:rsidR="007F6F5F" w:rsidRPr="00647535" w:rsidRDefault="007F6F5F" w:rsidP="00D4528E">
            <w:pPr>
              <w:spacing w:after="0"/>
              <w:jc w:val="center"/>
              <w:rPr>
                <w:rFonts w:ascii="Times New Roman" w:hAnsi="Times New Roman" w:cs="Times New Roman"/>
                <w:sz w:val="28"/>
                <w:szCs w:val="28"/>
              </w:rPr>
            </w:pPr>
            <w:r w:rsidRPr="00647535">
              <w:rPr>
                <w:rFonts w:ascii="Times New Roman" w:hAnsi="Times New Roman" w:cs="Times New Roman"/>
                <w:sz w:val="28"/>
              </w:rPr>
              <w:t>Достаточный</w:t>
            </w:r>
          </w:p>
        </w:tc>
      </w:tr>
      <w:tr w:rsidR="007F6F5F" w:rsidTr="00D4528E">
        <w:trPr>
          <w:trHeight w:val="228"/>
        </w:trPr>
        <w:tc>
          <w:tcPr>
            <w:tcW w:w="3617" w:type="dxa"/>
          </w:tcPr>
          <w:p w:rsidR="007F6F5F" w:rsidRPr="00647535" w:rsidRDefault="007F6F5F" w:rsidP="00D4528E">
            <w:pPr>
              <w:spacing w:after="0"/>
              <w:jc w:val="center"/>
              <w:rPr>
                <w:rFonts w:ascii="Times New Roman" w:hAnsi="Times New Roman" w:cs="Times New Roman"/>
                <w:sz w:val="28"/>
                <w:szCs w:val="28"/>
              </w:rPr>
            </w:pPr>
            <w:r w:rsidRPr="00647535">
              <w:rPr>
                <w:rFonts w:ascii="Times New Roman" w:hAnsi="Times New Roman" w:cs="Times New Roman"/>
                <w:iCs/>
                <w:sz w:val="28"/>
                <w:szCs w:val="28"/>
              </w:rPr>
              <w:t>Пороговый уровень</w:t>
            </w:r>
          </w:p>
        </w:tc>
        <w:tc>
          <w:tcPr>
            <w:tcW w:w="5398" w:type="dxa"/>
          </w:tcPr>
          <w:p w:rsidR="007F6F5F" w:rsidRPr="00647535" w:rsidRDefault="007F6F5F" w:rsidP="00D4528E">
            <w:pPr>
              <w:spacing w:after="0"/>
              <w:jc w:val="center"/>
              <w:rPr>
                <w:rFonts w:ascii="Times New Roman" w:hAnsi="Times New Roman" w:cs="Times New Roman"/>
                <w:sz w:val="28"/>
                <w:szCs w:val="28"/>
              </w:rPr>
            </w:pPr>
            <w:r w:rsidRPr="00647535">
              <w:rPr>
                <w:rFonts w:ascii="Times New Roman" w:hAnsi="Times New Roman" w:cs="Times New Roman"/>
                <w:sz w:val="28"/>
              </w:rPr>
              <w:t>Достаточный</w:t>
            </w:r>
          </w:p>
        </w:tc>
      </w:tr>
      <w:tr w:rsidR="007F6F5F" w:rsidTr="00D4528E">
        <w:trPr>
          <w:trHeight w:val="240"/>
        </w:trPr>
        <w:tc>
          <w:tcPr>
            <w:tcW w:w="3617" w:type="dxa"/>
          </w:tcPr>
          <w:p w:rsidR="007F6F5F" w:rsidRPr="00647535" w:rsidRDefault="007F6F5F" w:rsidP="00D4528E">
            <w:pPr>
              <w:spacing w:after="0"/>
              <w:jc w:val="center"/>
              <w:rPr>
                <w:rFonts w:ascii="Times New Roman" w:hAnsi="Times New Roman" w:cs="Times New Roman"/>
                <w:sz w:val="28"/>
                <w:szCs w:val="28"/>
              </w:rPr>
            </w:pPr>
            <w:r w:rsidRPr="00647535">
              <w:rPr>
                <w:rFonts w:ascii="Times New Roman" w:hAnsi="Times New Roman" w:cs="Times New Roman"/>
                <w:sz w:val="28"/>
                <w:szCs w:val="28"/>
              </w:rPr>
              <w:t>Неудовлетворительно</w:t>
            </w:r>
          </w:p>
        </w:tc>
        <w:tc>
          <w:tcPr>
            <w:tcW w:w="5398" w:type="dxa"/>
          </w:tcPr>
          <w:p w:rsidR="007F6F5F" w:rsidRPr="00647535" w:rsidRDefault="007F6F5F" w:rsidP="00D4528E">
            <w:pPr>
              <w:pStyle w:val="Default"/>
              <w:spacing w:line="276" w:lineRule="auto"/>
              <w:jc w:val="center"/>
              <w:rPr>
                <w:rFonts w:ascii="Times New Roman" w:hAnsi="Times New Roman" w:cs="Times New Roman"/>
                <w:sz w:val="28"/>
              </w:rPr>
            </w:pPr>
            <w:r w:rsidRPr="00647535">
              <w:rPr>
                <w:rFonts w:ascii="Times New Roman" w:hAnsi="Times New Roman" w:cs="Times New Roman"/>
                <w:sz w:val="28"/>
              </w:rPr>
              <w:t>Не достаточный</w:t>
            </w:r>
          </w:p>
        </w:tc>
      </w:tr>
    </w:tbl>
    <w:p w:rsidR="007F6F5F" w:rsidRDefault="007F6F5F" w:rsidP="007F6F5F">
      <w:pPr>
        <w:spacing w:after="0" w:line="360" w:lineRule="auto"/>
        <w:jc w:val="center"/>
        <w:rPr>
          <w:rFonts w:ascii="Times New Roman" w:hAnsi="Times New Roman"/>
          <w:b/>
          <w:sz w:val="28"/>
          <w:szCs w:val="28"/>
        </w:rPr>
      </w:pPr>
    </w:p>
    <w:p w:rsidR="007F6F5F" w:rsidRPr="00647535" w:rsidRDefault="007F6F5F" w:rsidP="007F6F5F">
      <w:pPr>
        <w:pStyle w:val="Default"/>
        <w:jc w:val="center"/>
        <w:rPr>
          <w:rFonts w:ascii="Times New Roman" w:eastAsia="MS Mincho" w:hAnsi="Times New Roman" w:cs="Times New Roman"/>
          <w:b/>
          <w:bCs/>
          <w:sz w:val="28"/>
          <w:szCs w:val="28"/>
        </w:rPr>
      </w:pPr>
      <w:r w:rsidRPr="00647535">
        <w:rPr>
          <w:rFonts w:ascii="Times New Roman" w:hAnsi="Times New Roman" w:cs="Times New Roman"/>
          <w:b/>
          <w:bCs/>
          <w:sz w:val="28"/>
          <w:szCs w:val="28"/>
        </w:rPr>
        <w:t xml:space="preserve">Таблица </w:t>
      </w:r>
      <w:r>
        <w:rPr>
          <w:rFonts w:ascii="Times New Roman" w:hAnsi="Times New Roman" w:cs="Times New Roman"/>
          <w:b/>
          <w:bCs/>
          <w:sz w:val="28"/>
          <w:szCs w:val="28"/>
        </w:rPr>
        <w:t>3</w:t>
      </w:r>
      <w:r w:rsidRPr="00647535">
        <w:rPr>
          <w:rFonts w:ascii="Times New Roman" w:hAnsi="Times New Roman" w:cs="Times New Roman"/>
          <w:b/>
          <w:bCs/>
          <w:sz w:val="28"/>
          <w:szCs w:val="28"/>
        </w:rPr>
        <w:t xml:space="preserve">. Оценка по системе «зачет </w:t>
      </w:r>
      <w:r w:rsidRPr="00647535">
        <w:rPr>
          <w:rFonts w:ascii="Times New Roman" w:eastAsia="MS Mincho" w:hAnsi="Times New Roman" w:cs="Times New Roman"/>
          <w:sz w:val="28"/>
          <w:szCs w:val="28"/>
        </w:rPr>
        <w:t xml:space="preserve">‒ </w:t>
      </w:r>
      <w:r w:rsidRPr="00647535">
        <w:rPr>
          <w:rFonts w:ascii="Times New Roman" w:eastAsia="MS Mincho" w:hAnsi="Times New Roman" w:cs="Times New Roman"/>
          <w:b/>
          <w:bCs/>
          <w:sz w:val="28"/>
          <w:szCs w:val="28"/>
        </w:rPr>
        <w:t>незачет»</w:t>
      </w:r>
    </w:p>
    <w:p w:rsidR="007F6F5F" w:rsidRPr="00647535" w:rsidRDefault="007F6F5F" w:rsidP="007F6F5F">
      <w:pPr>
        <w:pStyle w:val="Default"/>
        <w:jc w:val="center"/>
        <w:rPr>
          <w:rFonts w:ascii="Times New Roman" w:eastAsia="MS Mincho" w:hAnsi="Times New Roman" w:cs="Times New Roman"/>
          <w:sz w:val="32"/>
          <w:szCs w:val="28"/>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7"/>
        <w:gridCol w:w="5398"/>
      </w:tblGrid>
      <w:tr w:rsidR="007F6F5F" w:rsidRPr="00647535" w:rsidTr="00D4528E">
        <w:trPr>
          <w:trHeight w:val="351"/>
        </w:trPr>
        <w:tc>
          <w:tcPr>
            <w:tcW w:w="3617" w:type="dxa"/>
          </w:tcPr>
          <w:p w:rsidR="007F6F5F" w:rsidRPr="00647535" w:rsidRDefault="007F6F5F" w:rsidP="00D4528E">
            <w:pPr>
              <w:pStyle w:val="Default"/>
              <w:jc w:val="center"/>
              <w:rPr>
                <w:rFonts w:ascii="Times New Roman" w:hAnsi="Times New Roman" w:cs="Times New Roman"/>
                <w:b/>
                <w:szCs w:val="28"/>
              </w:rPr>
            </w:pPr>
            <w:r w:rsidRPr="00647535">
              <w:rPr>
                <w:rFonts w:ascii="Times New Roman" w:hAnsi="Times New Roman" w:cs="Times New Roman"/>
                <w:b/>
                <w:szCs w:val="28"/>
              </w:rPr>
              <w:t xml:space="preserve"> Оценка </w:t>
            </w:r>
          </w:p>
        </w:tc>
        <w:tc>
          <w:tcPr>
            <w:tcW w:w="5398" w:type="dxa"/>
          </w:tcPr>
          <w:p w:rsidR="007F6F5F" w:rsidRPr="00647535" w:rsidRDefault="007F6F5F" w:rsidP="00D4528E">
            <w:pPr>
              <w:pStyle w:val="Default"/>
              <w:jc w:val="center"/>
              <w:rPr>
                <w:rFonts w:ascii="Times New Roman" w:hAnsi="Times New Roman" w:cs="Times New Roman"/>
                <w:b/>
                <w:szCs w:val="28"/>
              </w:rPr>
            </w:pPr>
            <w:r w:rsidRPr="00647535">
              <w:rPr>
                <w:rFonts w:ascii="Times New Roman" w:hAnsi="Times New Roman" w:cs="Times New Roman"/>
                <w:b/>
                <w:szCs w:val="28"/>
              </w:rPr>
              <w:t xml:space="preserve">Критерии  </w:t>
            </w:r>
          </w:p>
        </w:tc>
      </w:tr>
      <w:tr w:rsidR="007F6F5F" w:rsidRPr="00647535" w:rsidTr="00D4528E">
        <w:trPr>
          <w:trHeight w:val="168"/>
        </w:trPr>
        <w:tc>
          <w:tcPr>
            <w:tcW w:w="3617" w:type="dxa"/>
          </w:tcPr>
          <w:p w:rsidR="007F6F5F" w:rsidRPr="00647535" w:rsidRDefault="007F6F5F" w:rsidP="00D4528E">
            <w:pPr>
              <w:spacing w:after="0"/>
              <w:jc w:val="center"/>
              <w:rPr>
                <w:rFonts w:ascii="Times New Roman" w:hAnsi="Times New Roman" w:cs="Times New Roman"/>
                <w:sz w:val="28"/>
                <w:szCs w:val="28"/>
              </w:rPr>
            </w:pPr>
            <w:r w:rsidRPr="00647535">
              <w:rPr>
                <w:rFonts w:ascii="Times New Roman" w:hAnsi="Times New Roman" w:cs="Times New Roman"/>
                <w:sz w:val="28"/>
                <w:szCs w:val="28"/>
              </w:rPr>
              <w:t>Зачтено</w:t>
            </w:r>
          </w:p>
        </w:tc>
        <w:tc>
          <w:tcPr>
            <w:tcW w:w="5398" w:type="dxa"/>
          </w:tcPr>
          <w:p w:rsidR="007F6F5F" w:rsidRPr="00647535" w:rsidRDefault="007F6F5F" w:rsidP="00D4528E">
            <w:pPr>
              <w:pStyle w:val="Default"/>
              <w:spacing w:line="276" w:lineRule="auto"/>
              <w:jc w:val="center"/>
              <w:rPr>
                <w:rFonts w:ascii="Times New Roman" w:hAnsi="Times New Roman" w:cs="Times New Roman"/>
              </w:rPr>
            </w:pPr>
            <w:r w:rsidRPr="00647535">
              <w:rPr>
                <w:rFonts w:ascii="Times New Roman" w:hAnsi="Times New Roman" w:cs="Times New Roman"/>
                <w:sz w:val="28"/>
              </w:rPr>
              <w:t>Достаточный</w:t>
            </w:r>
          </w:p>
        </w:tc>
      </w:tr>
      <w:tr w:rsidR="007F6F5F" w:rsidRPr="00647535" w:rsidTr="00D4528E">
        <w:trPr>
          <w:trHeight w:val="240"/>
        </w:trPr>
        <w:tc>
          <w:tcPr>
            <w:tcW w:w="3617" w:type="dxa"/>
          </w:tcPr>
          <w:p w:rsidR="007F6F5F" w:rsidRPr="00647535" w:rsidRDefault="007F6F5F" w:rsidP="00D4528E">
            <w:pPr>
              <w:spacing w:after="0"/>
              <w:jc w:val="center"/>
              <w:rPr>
                <w:rFonts w:ascii="Times New Roman" w:hAnsi="Times New Roman" w:cs="Times New Roman"/>
                <w:sz w:val="28"/>
                <w:szCs w:val="28"/>
              </w:rPr>
            </w:pPr>
            <w:r w:rsidRPr="00647535">
              <w:rPr>
                <w:rFonts w:ascii="Times New Roman" w:hAnsi="Times New Roman" w:cs="Times New Roman"/>
                <w:sz w:val="28"/>
                <w:szCs w:val="28"/>
              </w:rPr>
              <w:t>Не зачтено</w:t>
            </w:r>
          </w:p>
        </w:tc>
        <w:tc>
          <w:tcPr>
            <w:tcW w:w="5398" w:type="dxa"/>
          </w:tcPr>
          <w:p w:rsidR="007F6F5F" w:rsidRPr="00647535" w:rsidRDefault="007F6F5F" w:rsidP="00D4528E">
            <w:pPr>
              <w:pStyle w:val="Default"/>
              <w:spacing w:line="276" w:lineRule="auto"/>
              <w:jc w:val="center"/>
              <w:rPr>
                <w:rFonts w:ascii="Times New Roman" w:hAnsi="Times New Roman" w:cs="Times New Roman"/>
                <w:sz w:val="28"/>
              </w:rPr>
            </w:pPr>
            <w:r w:rsidRPr="00647535">
              <w:rPr>
                <w:rFonts w:ascii="Times New Roman" w:hAnsi="Times New Roman" w:cs="Times New Roman"/>
                <w:sz w:val="28"/>
              </w:rPr>
              <w:t>Не достаточный</w:t>
            </w:r>
          </w:p>
        </w:tc>
      </w:tr>
    </w:tbl>
    <w:p w:rsidR="00381978" w:rsidRDefault="00381978" w:rsidP="00C02087">
      <w:pPr>
        <w:pStyle w:val="1"/>
      </w:pPr>
    </w:p>
    <w:p w:rsidR="00381978" w:rsidRDefault="00381978" w:rsidP="00381978"/>
    <w:p w:rsidR="00381978" w:rsidRPr="00381978" w:rsidRDefault="00381978" w:rsidP="00381978">
      <w:pPr>
        <w:spacing w:after="0" w:line="240" w:lineRule="auto"/>
      </w:pPr>
    </w:p>
    <w:p w:rsidR="00381978" w:rsidRDefault="00381978" w:rsidP="00381978">
      <w:pPr>
        <w:pStyle w:val="1"/>
        <w:spacing w:before="0" w:line="240" w:lineRule="auto"/>
      </w:pPr>
    </w:p>
    <w:p w:rsidR="00381978" w:rsidRDefault="00381978" w:rsidP="00381978">
      <w:pPr>
        <w:pStyle w:val="1"/>
        <w:spacing w:before="0"/>
      </w:pPr>
    </w:p>
    <w:p w:rsidR="00381978" w:rsidRDefault="00381978" w:rsidP="00381978"/>
    <w:p w:rsidR="00381978" w:rsidRPr="00381978" w:rsidRDefault="00381978" w:rsidP="00381978"/>
    <w:p w:rsidR="00C02087" w:rsidRDefault="00C02087" w:rsidP="00C02087">
      <w:pPr>
        <w:pStyle w:val="1"/>
      </w:pPr>
      <w:r>
        <w:t>Список рекомендуемой литературы</w:t>
      </w:r>
      <w:bookmarkEnd w:id="7"/>
      <w:r>
        <w:t xml:space="preserve"> </w:t>
      </w:r>
    </w:p>
    <w:p w:rsidR="00370D0B" w:rsidRPr="00370D0B" w:rsidRDefault="00370D0B" w:rsidP="00994B10">
      <w:pPr>
        <w:pStyle w:val="a3"/>
        <w:numPr>
          <w:ilvl w:val="0"/>
          <w:numId w:val="83"/>
        </w:numPr>
        <w:spacing w:after="0" w:line="360" w:lineRule="auto"/>
        <w:ind w:left="0" w:firstLine="426"/>
        <w:jc w:val="both"/>
        <w:rPr>
          <w:rFonts w:ascii="Times New Roman" w:hAnsi="Times New Roman" w:cs="Times New Roman"/>
          <w:b/>
          <w:sz w:val="28"/>
          <w:szCs w:val="28"/>
        </w:rPr>
      </w:pPr>
      <w:r w:rsidRPr="00370D0B">
        <w:rPr>
          <w:rFonts w:ascii="Times New Roman" w:hAnsi="Times New Roman" w:cs="Times New Roman"/>
          <w:sz w:val="28"/>
          <w:szCs w:val="28"/>
        </w:rPr>
        <w:t>Белоусова А.Р.., Дебабова М.М., Новикова В.И. Латинский язык- М.: Колосч, 2010. 109 с. Для студентов средних специальных дисциплин</w:t>
      </w:r>
    </w:p>
    <w:p w:rsidR="00370D0B" w:rsidRPr="00370D0B" w:rsidRDefault="00370D0B" w:rsidP="00994B10">
      <w:pPr>
        <w:pStyle w:val="a3"/>
        <w:numPr>
          <w:ilvl w:val="0"/>
          <w:numId w:val="83"/>
        </w:numPr>
        <w:spacing w:after="0" w:line="360" w:lineRule="auto"/>
        <w:ind w:left="0" w:firstLine="426"/>
        <w:jc w:val="both"/>
        <w:rPr>
          <w:rFonts w:ascii="Times New Roman" w:hAnsi="Times New Roman" w:cs="Times New Roman"/>
          <w:sz w:val="28"/>
          <w:szCs w:val="28"/>
        </w:rPr>
      </w:pPr>
      <w:r w:rsidRPr="00370D0B">
        <w:rPr>
          <w:rFonts w:ascii="Times New Roman" w:hAnsi="Times New Roman" w:cs="Times New Roman"/>
          <w:sz w:val="28"/>
          <w:szCs w:val="28"/>
        </w:rPr>
        <w:lastRenderedPageBreak/>
        <w:t xml:space="preserve">Гончаров В.П., Д.А.Черепахин Д,А. «Акушерство, гинекология и биотехника размножения животных»: учебник для студентов ссузов, Москва: Колос, 2004 </w:t>
      </w:r>
    </w:p>
    <w:p w:rsidR="00370D0B" w:rsidRPr="00370D0B" w:rsidRDefault="00370D0B" w:rsidP="00994B10">
      <w:pPr>
        <w:pStyle w:val="a3"/>
        <w:numPr>
          <w:ilvl w:val="0"/>
          <w:numId w:val="83"/>
        </w:numPr>
        <w:spacing w:after="0" w:line="360" w:lineRule="auto"/>
        <w:ind w:left="0" w:firstLine="426"/>
        <w:jc w:val="both"/>
        <w:rPr>
          <w:rFonts w:ascii="Times New Roman" w:hAnsi="Times New Roman" w:cs="Times New Roman"/>
          <w:sz w:val="28"/>
          <w:szCs w:val="28"/>
        </w:rPr>
      </w:pPr>
      <w:r w:rsidRPr="00370D0B">
        <w:rPr>
          <w:rFonts w:ascii="Times New Roman" w:hAnsi="Times New Roman" w:cs="Times New Roman"/>
          <w:sz w:val="28"/>
          <w:szCs w:val="28"/>
        </w:rPr>
        <w:t>Кононов В. П., Черных В.Я. Биотехника репродукции и молочном скотоводстве. Монография. Москва-2009.</w:t>
      </w:r>
    </w:p>
    <w:p w:rsidR="00370D0B" w:rsidRPr="00370D0B" w:rsidRDefault="00370D0B" w:rsidP="00994B10">
      <w:pPr>
        <w:pStyle w:val="a3"/>
        <w:numPr>
          <w:ilvl w:val="0"/>
          <w:numId w:val="83"/>
        </w:numPr>
        <w:spacing w:after="0" w:line="360" w:lineRule="auto"/>
        <w:ind w:left="0" w:firstLine="426"/>
        <w:jc w:val="both"/>
        <w:rPr>
          <w:rFonts w:ascii="Times New Roman" w:hAnsi="Times New Roman" w:cs="Times New Roman"/>
          <w:sz w:val="28"/>
          <w:szCs w:val="28"/>
        </w:rPr>
      </w:pPr>
      <w:r w:rsidRPr="00370D0B">
        <w:rPr>
          <w:rFonts w:ascii="Times New Roman" w:hAnsi="Times New Roman" w:cs="Times New Roman"/>
          <w:sz w:val="28"/>
          <w:szCs w:val="28"/>
        </w:rPr>
        <w:t>Кононов Г.А. Справочник ветеринарного фельдшера. Учебники для вузов. Специальная литература. Санкт-Петербург-Москва-Краснодар,  СПБ.: Издательство «Лань», 2007.</w:t>
      </w:r>
    </w:p>
    <w:p w:rsidR="00370D0B" w:rsidRPr="00370D0B" w:rsidRDefault="00370D0B" w:rsidP="00994B10">
      <w:pPr>
        <w:pStyle w:val="a3"/>
        <w:numPr>
          <w:ilvl w:val="0"/>
          <w:numId w:val="83"/>
        </w:numPr>
        <w:spacing w:after="0" w:line="360" w:lineRule="auto"/>
        <w:ind w:left="0" w:firstLine="426"/>
        <w:jc w:val="both"/>
        <w:rPr>
          <w:rFonts w:ascii="Times New Roman" w:hAnsi="Times New Roman" w:cs="Times New Roman"/>
          <w:sz w:val="28"/>
          <w:szCs w:val="28"/>
        </w:rPr>
      </w:pPr>
      <w:r w:rsidRPr="00370D0B">
        <w:rPr>
          <w:rFonts w:ascii="Times New Roman" w:hAnsi="Times New Roman" w:cs="Times New Roman"/>
          <w:sz w:val="28"/>
          <w:szCs w:val="28"/>
        </w:rPr>
        <w:t>Костамахин Н.М. Воспроизводство стада и выращивание ремонтного молодняка в скотоводстве.- М.: Колосс, 2009. 8с. Для студентов средних специальных дисциплин.</w:t>
      </w:r>
    </w:p>
    <w:p w:rsidR="00370D0B" w:rsidRPr="00370D0B" w:rsidRDefault="00370D0B" w:rsidP="00994B10">
      <w:pPr>
        <w:pStyle w:val="a3"/>
        <w:numPr>
          <w:ilvl w:val="0"/>
          <w:numId w:val="83"/>
        </w:numPr>
        <w:spacing w:after="0" w:line="360" w:lineRule="auto"/>
        <w:ind w:left="0" w:firstLine="426"/>
        <w:jc w:val="both"/>
        <w:rPr>
          <w:rFonts w:ascii="Times New Roman" w:hAnsi="Times New Roman" w:cs="Times New Roman"/>
          <w:sz w:val="28"/>
          <w:szCs w:val="28"/>
        </w:rPr>
      </w:pPr>
      <w:r w:rsidRPr="00370D0B">
        <w:rPr>
          <w:rFonts w:ascii="Times New Roman" w:hAnsi="Times New Roman" w:cs="Times New Roman"/>
          <w:sz w:val="28"/>
          <w:szCs w:val="28"/>
        </w:rPr>
        <w:t>Лысов В.Ф., Максимов В.И. Основы физиологии и этиологии – М.: Колосс, 2010. 18с. Для студентов средних специальных дисциплин.</w:t>
      </w:r>
    </w:p>
    <w:p w:rsidR="00370D0B" w:rsidRPr="00370D0B" w:rsidRDefault="00370D0B" w:rsidP="00994B10">
      <w:pPr>
        <w:pStyle w:val="a3"/>
        <w:numPr>
          <w:ilvl w:val="0"/>
          <w:numId w:val="83"/>
        </w:numPr>
        <w:spacing w:after="0" w:line="360" w:lineRule="auto"/>
        <w:ind w:left="0" w:firstLine="426"/>
        <w:jc w:val="both"/>
        <w:rPr>
          <w:rFonts w:ascii="Times New Roman" w:hAnsi="Times New Roman" w:cs="Times New Roman"/>
          <w:sz w:val="28"/>
          <w:szCs w:val="28"/>
        </w:rPr>
      </w:pPr>
      <w:r w:rsidRPr="00370D0B">
        <w:rPr>
          <w:rFonts w:ascii="Times New Roman" w:hAnsi="Times New Roman" w:cs="Times New Roman"/>
          <w:sz w:val="28"/>
          <w:szCs w:val="28"/>
        </w:rPr>
        <w:t xml:space="preserve">Никитин В.Я., Петров А.М., Храмцов В.В. Практикум по акушерству, гинекологии и биотехники размножения животных.-М.: Колосс, 2010. 15с. </w:t>
      </w:r>
      <w:r w:rsidR="00381978">
        <w:rPr>
          <w:rFonts w:ascii="Times New Roman" w:hAnsi="Times New Roman" w:cs="Times New Roman"/>
          <w:sz w:val="28"/>
          <w:szCs w:val="28"/>
        </w:rPr>
        <w:t>д</w:t>
      </w:r>
      <w:r w:rsidRPr="00370D0B">
        <w:rPr>
          <w:rFonts w:ascii="Times New Roman" w:hAnsi="Times New Roman" w:cs="Times New Roman"/>
          <w:sz w:val="28"/>
          <w:szCs w:val="28"/>
        </w:rPr>
        <w:t>ля студентов средних специальных дисциплин.</w:t>
      </w:r>
    </w:p>
    <w:p w:rsidR="00370D0B" w:rsidRPr="00370D0B" w:rsidRDefault="00370D0B" w:rsidP="00994B10">
      <w:pPr>
        <w:pStyle w:val="a3"/>
        <w:numPr>
          <w:ilvl w:val="0"/>
          <w:numId w:val="83"/>
        </w:numPr>
        <w:spacing w:after="0" w:line="360" w:lineRule="auto"/>
        <w:ind w:left="0" w:firstLine="426"/>
        <w:jc w:val="both"/>
        <w:rPr>
          <w:rFonts w:ascii="Times New Roman" w:hAnsi="Times New Roman" w:cs="Times New Roman"/>
          <w:sz w:val="28"/>
          <w:szCs w:val="28"/>
        </w:rPr>
      </w:pPr>
      <w:r w:rsidRPr="00370D0B">
        <w:rPr>
          <w:rFonts w:ascii="Times New Roman" w:hAnsi="Times New Roman" w:cs="Times New Roman"/>
          <w:sz w:val="28"/>
          <w:szCs w:val="28"/>
        </w:rPr>
        <w:t>Паршутин Г.В., Михайлов Н.Н., Козло Н.Е. Искусственное осеменение сельскохозяйственных животных. М.: Колосс.2005. 240с.</w:t>
      </w:r>
    </w:p>
    <w:p w:rsidR="00381978" w:rsidRDefault="00370D0B" w:rsidP="00381978">
      <w:pPr>
        <w:pStyle w:val="a3"/>
        <w:numPr>
          <w:ilvl w:val="0"/>
          <w:numId w:val="83"/>
        </w:numPr>
        <w:spacing w:after="0" w:line="360" w:lineRule="auto"/>
        <w:ind w:left="0" w:firstLine="426"/>
        <w:jc w:val="both"/>
        <w:rPr>
          <w:rFonts w:ascii="Times New Roman" w:hAnsi="Times New Roman" w:cs="Times New Roman"/>
          <w:sz w:val="28"/>
          <w:szCs w:val="28"/>
        </w:rPr>
      </w:pPr>
      <w:r w:rsidRPr="00370D0B">
        <w:rPr>
          <w:rFonts w:ascii="Times New Roman" w:hAnsi="Times New Roman" w:cs="Times New Roman"/>
          <w:sz w:val="28"/>
          <w:szCs w:val="28"/>
        </w:rPr>
        <w:t>Полянцев Н.И. «Акушерство, гинекология и биотехника размножения животных»: учебник для студентов ссузов, Москва; Колос, 2012.</w:t>
      </w:r>
    </w:p>
    <w:p w:rsidR="00370D0B" w:rsidRPr="00381978" w:rsidRDefault="00370D0B" w:rsidP="00381978">
      <w:pPr>
        <w:pStyle w:val="a3"/>
        <w:numPr>
          <w:ilvl w:val="0"/>
          <w:numId w:val="83"/>
        </w:numPr>
        <w:spacing w:after="0" w:line="360" w:lineRule="auto"/>
        <w:ind w:left="0" w:firstLine="426"/>
        <w:jc w:val="both"/>
        <w:rPr>
          <w:rFonts w:ascii="Times New Roman" w:hAnsi="Times New Roman" w:cs="Times New Roman"/>
          <w:sz w:val="28"/>
          <w:szCs w:val="28"/>
        </w:rPr>
      </w:pPr>
      <w:r w:rsidRPr="00381978">
        <w:rPr>
          <w:rFonts w:ascii="Times New Roman" w:hAnsi="Times New Roman" w:cs="Times New Roman"/>
          <w:sz w:val="28"/>
          <w:szCs w:val="28"/>
        </w:rPr>
        <w:t xml:space="preserve">Газета «Ветеринарная жизнь» </w:t>
      </w:r>
      <w:r w:rsidRPr="00381978">
        <w:rPr>
          <w:rFonts w:ascii="Times New Roman" w:hAnsi="Times New Roman" w:cs="Times New Roman"/>
          <w:sz w:val="28"/>
          <w:szCs w:val="28"/>
          <w:lang w:val="en-US"/>
        </w:rPr>
        <w:t>E</w:t>
      </w:r>
      <w:r w:rsidRPr="00381978">
        <w:rPr>
          <w:rFonts w:ascii="Times New Roman" w:hAnsi="Times New Roman" w:cs="Times New Roman"/>
          <w:sz w:val="28"/>
          <w:szCs w:val="28"/>
        </w:rPr>
        <w:t xml:space="preserve"> – </w:t>
      </w:r>
      <w:r w:rsidRPr="00381978">
        <w:rPr>
          <w:rFonts w:ascii="Times New Roman" w:hAnsi="Times New Roman" w:cs="Times New Roman"/>
          <w:sz w:val="28"/>
          <w:szCs w:val="28"/>
          <w:lang w:val="en-US"/>
        </w:rPr>
        <w:t>mail</w:t>
      </w:r>
      <w:r w:rsidRPr="00381978">
        <w:rPr>
          <w:rFonts w:ascii="Times New Roman" w:hAnsi="Times New Roman" w:cs="Times New Roman"/>
          <w:sz w:val="28"/>
          <w:szCs w:val="28"/>
        </w:rPr>
        <w:t xml:space="preserve">: </w:t>
      </w:r>
      <w:hyperlink r:id="rId14" w:history="1">
        <w:r w:rsidRPr="00381978">
          <w:rPr>
            <w:rStyle w:val="ab"/>
            <w:rFonts w:ascii="Times New Roman" w:hAnsi="Times New Roman" w:cs="Times New Roman"/>
            <w:color w:val="auto"/>
            <w:sz w:val="28"/>
            <w:szCs w:val="28"/>
            <w:u w:val="none"/>
            <w:lang w:val="en-US"/>
          </w:rPr>
          <w:t>vetlife</w:t>
        </w:r>
        <w:r w:rsidRPr="00381978">
          <w:rPr>
            <w:rStyle w:val="ab"/>
            <w:rFonts w:ascii="Times New Roman" w:hAnsi="Times New Roman" w:cs="Times New Roman"/>
            <w:color w:val="auto"/>
            <w:sz w:val="28"/>
            <w:szCs w:val="28"/>
            <w:u w:val="none"/>
          </w:rPr>
          <w:t>@</w:t>
        </w:r>
        <w:r w:rsidRPr="00381978">
          <w:rPr>
            <w:rStyle w:val="ab"/>
            <w:rFonts w:ascii="Times New Roman" w:hAnsi="Times New Roman" w:cs="Times New Roman"/>
            <w:color w:val="auto"/>
            <w:sz w:val="28"/>
            <w:szCs w:val="28"/>
            <w:u w:val="none"/>
            <w:lang w:val="en-US"/>
          </w:rPr>
          <w:t>yandex</w:t>
        </w:r>
        <w:r w:rsidRPr="00381978">
          <w:rPr>
            <w:rStyle w:val="ab"/>
            <w:rFonts w:ascii="Times New Roman" w:hAnsi="Times New Roman" w:cs="Times New Roman"/>
            <w:color w:val="auto"/>
            <w:sz w:val="28"/>
            <w:szCs w:val="28"/>
            <w:u w:val="none"/>
          </w:rPr>
          <w:t>.</w:t>
        </w:r>
        <w:r w:rsidRPr="00381978">
          <w:rPr>
            <w:rStyle w:val="ab"/>
            <w:rFonts w:ascii="Times New Roman" w:hAnsi="Times New Roman" w:cs="Times New Roman"/>
            <w:color w:val="auto"/>
            <w:sz w:val="28"/>
            <w:szCs w:val="28"/>
            <w:u w:val="none"/>
            <w:lang w:val="en-US"/>
          </w:rPr>
          <w:t>ru</w:t>
        </w:r>
      </w:hyperlink>
    </w:p>
    <w:p w:rsidR="00381978" w:rsidRDefault="00370D0B" w:rsidP="00994B10">
      <w:pPr>
        <w:pStyle w:val="a3"/>
        <w:numPr>
          <w:ilvl w:val="0"/>
          <w:numId w:val="83"/>
        </w:numPr>
        <w:spacing w:after="0" w:line="360" w:lineRule="auto"/>
        <w:ind w:left="0" w:firstLine="426"/>
        <w:jc w:val="both"/>
        <w:rPr>
          <w:rFonts w:ascii="Times New Roman" w:hAnsi="Times New Roman" w:cs="Times New Roman"/>
          <w:sz w:val="28"/>
          <w:szCs w:val="28"/>
        </w:rPr>
      </w:pPr>
      <w:r w:rsidRPr="00370D0B">
        <w:rPr>
          <w:rFonts w:ascii="Times New Roman" w:hAnsi="Times New Roman" w:cs="Times New Roman"/>
          <w:sz w:val="28"/>
          <w:szCs w:val="28"/>
        </w:rPr>
        <w:t xml:space="preserve">Ветеринария: научно-производственный журнал учрежденный </w:t>
      </w:r>
    </w:p>
    <w:p w:rsidR="00370D0B" w:rsidRPr="00370D0B" w:rsidRDefault="00381978" w:rsidP="00381978">
      <w:pPr>
        <w:pStyle w:val="a3"/>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370D0B" w:rsidRPr="00370D0B">
        <w:rPr>
          <w:rFonts w:ascii="Times New Roman" w:hAnsi="Times New Roman" w:cs="Times New Roman"/>
          <w:sz w:val="28"/>
          <w:szCs w:val="28"/>
        </w:rPr>
        <w:t>МСХ РФ тел.: (</w:t>
      </w:r>
      <w:r w:rsidR="00370D0B" w:rsidRPr="00370D0B">
        <w:rPr>
          <w:rFonts w:ascii="Times New Roman" w:hAnsi="Times New Roman" w:cs="Times New Roman"/>
          <w:sz w:val="28"/>
          <w:szCs w:val="28"/>
          <w:lang w:val="en-US"/>
        </w:rPr>
        <w:t>fax</w:t>
      </w:r>
      <w:r w:rsidR="00370D0B" w:rsidRPr="00370D0B">
        <w:rPr>
          <w:rFonts w:ascii="Times New Roman" w:hAnsi="Times New Roman" w:cs="Times New Roman"/>
          <w:sz w:val="28"/>
          <w:szCs w:val="28"/>
        </w:rPr>
        <w:t>. (495) 607-38-12)</w:t>
      </w:r>
    </w:p>
    <w:p w:rsidR="00381978" w:rsidRDefault="00370D0B" w:rsidP="00381978">
      <w:pPr>
        <w:pStyle w:val="a3"/>
        <w:numPr>
          <w:ilvl w:val="0"/>
          <w:numId w:val="83"/>
        </w:numPr>
        <w:spacing w:after="0" w:line="240" w:lineRule="auto"/>
        <w:ind w:left="0" w:firstLine="426"/>
        <w:jc w:val="both"/>
        <w:rPr>
          <w:rFonts w:ascii="Times New Roman" w:hAnsi="Times New Roman" w:cs="Times New Roman"/>
          <w:sz w:val="28"/>
          <w:szCs w:val="28"/>
        </w:rPr>
      </w:pPr>
      <w:r w:rsidRPr="00370D0B">
        <w:rPr>
          <w:rFonts w:ascii="Times New Roman" w:hAnsi="Times New Roman" w:cs="Times New Roman"/>
          <w:sz w:val="28"/>
          <w:szCs w:val="28"/>
        </w:rPr>
        <w:t>Интернет ресурс.</w:t>
      </w:r>
    </w:p>
    <w:p w:rsidR="00370D0B" w:rsidRPr="00381978" w:rsidRDefault="00381978" w:rsidP="00381978">
      <w:pPr>
        <w:pStyle w:val="a3"/>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hyperlink r:id="rId15" w:history="1">
        <w:r w:rsidRPr="00381978">
          <w:rPr>
            <w:rStyle w:val="ab"/>
            <w:rFonts w:ascii="Times New Roman" w:hAnsi="Times New Roman" w:cs="Times New Roman"/>
            <w:color w:val="auto"/>
            <w:sz w:val="28"/>
            <w:szCs w:val="28"/>
            <w:u w:val="none"/>
            <w:lang w:val="en-US"/>
          </w:rPr>
          <w:t>http</w:t>
        </w:r>
        <w:r w:rsidRPr="00381978">
          <w:rPr>
            <w:rStyle w:val="ab"/>
            <w:rFonts w:ascii="Times New Roman" w:hAnsi="Times New Roman" w:cs="Times New Roman"/>
            <w:color w:val="auto"/>
            <w:sz w:val="28"/>
            <w:szCs w:val="28"/>
            <w:u w:val="none"/>
          </w:rPr>
          <w:t>://</w:t>
        </w:r>
        <w:r w:rsidRPr="00381978">
          <w:rPr>
            <w:rStyle w:val="ab"/>
            <w:rFonts w:ascii="Times New Roman" w:hAnsi="Times New Roman" w:cs="Times New Roman"/>
            <w:color w:val="auto"/>
            <w:sz w:val="28"/>
            <w:szCs w:val="28"/>
            <w:u w:val="none"/>
            <w:lang w:val="en-US"/>
          </w:rPr>
          <w:t>nsau</w:t>
        </w:r>
        <w:r w:rsidRPr="00381978">
          <w:rPr>
            <w:rStyle w:val="ab"/>
            <w:rFonts w:ascii="Times New Roman" w:hAnsi="Times New Roman" w:cs="Times New Roman"/>
            <w:color w:val="auto"/>
            <w:sz w:val="28"/>
            <w:szCs w:val="28"/>
            <w:u w:val="none"/>
          </w:rPr>
          <w:t>.</w:t>
        </w:r>
        <w:r w:rsidRPr="00381978">
          <w:rPr>
            <w:rStyle w:val="ab"/>
            <w:rFonts w:ascii="Times New Roman" w:hAnsi="Times New Roman" w:cs="Times New Roman"/>
            <w:color w:val="auto"/>
            <w:sz w:val="28"/>
            <w:szCs w:val="28"/>
            <w:u w:val="none"/>
            <w:lang w:val="en-US"/>
          </w:rPr>
          <w:t>edu</w:t>
        </w:r>
        <w:r w:rsidRPr="00381978">
          <w:rPr>
            <w:rStyle w:val="ab"/>
            <w:rFonts w:ascii="Times New Roman" w:hAnsi="Times New Roman" w:cs="Times New Roman"/>
            <w:color w:val="auto"/>
            <w:sz w:val="28"/>
            <w:szCs w:val="28"/>
            <w:u w:val="none"/>
          </w:rPr>
          <w:t>.</w:t>
        </w:r>
        <w:r w:rsidRPr="00381978">
          <w:rPr>
            <w:rStyle w:val="ab"/>
            <w:rFonts w:ascii="Times New Roman" w:hAnsi="Times New Roman" w:cs="Times New Roman"/>
            <w:color w:val="auto"/>
            <w:sz w:val="28"/>
            <w:szCs w:val="28"/>
            <w:u w:val="none"/>
            <w:lang w:val="en-US"/>
          </w:rPr>
          <w:t>ru</w:t>
        </w:r>
        <w:r w:rsidRPr="00381978">
          <w:rPr>
            <w:rStyle w:val="ab"/>
            <w:rFonts w:ascii="Times New Roman" w:hAnsi="Times New Roman" w:cs="Times New Roman"/>
            <w:color w:val="auto"/>
            <w:sz w:val="28"/>
            <w:szCs w:val="28"/>
            <w:u w:val="none"/>
          </w:rPr>
          <w:t>/</w:t>
        </w:r>
      </w:hyperlink>
    </w:p>
    <w:p w:rsidR="00370D0B" w:rsidRPr="00381978" w:rsidRDefault="00381978" w:rsidP="0038197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381978">
        <w:rPr>
          <w:rFonts w:ascii="Times New Roman" w:hAnsi="Times New Roman" w:cs="Times New Roman"/>
          <w:sz w:val="28"/>
          <w:szCs w:val="28"/>
        </w:rPr>
        <w:t xml:space="preserve">  </w:t>
      </w:r>
      <w:hyperlink r:id="rId16" w:history="1">
        <w:r w:rsidR="00370D0B" w:rsidRPr="00381978">
          <w:rPr>
            <w:rStyle w:val="ab"/>
            <w:rFonts w:ascii="Times New Roman" w:hAnsi="Times New Roman" w:cs="Times New Roman"/>
            <w:color w:val="auto"/>
            <w:sz w:val="28"/>
            <w:szCs w:val="28"/>
            <w:u w:val="none"/>
            <w:lang w:val="en-US"/>
          </w:rPr>
          <w:t>http</w:t>
        </w:r>
        <w:r w:rsidR="00370D0B" w:rsidRPr="00381978">
          <w:rPr>
            <w:rStyle w:val="ab"/>
            <w:rFonts w:ascii="Times New Roman" w:hAnsi="Times New Roman" w:cs="Times New Roman"/>
            <w:color w:val="auto"/>
            <w:sz w:val="28"/>
            <w:szCs w:val="28"/>
            <w:u w:val="none"/>
          </w:rPr>
          <w:t>://</w:t>
        </w:r>
        <w:r w:rsidR="00370D0B" w:rsidRPr="00381978">
          <w:rPr>
            <w:rStyle w:val="ab"/>
            <w:rFonts w:ascii="Times New Roman" w:hAnsi="Times New Roman" w:cs="Times New Roman"/>
            <w:color w:val="auto"/>
            <w:sz w:val="28"/>
            <w:szCs w:val="28"/>
            <w:u w:val="none"/>
            <w:lang w:val="en-US"/>
          </w:rPr>
          <w:t>www</w:t>
        </w:r>
        <w:r w:rsidR="00370D0B" w:rsidRPr="00381978">
          <w:rPr>
            <w:rStyle w:val="ab"/>
            <w:rFonts w:ascii="Times New Roman" w:hAnsi="Times New Roman" w:cs="Times New Roman"/>
            <w:color w:val="auto"/>
            <w:sz w:val="28"/>
            <w:szCs w:val="28"/>
            <w:u w:val="none"/>
          </w:rPr>
          <w:t>.</w:t>
        </w:r>
        <w:r w:rsidR="00370D0B" w:rsidRPr="00381978">
          <w:rPr>
            <w:rStyle w:val="ab"/>
            <w:rFonts w:ascii="Times New Roman" w:hAnsi="Times New Roman" w:cs="Times New Roman"/>
            <w:color w:val="auto"/>
            <w:sz w:val="28"/>
            <w:szCs w:val="28"/>
            <w:u w:val="none"/>
            <w:lang w:val="en-US"/>
          </w:rPr>
          <w:t>twirpx</w:t>
        </w:r>
        <w:r w:rsidR="00370D0B" w:rsidRPr="00381978">
          <w:rPr>
            <w:rStyle w:val="ab"/>
            <w:rFonts w:ascii="Times New Roman" w:hAnsi="Times New Roman" w:cs="Times New Roman"/>
            <w:color w:val="auto"/>
            <w:sz w:val="28"/>
            <w:szCs w:val="28"/>
            <w:u w:val="none"/>
          </w:rPr>
          <w:t>.</w:t>
        </w:r>
        <w:r w:rsidR="00370D0B" w:rsidRPr="00381978">
          <w:rPr>
            <w:rStyle w:val="ab"/>
            <w:rFonts w:ascii="Times New Roman" w:hAnsi="Times New Roman" w:cs="Times New Roman"/>
            <w:color w:val="auto"/>
            <w:sz w:val="28"/>
            <w:szCs w:val="28"/>
            <w:u w:val="none"/>
            <w:lang w:val="en-US"/>
          </w:rPr>
          <w:t>com</w:t>
        </w:r>
        <w:r w:rsidR="00370D0B" w:rsidRPr="00381978">
          <w:rPr>
            <w:rStyle w:val="ab"/>
            <w:rFonts w:ascii="Times New Roman" w:hAnsi="Times New Roman" w:cs="Times New Roman"/>
            <w:color w:val="auto"/>
            <w:sz w:val="28"/>
            <w:szCs w:val="28"/>
            <w:u w:val="none"/>
          </w:rPr>
          <w:t>/</w:t>
        </w:r>
        <w:r w:rsidR="00370D0B" w:rsidRPr="00381978">
          <w:rPr>
            <w:rStyle w:val="ab"/>
            <w:rFonts w:ascii="Times New Roman" w:hAnsi="Times New Roman" w:cs="Times New Roman"/>
            <w:color w:val="auto"/>
            <w:sz w:val="28"/>
            <w:szCs w:val="28"/>
            <w:u w:val="none"/>
            <w:lang w:val="en-US"/>
          </w:rPr>
          <w:t>file</w:t>
        </w:r>
        <w:r w:rsidR="00370D0B" w:rsidRPr="00381978">
          <w:rPr>
            <w:rStyle w:val="ab"/>
            <w:rFonts w:ascii="Times New Roman" w:hAnsi="Times New Roman" w:cs="Times New Roman"/>
            <w:color w:val="auto"/>
            <w:sz w:val="28"/>
            <w:szCs w:val="28"/>
            <w:u w:val="none"/>
          </w:rPr>
          <w:t>/291840</w:t>
        </w:r>
      </w:hyperlink>
      <w:r w:rsidR="00370D0B" w:rsidRPr="00381978">
        <w:rPr>
          <w:rFonts w:ascii="Times New Roman" w:hAnsi="Times New Roman" w:cs="Times New Roman"/>
          <w:sz w:val="28"/>
          <w:szCs w:val="28"/>
        </w:rPr>
        <w:t xml:space="preserve"> </w:t>
      </w:r>
    </w:p>
    <w:sectPr w:rsidR="00370D0B" w:rsidRPr="00381978" w:rsidSect="00ED10CF">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F95" w:rsidRDefault="00252F95" w:rsidP="00345B37">
      <w:pPr>
        <w:spacing w:after="0" w:line="240" w:lineRule="auto"/>
      </w:pPr>
      <w:r>
        <w:separator/>
      </w:r>
    </w:p>
  </w:endnote>
  <w:endnote w:type="continuationSeparator" w:id="0">
    <w:p w:rsidR="00252F95" w:rsidRDefault="00252F95" w:rsidP="00345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Roman">
    <w:altName w:val="Arial Unicode MS"/>
    <w:panose1 w:val="00000000000000000000"/>
    <w:charset w:val="80"/>
    <w:family w:val="roman"/>
    <w:notTrueType/>
    <w:pitch w:val="default"/>
    <w:sig w:usb0="00000003" w:usb1="08070000" w:usb2="00000010" w:usb3="00000000" w:csb0="0002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F95" w:rsidRDefault="00252F95" w:rsidP="00345B37">
      <w:pPr>
        <w:spacing w:after="0" w:line="240" w:lineRule="auto"/>
      </w:pPr>
      <w:r>
        <w:separator/>
      </w:r>
    </w:p>
  </w:footnote>
  <w:footnote w:type="continuationSeparator" w:id="0">
    <w:p w:rsidR="00252F95" w:rsidRDefault="00252F95" w:rsidP="00345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3E3" w:rsidRDefault="005A13E3">
    <w:pPr>
      <w:pStyle w:val="a4"/>
    </w:pPr>
  </w:p>
  <w:p w:rsidR="005A13E3" w:rsidRDefault="005A13E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23FEF"/>
    <w:multiLevelType w:val="hybridMultilevel"/>
    <w:tmpl w:val="1494F82A"/>
    <w:lvl w:ilvl="0" w:tplc="060E9A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90F50"/>
    <w:multiLevelType w:val="hybridMultilevel"/>
    <w:tmpl w:val="6AD01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90440"/>
    <w:multiLevelType w:val="hybridMultilevel"/>
    <w:tmpl w:val="73F26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0767B6"/>
    <w:multiLevelType w:val="hybridMultilevel"/>
    <w:tmpl w:val="EEDAC038"/>
    <w:lvl w:ilvl="0" w:tplc="ED4C0F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6C0A8B"/>
    <w:multiLevelType w:val="hybridMultilevel"/>
    <w:tmpl w:val="3F5C1638"/>
    <w:lvl w:ilvl="0" w:tplc="C408DDE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95465E"/>
    <w:multiLevelType w:val="hybridMultilevel"/>
    <w:tmpl w:val="0C22B7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4A363E6"/>
    <w:multiLevelType w:val="hybridMultilevel"/>
    <w:tmpl w:val="6F4AE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DE3E9F"/>
    <w:multiLevelType w:val="hybridMultilevel"/>
    <w:tmpl w:val="53E87A8A"/>
    <w:lvl w:ilvl="0" w:tplc="A6E080D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54116BF"/>
    <w:multiLevelType w:val="hybridMultilevel"/>
    <w:tmpl w:val="6E38C536"/>
    <w:lvl w:ilvl="0" w:tplc="3CC8476E">
      <w:start w:val="2"/>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7F4DA5"/>
    <w:multiLevelType w:val="hybridMultilevel"/>
    <w:tmpl w:val="749C2854"/>
    <w:lvl w:ilvl="0" w:tplc="A682603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6A2763A"/>
    <w:multiLevelType w:val="hybridMultilevel"/>
    <w:tmpl w:val="BD3C3804"/>
    <w:lvl w:ilvl="0" w:tplc="ED4C0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3C1ECC"/>
    <w:multiLevelType w:val="hybridMultilevel"/>
    <w:tmpl w:val="61F2EAF6"/>
    <w:lvl w:ilvl="0" w:tplc="90BAAE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5B366B"/>
    <w:multiLevelType w:val="hybridMultilevel"/>
    <w:tmpl w:val="C63EE976"/>
    <w:lvl w:ilvl="0" w:tplc="ED4C0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B77B94"/>
    <w:multiLevelType w:val="hybridMultilevel"/>
    <w:tmpl w:val="79AC4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010568"/>
    <w:multiLevelType w:val="hybridMultilevel"/>
    <w:tmpl w:val="47948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F243A0"/>
    <w:multiLevelType w:val="hybridMultilevel"/>
    <w:tmpl w:val="0E4273AC"/>
    <w:lvl w:ilvl="0" w:tplc="ED4C0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2B085D"/>
    <w:multiLevelType w:val="hybridMultilevel"/>
    <w:tmpl w:val="08ECBBB6"/>
    <w:lvl w:ilvl="0" w:tplc="ED4C0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295251"/>
    <w:multiLevelType w:val="hybridMultilevel"/>
    <w:tmpl w:val="513E0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983F3A"/>
    <w:multiLevelType w:val="hybridMultilevel"/>
    <w:tmpl w:val="B05C2D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79544FB"/>
    <w:multiLevelType w:val="hybridMultilevel"/>
    <w:tmpl w:val="3AEE2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6D2883"/>
    <w:multiLevelType w:val="hybridMultilevel"/>
    <w:tmpl w:val="85DE1352"/>
    <w:lvl w:ilvl="0" w:tplc="8920269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AF5428"/>
    <w:multiLevelType w:val="hybridMultilevel"/>
    <w:tmpl w:val="B12A1A5A"/>
    <w:lvl w:ilvl="0" w:tplc="ED4C0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FD70F1"/>
    <w:multiLevelType w:val="hybridMultilevel"/>
    <w:tmpl w:val="71368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C159F7"/>
    <w:multiLevelType w:val="hybridMultilevel"/>
    <w:tmpl w:val="5522568A"/>
    <w:lvl w:ilvl="0" w:tplc="ED4C0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B11DC4"/>
    <w:multiLevelType w:val="hybridMultilevel"/>
    <w:tmpl w:val="F57E904C"/>
    <w:lvl w:ilvl="0" w:tplc="5C466A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ED5A7D"/>
    <w:multiLevelType w:val="hybridMultilevel"/>
    <w:tmpl w:val="B05C2D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58151CC"/>
    <w:multiLevelType w:val="hybridMultilevel"/>
    <w:tmpl w:val="976460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9593902"/>
    <w:multiLevelType w:val="hybridMultilevel"/>
    <w:tmpl w:val="A14A2BA6"/>
    <w:lvl w:ilvl="0" w:tplc="8E723F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563599"/>
    <w:multiLevelType w:val="hybridMultilevel"/>
    <w:tmpl w:val="E66675AC"/>
    <w:lvl w:ilvl="0" w:tplc="ED4C0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1E169C"/>
    <w:multiLevelType w:val="hybridMultilevel"/>
    <w:tmpl w:val="33CC62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C537A4E"/>
    <w:multiLevelType w:val="hybridMultilevel"/>
    <w:tmpl w:val="A83ED3E8"/>
    <w:lvl w:ilvl="0" w:tplc="ED4C0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C890B24"/>
    <w:multiLevelType w:val="hybridMultilevel"/>
    <w:tmpl w:val="24B46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644A9C"/>
    <w:multiLevelType w:val="hybridMultilevel"/>
    <w:tmpl w:val="2668DF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EAE50FF"/>
    <w:multiLevelType w:val="hybridMultilevel"/>
    <w:tmpl w:val="F6B07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FCA6724"/>
    <w:multiLevelType w:val="hybridMultilevel"/>
    <w:tmpl w:val="3E56E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15E7D04"/>
    <w:multiLevelType w:val="hybridMultilevel"/>
    <w:tmpl w:val="CCAA37D2"/>
    <w:lvl w:ilvl="0" w:tplc="ED4C0F2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440B0BE9"/>
    <w:multiLevelType w:val="hybridMultilevel"/>
    <w:tmpl w:val="4D564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43145FC"/>
    <w:multiLevelType w:val="hybridMultilevel"/>
    <w:tmpl w:val="E76A6434"/>
    <w:lvl w:ilvl="0" w:tplc="B3D2FA5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4F77EA2"/>
    <w:multiLevelType w:val="hybridMultilevel"/>
    <w:tmpl w:val="C734A3CC"/>
    <w:lvl w:ilvl="0" w:tplc="BE16E5F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0D2BC3"/>
    <w:multiLevelType w:val="hybridMultilevel"/>
    <w:tmpl w:val="36E0A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2C54D1"/>
    <w:multiLevelType w:val="hybridMultilevel"/>
    <w:tmpl w:val="2230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9C0A87"/>
    <w:multiLevelType w:val="hybridMultilevel"/>
    <w:tmpl w:val="3F40F7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4B8A3141"/>
    <w:multiLevelType w:val="hybridMultilevel"/>
    <w:tmpl w:val="6E481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B8D167B"/>
    <w:multiLevelType w:val="hybridMultilevel"/>
    <w:tmpl w:val="34A88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EFD0687"/>
    <w:multiLevelType w:val="hybridMultilevel"/>
    <w:tmpl w:val="27C29A14"/>
    <w:lvl w:ilvl="0" w:tplc="A682603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4F3F5A85"/>
    <w:multiLevelType w:val="hybridMultilevel"/>
    <w:tmpl w:val="DA56A1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4FEF54C5"/>
    <w:multiLevelType w:val="hybridMultilevel"/>
    <w:tmpl w:val="A9F005C0"/>
    <w:lvl w:ilvl="0" w:tplc="ED4C0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11602FF"/>
    <w:multiLevelType w:val="hybridMultilevel"/>
    <w:tmpl w:val="5A0E43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17119A4"/>
    <w:multiLevelType w:val="hybridMultilevel"/>
    <w:tmpl w:val="B07C3C66"/>
    <w:lvl w:ilvl="0" w:tplc="ED4C0F2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51C66530"/>
    <w:multiLevelType w:val="hybridMultilevel"/>
    <w:tmpl w:val="60400B12"/>
    <w:lvl w:ilvl="0" w:tplc="ED4C0F2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52147FD7"/>
    <w:multiLevelType w:val="hybridMultilevel"/>
    <w:tmpl w:val="4D10E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6776581"/>
    <w:multiLevelType w:val="hybridMultilevel"/>
    <w:tmpl w:val="C996FB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6D0252F"/>
    <w:multiLevelType w:val="hybridMultilevel"/>
    <w:tmpl w:val="6FD6F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A496815"/>
    <w:multiLevelType w:val="hybridMultilevel"/>
    <w:tmpl w:val="BC7C8DEE"/>
    <w:lvl w:ilvl="0" w:tplc="E7542812">
      <w:start w:val="1"/>
      <w:numFmt w:val="bullet"/>
      <w:lvlText w:val=""/>
      <w:lvlJc w:val="left"/>
      <w:pPr>
        <w:ind w:left="1778" w:hanging="360"/>
      </w:pPr>
      <w:rPr>
        <w:rFonts w:ascii="Symbol" w:hAnsi="Symbol" w:hint="default"/>
      </w:rPr>
    </w:lvl>
    <w:lvl w:ilvl="1" w:tplc="04190003">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54">
    <w:nsid w:val="5AAE073E"/>
    <w:multiLevelType w:val="hybridMultilevel"/>
    <w:tmpl w:val="85EA0A1E"/>
    <w:lvl w:ilvl="0" w:tplc="82AA4E0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B0D42EE"/>
    <w:multiLevelType w:val="hybridMultilevel"/>
    <w:tmpl w:val="A6F69B18"/>
    <w:lvl w:ilvl="0" w:tplc="69DEC3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C35348A"/>
    <w:multiLevelType w:val="hybridMultilevel"/>
    <w:tmpl w:val="91B40DFE"/>
    <w:lvl w:ilvl="0" w:tplc="A6E080D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DC756A7"/>
    <w:multiLevelType w:val="hybridMultilevel"/>
    <w:tmpl w:val="F5DEDFF2"/>
    <w:lvl w:ilvl="0" w:tplc="ED4C0F2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5E5F31DC"/>
    <w:multiLevelType w:val="hybridMultilevel"/>
    <w:tmpl w:val="14D8E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F8002A6"/>
    <w:multiLevelType w:val="hybridMultilevel"/>
    <w:tmpl w:val="8188B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FC725C3"/>
    <w:multiLevelType w:val="hybridMultilevel"/>
    <w:tmpl w:val="6C625DAE"/>
    <w:lvl w:ilvl="0" w:tplc="3FDE970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4CE09A9"/>
    <w:multiLevelType w:val="hybridMultilevel"/>
    <w:tmpl w:val="EAA8E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61F05F7"/>
    <w:multiLevelType w:val="hybridMultilevel"/>
    <w:tmpl w:val="4D2E4A9C"/>
    <w:lvl w:ilvl="0" w:tplc="B52018F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6213D3A"/>
    <w:multiLevelType w:val="hybridMultilevel"/>
    <w:tmpl w:val="320A29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6622770B"/>
    <w:multiLevelType w:val="hybridMultilevel"/>
    <w:tmpl w:val="054CA210"/>
    <w:lvl w:ilvl="0" w:tplc="D9CC020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6BD2892"/>
    <w:multiLevelType w:val="hybridMultilevel"/>
    <w:tmpl w:val="58ECCC0E"/>
    <w:lvl w:ilvl="0" w:tplc="ED4C0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8EE34B8"/>
    <w:multiLevelType w:val="hybridMultilevel"/>
    <w:tmpl w:val="72B86E30"/>
    <w:lvl w:ilvl="0" w:tplc="A6E080D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6A36593C"/>
    <w:multiLevelType w:val="hybridMultilevel"/>
    <w:tmpl w:val="45D6B3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nsid w:val="6B1024D1"/>
    <w:multiLevelType w:val="hybridMultilevel"/>
    <w:tmpl w:val="1F544DA0"/>
    <w:lvl w:ilvl="0" w:tplc="E7542812">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6C5F35B3"/>
    <w:multiLevelType w:val="hybridMultilevel"/>
    <w:tmpl w:val="AE021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D930031"/>
    <w:multiLevelType w:val="hybridMultilevel"/>
    <w:tmpl w:val="CB562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1837F6E"/>
    <w:multiLevelType w:val="hybridMultilevel"/>
    <w:tmpl w:val="E14A52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743854CF"/>
    <w:multiLevelType w:val="hybridMultilevel"/>
    <w:tmpl w:val="BB8C5E12"/>
    <w:lvl w:ilvl="0" w:tplc="ED4C0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48F7450"/>
    <w:multiLevelType w:val="hybridMultilevel"/>
    <w:tmpl w:val="04B6F4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768B099F"/>
    <w:multiLevelType w:val="hybridMultilevel"/>
    <w:tmpl w:val="B43C0F68"/>
    <w:lvl w:ilvl="0" w:tplc="ED4C0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6950316"/>
    <w:multiLevelType w:val="hybridMultilevel"/>
    <w:tmpl w:val="498E3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9E46F32"/>
    <w:multiLevelType w:val="hybridMultilevel"/>
    <w:tmpl w:val="502044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7">
    <w:nsid w:val="7B111173"/>
    <w:multiLevelType w:val="hybridMultilevel"/>
    <w:tmpl w:val="309C2D4C"/>
    <w:lvl w:ilvl="0" w:tplc="ED4C0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C341B5A"/>
    <w:multiLevelType w:val="hybridMultilevel"/>
    <w:tmpl w:val="4A84119A"/>
    <w:lvl w:ilvl="0" w:tplc="A6E080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CD36F5B"/>
    <w:multiLevelType w:val="hybridMultilevel"/>
    <w:tmpl w:val="74FEA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D7E19D4"/>
    <w:multiLevelType w:val="multilevel"/>
    <w:tmpl w:val="55DC2A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1">
    <w:nsid w:val="7EB52D58"/>
    <w:multiLevelType w:val="hybridMultilevel"/>
    <w:tmpl w:val="A65CB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FA36413"/>
    <w:multiLevelType w:val="hybridMultilevel"/>
    <w:tmpl w:val="0C22B7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3"/>
  </w:num>
  <w:num w:numId="2">
    <w:abstractNumId w:val="68"/>
  </w:num>
  <w:num w:numId="3">
    <w:abstractNumId w:val="58"/>
  </w:num>
  <w:num w:numId="4">
    <w:abstractNumId w:val="61"/>
  </w:num>
  <w:num w:numId="5">
    <w:abstractNumId w:val="57"/>
  </w:num>
  <w:num w:numId="6">
    <w:abstractNumId w:val="48"/>
  </w:num>
  <w:num w:numId="7">
    <w:abstractNumId w:val="15"/>
  </w:num>
  <w:num w:numId="8">
    <w:abstractNumId w:val="77"/>
  </w:num>
  <w:num w:numId="9">
    <w:abstractNumId w:val="40"/>
  </w:num>
  <w:num w:numId="10">
    <w:abstractNumId w:val="36"/>
  </w:num>
  <w:num w:numId="11">
    <w:abstractNumId w:val="12"/>
  </w:num>
  <w:num w:numId="12">
    <w:abstractNumId w:val="46"/>
  </w:num>
  <w:num w:numId="13">
    <w:abstractNumId w:val="21"/>
  </w:num>
  <w:num w:numId="14">
    <w:abstractNumId w:val="30"/>
  </w:num>
  <w:num w:numId="15">
    <w:abstractNumId w:val="64"/>
  </w:num>
  <w:num w:numId="16">
    <w:abstractNumId w:val="75"/>
  </w:num>
  <w:num w:numId="17">
    <w:abstractNumId w:val="71"/>
  </w:num>
  <w:num w:numId="18">
    <w:abstractNumId w:val="67"/>
  </w:num>
  <w:num w:numId="19">
    <w:abstractNumId w:val="1"/>
  </w:num>
  <w:num w:numId="20">
    <w:abstractNumId w:val="24"/>
  </w:num>
  <w:num w:numId="21">
    <w:abstractNumId w:val="50"/>
  </w:num>
  <w:num w:numId="22">
    <w:abstractNumId w:val="62"/>
  </w:num>
  <w:num w:numId="23">
    <w:abstractNumId w:val="81"/>
  </w:num>
  <w:num w:numId="24">
    <w:abstractNumId w:val="59"/>
  </w:num>
  <w:num w:numId="25">
    <w:abstractNumId w:val="38"/>
  </w:num>
  <w:num w:numId="26">
    <w:abstractNumId w:val="20"/>
  </w:num>
  <w:num w:numId="27">
    <w:abstractNumId w:val="52"/>
  </w:num>
  <w:num w:numId="28">
    <w:abstractNumId w:val="60"/>
  </w:num>
  <w:num w:numId="29">
    <w:abstractNumId w:val="43"/>
  </w:num>
  <w:num w:numId="30">
    <w:abstractNumId w:val="82"/>
  </w:num>
  <w:num w:numId="31">
    <w:abstractNumId w:val="47"/>
  </w:num>
  <w:num w:numId="32">
    <w:abstractNumId w:val="19"/>
  </w:num>
  <w:num w:numId="33">
    <w:abstractNumId w:val="14"/>
  </w:num>
  <w:num w:numId="34">
    <w:abstractNumId w:val="51"/>
  </w:num>
  <w:num w:numId="35">
    <w:abstractNumId w:val="26"/>
  </w:num>
  <w:num w:numId="36">
    <w:abstractNumId w:val="76"/>
  </w:num>
  <w:num w:numId="37">
    <w:abstractNumId w:val="11"/>
  </w:num>
  <w:num w:numId="38">
    <w:abstractNumId w:val="17"/>
  </w:num>
  <w:num w:numId="39">
    <w:abstractNumId w:val="42"/>
  </w:num>
  <w:num w:numId="40">
    <w:abstractNumId w:val="79"/>
  </w:num>
  <w:num w:numId="41">
    <w:abstractNumId w:val="4"/>
  </w:num>
  <w:num w:numId="42">
    <w:abstractNumId w:val="31"/>
  </w:num>
  <w:num w:numId="43">
    <w:abstractNumId w:val="37"/>
  </w:num>
  <w:num w:numId="44">
    <w:abstractNumId w:val="73"/>
  </w:num>
  <w:num w:numId="45">
    <w:abstractNumId w:val="34"/>
  </w:num>
  <w:num w:numId="46">
    <w:abstractNumId w:val="29"/>
  </w:num>
  <w:num w:numId="47">
    <w:abstractNumId w:val="41"/>
  </w:num>
  <w:num w:numId="48">
    <w:abstractNumId w:val="45"/>
  </w:num>
  <w:num w:numId="49">
    <w:abstractNumId w:val="32"/>
  </w:num>
  <w:num w:numId="50">
    <w:abstractNumId w:val="18"/>
  </w:num>
  <w:num w:numId="51">
    <w:abstractNumId w:val="25"/>
  </w:num>
  <w:num w:numId="52">
    <w:abstractNumId w:val="3"/>
  </w:num>
  <w:num w:numId="53">
    <w:abstractNumId w:val="80"/>
  </w:num>
  <w:num w:numId="54">
    <w:abstractNumId w:val="8"/>
  </w:num>
  <w:num w:numId="55">
    <w:abstractNumId w:val="65"/>
  </w:num>
  <w:num w:numId="56">
    <w:abstractNumId w:val="23"/>
  </w:num>
  <w:num w:numId="57">
    <w:abstractNumId w:val="35"/>
  </w:num>
  <w:num w:numId="58">
    <w:abstractNumId w:val="27"/>
  </w:num>
  <w:num w:numId="59">
    <w:abstractNumId w:val="2"/>
  </w:num>
  <w:num w:numId="60">
    <w:abstractNumId w:val="33"/>
  </w:num>
  <w:num w:numId="61">
    <w:abstractNumId w:val="22"/>
  </w:num>
  <w:num w:numId="62">
    <w:abstractNumId w:val="49"/>
  </w:num>
  <w:num w:numId="63">
    <w:abstractNumId w:val="70"/>
  </w:num>
  <w:num w:numId="64">
    <w:abstractNumId w:val="54"/>
  </w:num>
  <w:num w:numId="65">
    <w:abstractNumId w:val="10"/>
  </w:num>
  <w:num w:numId="66">
    <w:abstractNumId w:val="16"/>
  </w:num>
  <w:num w:numId="67">
    <w:abstractNumId w:val="5"/>
  </w:num>
  <w:num w:numId="68">
    <w:abstractNumId w:val="74"/>
  </w:num>
  <w:num w:numId="69">
    <w:abstractNumId w:val="78"/>
  </w:num>
  <w:num w:numId="70">
    <w:abstractNumId w:val="63"/>
  </w:num>
  <w:num w:numId="71">
    <w:abstractNumId w:val="6"/>
  </w:num>
  <w:num w:numId="72">
    <w:abstractNumId w:val="72"/>
  </w:num>
  <w:num w:numId="73">
    <w:abstractNumId w:val="69"/>
  </w:num>
  <w:num w:numId="74">
    <w:abstractNumId w:val="39"/>
  </w:num>
  <w:num w:numId="75">
    <w:abstractNumId w:val="55"/>
  </w:num>
  <w:num w:numId="76">
    <w:abstractNumId w:val="13"/>
  </w:num>
  <w:num w:numId="77">
    <w:abstractNumId w:val="28"/>
  </w:num>
  <w:num w:numId="78">
    <w:abstractNumId w:val="9"/>
  </w:num>
  <w:num w:numId="79">
    <w:abstractNumId w:val="44"/>
  </w:num>
  <w:num w:numId="80">
    <w:abstractNumId w:val="56"/>
  </w:num>
  <w:num w:numId="81">
    <w:abstractNumId w:val="7"/>
  </w:num>
  <w:num w:numId="82">
    <w:abstractNumId w:val="66"/>
  </w:num>
  <w:num w:numId="83">
    <w:abstractNumId w:val="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2BB"/>
    <w:rsid w:val="00003248"/>
    <w:rsid w:val="000056D0"/>
    <w:rsid w:val="00005B83"/>
    <w:rsid w:val="00010D28"/>
    <w:rsid w:val="0002765F"/>
    <w:rsid w:val="000278DB"/>
    <w:rsid w:val="00031CF2"/>
    <w:rsid w:val="00043A55"/>
    <w:rsid w:val="00053822"/>
    <w:rsid w:val="000674A3"/>
    <w:rsid w:val="000915CA"/>
    <w:rsid w:val="000A272C"/>
    <w:rsid w:val="000A39D9"/>
    <w:rsid w:val="000A3BCE"/>
    <w:rsid w:val="000B4B6C"/>
    <w:rsid w:val="000B5FC3"/>
    <w:rsid w:val="000E1895"/>
    <w:rsid w:val="000E2355"/>
    <w:rsid w:val="00106925"/>
    <w:rsid w:val="00115A0F"/>
    <w:rsid w:val="001412BA"/>
    <w:rsid w:val="001770C1"/>
    <w:rsid w:val="00180961"/>
    <w:rsid w:val="001B4FD6"/>
    <w:rsid w:val="001B5CEF"/>
    <w:rsid w:val="001C50B5"/>
    <w:rsid w:val="001E5F28"/>
    <w:rsid w:val="002104CE"/>
    <w:rsid w:val="00217F2C"/>
    <w:rsid w:val="002435C0"/>
    <w:rsid w:val="0024611D"/>
    <w:rsid w:val="0025239F"/>
    <w:rsid w:val="00252F95"/>
    <w:rsid w:val="002805C9"/>
    <w:rsid w:val="002A7BB5"/>
    <w:rsid w:val="002B2375"/>
    <w:rsid w:val="002D25ED"/>
    <w:rsid w:val="002F1CAF"/>
    <w:rsid w:val="00304380"/>
    <w:rsid w:val="00345B37"/>
    <w:rsid w:val="00366C0C"/>
    <w:rsid w:val="00370D0B"/>
    <w:rsid w:val="00377342"/>
    <w:rsid w:val="00381978"/>
    <w:rsid w:val="003A0EAF"/>
    <w:rsid w:val="003A2F28"/>
    <w:rsid w:val="003A4ADB"/>
    <w:rsid w:val="003B11A0"/>
    <w:rsid w:val="003D35A2"/>
    <w:rsid w:val="003D465B"/>
    <w:rsid w:val="003F02DC"/>
    <w:rsid w:val="004152D6"/>
    <w:rsid w:val="004275DB"/>
    <w:rsid w:val="00451A96"/>
    <w:rsid w:val="00456345"/>
    <w:rsid w:val="004901A5"/>
    <w:rsid w:val="0049634B"/>
    <w:rsid w:val="004A0F53"/>
    <w:rsid w:val="004A1693"/>
    <w:rsid w:val="004B4994"/>
    <w:rsid w:val="004B6988"/>
    <w:rsid w:val="004D788E"/>
    <w:rsid w:val="004E25C1"/>
    <w:rsid w:val="004F058E"/>
    <w:rsid w:val="00506735"/>
    <w:rsid w:val="00517064"/>
    <w:rsid w:val="005619B9"/>
    <w:rsid w:val="005747A1"/>
    <w:rsid w:val="00580B50"/>
    <w:rsid w:val="00586BE1"/>
    <w:rsid w:val="0059088D"/>
    <w:rsid w:val="00597E9E"/>
    <w:rsid w:val="005A13E3"/>
    <w:rsid w:val="005A6836"/>
    <w:rsid w:val="005A68E7"/>
    <w:rsid w:val="005B1013"/>
    <w:rsid w:val="00612B01"/>
    <w:rsid w:val="00622D24"/>
    <w:rsid w:val="006244FB"/>
    <w:rsid w:val="006375B2"/>
    <w:rsid w:val="00641A90"/>
    <w:rsid w:val="006638C1"/>
    <w:rsid w:val="00683D5B"/>
    <w:rsid w:val="006E002B"/>
    <w:rsid w:val="00720585"/>
    <w:rsid w:val="00731B38"/>
    <w:rsid w:val="0073722E"/>
    <w:rsid w:val="00742005"/>
    <w:rsid w:val="00753ADC"/>
    <w:rsid w:val="007A1EC0"/>
    <w:rsid w:val="007E1FD9"/>
    <w:rsid w:val="007F6F5F"/>
    <w:rsid w:val="0084422D"/>
    <w:rsid w:val="0087708B"/>
    <w:rsid w:val="00881759"/>
    <w:rsid w:val="00881A58"/>
    <w:rsid w:val="00882C65"/>
    <w:rsid w:val="008A1967"/>
    <w:rsid w:val="008A489D"/>
    <w:rsid w:val="008A6DF8"/>
    <w:rsid w:val="008C3274"/>
    <w:rsid w:val="008D29EA"/>
    <w:rsid w:val="008E0922"/>
    <w:rsid w:val="009154F7"/>
    <w:rsid w:val="009276DA"/>
    <w:rsid w:val="0097502D"/>
    <w:rsid w:val="00984E0B"/>
    <w:rsid w:val="00994B10"/>
    <w:rsid w:val="009A4D9C"/>
    <w:rsid w:val="009A6DF8"/>
    <w:rsid w:val="009B4757"/>
    <w:rsid w:val="009E1BDF"/>
    <w:rsid w:val="009E3047"/>
    <w:rsid w:val="009E3126"/>
    <w:rsid w:val="009E6341"/>
    <w:rsid w:val="009F34C6"/>
    <w:rsid w:val="00A11977"/>
    <w:rsid w:val="00A13CF6"/>
    <w:rsid w:val="00A442EB"/>
    <w:rsid w:val="00A52BA2"/>
    <w:rsid w:val="00A5518D"/>
    <w:rsid w:val="00A80F0A"/>
    <w:rsid w:val="00AA066E"/>
    <w:rsid w:val="00AA66A0"/>
    <w:rsid w:val="00AA69AD"/>
    <w:rsid w:val="00AB31F5"/>
    <w:rsid w:val="00AB71E7"/>
    <w:rsid w:val="00AC35D5"/>
    <w:rsid w:val="00AE18D2"/>
    <w:rsid w:val="00AF0ADD"/>
    <w:rsid w:val="00B000E8"/>
    <w:rsid w:val="00B02A78"/>
    <w:rsid w:val="00B13CC2"/>
    <w:rsid w:val="00B15E4E"/>
    <w:rsid w:val="00B51D65"/>
    <w:rsid w:val="00B604A0"/>
    <w:rsid w:val="00B804A0"/>
    <w:rsid w:val="00B80EC6"/>
    <w:rsid w:val="00B83AB3"/>
    <w:rsid w:val="00B942A5"/>
    <w:rsid w:val="00B94C38"/>
    <w:rsid w:val="00BB21E2"/>
    <w:rsid w:val="00BC047D"/>
    <w:rsid w:val="00BC26DE"/>
    <w:rsid w:val="00BC62B8"/>
    <w:rsid w:val="00BF4C57"/>
    <w:rsid w:val="00BF6CC9"/>
    <w:rsid w:val="00C02087"/>
    <w:rsid w:val="00C0391B"/>
    <w:rsid w:val="00C10155"/>
    <w:rsid w:val="00C10218"/>
    <w:rsid w:val="00C143F0"/>
    <w:rsid w:val="00C2173C"/>
    <w:rsid w:val="00C2657A"/>
    <w:rsid w:val="00C34BED"/>
    <w:rsid w:val="00C422BB"/>
    <w:rsid w:val="00C43B42"/>
    <w:rsid w:val="00C50997"/>
    <w:rsid w:val="00C5476F"/>
    <w:rsid w:val="00C74C47"/>
    <w:rsid w:val="00C83B48"/>
    <w:rsid w:val="00C96A35"/>
    <w:rsid w:val="00CA4657"/>
    <w:rsid w:val="00CC3954"/>
    <w:rsid w:val="00CD7473"/>
    <w:rsid w:val="00D07370"/>
    <w:rsid w:val="00D12166"/>
    <w:rsid w:val="00D30B82"/>
    <w:rsid w:val="00D34445"/>
    <w:rsid w:val="00D416AE"/>
    <w:rsid w:val="00D63827"/>
    <w:rsid w:val="00D7079F"/>
    <w:rsid w:val="00D71277"/>
    <w:rsid w:val="00D8196A"/>
    <w:rsid w:val="00DB69CD"/>
    <w:rsid w:val="00DD1571"/>
    <w:rsid w:val="00DD267D"/>
    <w:rsid w:val="00DE4F42"/>
    <w:rsid w:val="00E41141"/>
    <w:rsid w:val="00E6679B"/>
    <w:rsid w:val="00E67DB9"/>
    <w:rsid w:val="00E82FC8"/>
    <w:rsid w:val="00EA2C17"/>
    <w:rsid w:val="00EA6A32"/>
    <w:rsid w:val="00EC3537"/>
    <w:rsid w:val="00EC557F"/>
    <w:rsid w:val="00ED10CF"/>
    <w:rsid w:val="00EE0B86"/>
    <w:rsid w:val="00EE7CF4"/>
    <w:rsid w:val="00EF10C3"/>
    <w:rsid w:val="00F15651"/>
    <w:rsid w:val="00F2658C"/>
    <w:rsid w:val="00F33F49"/>
    <w:rsid w:val="00F60670"/>
    <w:rsid w:val="00F64522"/>
    <w:rsid w:val="00F731DA"/>
    <w:rsid w:val="00F739AE"/>
    <w:rsid w:val="00F82571"/>
    <w:rsid w:val="00FB0319"/>
    <w:rsid w:val="00FB4E06"/>
    <w:rsid w:val="00FD785C"/>
    <w:rsid w:val="00FE5947"/>
    <w:rsid w:val="00FF7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50306-378A-455D-9273-BA8C2883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C26DE"/>
    <w:pPr>
      <w:keepNext/>
      <w:keepLines/>
      <w:spacing w:before="480" w:after="0" w:line="360" w:lineRule="auto"/>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4275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2BB"/>
    <w:pPr>
      <w:ind w:left="720"/>
      <w:contextualSpacing/>
    </w:pPr>
  </w:style>
  <w:style w:type="paragraph" w:styleId="a4">
    <w:name w:val="header"/>
    <w:basedOn w:val="a"/>
    <w:link w:val="a5"/>
    <w:uiPriority w:val="99"/>
    <w:unhideWhenUsed/>
    <w:rsid w:val="00C422B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422BB"/>
  </w:style>
  <w:style w:type="paragraph" w:styleId="a6">
    <w:name w:val="footer"/>
    <w:basedOn w:val="a"/>
    <w:link w:val="a7"/>
    <w:uiPriority w:val="99"/>
    <w:unhideWhenUsed/>
    <w:rsid w:val="00C422B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22BB"/>
  </w:style>
  <w:style w:type="paragraph" w:styleId="a8">
    <w:name w:val="Balloon Text"/>
    <w:basedOn w:val="a"/>
    <w:link w:val="a9"/>
    <w:uiPriority w:val="99"/>
    <w:semiHidden/>
    <w:unhideWhenUsed/>
    <w:rsid w:val="00C422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22BB"/>
    <w:rPr>
      <w:rFonts w:ascii="Tahoma" w:hAnsi="Tahoma" w:cs="Tahoma"/>
      <w:sz w:val="16"/>
      <w:szCs w:val="16"/>
    </w:rPr>
  </w:style>
  <w:style w:type="table" w:styleId="aa">
    <w:name w:val="Table Grid"/>
    <w:basedOn w:val="a1"/>
    <w:uiPriority w:val="59"/>
    <w:rsid w:val="00C422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BC26DE"/>
    <w:rPr>
      <w:rFonts w:ascii="Times New Roman" w:eastAsiaTheme="majorEastAsia" w:hAnsi="Times New Roman" w:cstheme="majorBidi"/>
      <w:b/>
      <w:bCs/>
      <w:sz w:val="28"/>
      <w:szCs w:val="28"/>
    </w:rPr>
  </w:style>
  <w:style w:type="character" w:styleId="ab">
    <w:name w:val="Hyperlink"/>
    <w:basedOn w:val="a0"/>
    <w:uiPriority w:val="99"/>
    <w:unhideWhenUsed/>
    <w:rsid w:val="00370D0B"/>
    <w:rPr>
      <w:color w:val="0000FF" w:themeColor="hyperlink"/>
      <w:u w:val="single"/>
    </w:rPr>
  </w:style>
  <w:style w:type="paragraph" w:styleId="ac">
    <w:name w:val="TOC Heading"/>
    <w:basedOn w:val="1"/>
    <w:next w:val="a"/>
    <w:uiPriority w:val="39"/>
    <w:semiHidden/>
    <w:unhideWhenUsed/>
    <w:qFormat/>
    <w:rsid w:val="009A4D9C"/>
    <w:pPr>
      <w:spacing w:line="276" w:lineRule="auto"/>
      <w:jc w:val="left"/>
      <w:outlineLvl w:val="9"/>
    </w:pPr>
    <w:rPr>
      <w:rFonts w:asciiTheme="majorHAnsi" w:hAnsiTheme="majorHAnsi"/>
      <w:color w:val="365F91" w:themeColor="accent1" w:themeShade="BF"/>
      <w:lang w:eastAsia="en-US"/>
    </w:rPr>
  </w:style>
  <w:style w:type="paragraph" w:styleId="11">
    <w:name w:val="toc 1"/>
    <w:basedOn w:val="a"/>
    <w:next w:val="a"/>
    <w:autoRedefine/>
    <w:uiPriority w:val="39"/>
    <w:unhideWhenUsed/>
    <w:rsid w:val="009A4D9C"/>
    <w:pPr>
      <w:spacing w:after="100"/>
    </w:pPr>
  </w:style>
  <w:style w:type="character" w:customStyle="1" w:styleId="20">
    <w:name w:val="Заголовок 2 Знак"/>
    <w:basedOn w:val="a0"/>
    <w:link w:val="2"/>
    <w:uiPriority w:val="9"/>
    <w:rsid w:val="004275DB"/>
    <w:rPr>
      <w:rFonts w:asciiTheme="majorHAnsi" w:eastAsiaTheme="majorEastAsia" w:hAnsiTheme="majorHAnsi" w:cstheme="majorBidi"/>
      <w:b/>
      <w:bCs/>
      <w:color w:val="4F81BD" w:themeColor="accent1"/>
      <w:sz w:val="26"/>
      <w:szCs w:val="26"/>
    </w:rPr>
  </w:style>
  <w:style w:type="paragraph" w:styleId="ad">
    <w:name w:val="Intense Quote"/>
    <w:basedOn w:val="a"/>
    <w:next w:val="a"/>
    <w:link w:val="ae"/>
    <w:uiPriority w:val="30"/>
    <w:qFormat/>
    <w:rsid w:val="004275DB"/>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4275DB"/>
    <w:rPr>
      <w:b/>
      <w:bCs/>
      <w:i/>
      <w:iCs/>
      <w:color w:val="4F81BD" w:themeColor="accent1"/>
    </w:rPr>
  </w:style>
  <w:style w:type="character" w:styleId="af">
    <w:name w:val="Subtle Reference"/>
    <w:basedOn w:val="a0"/>
    <w:uiPriority w:val="31"/>
    <w:qFormat/>
    <w:rsid w:val="004275DB"/>
    <w:rPr>
      <w:smallCaps/>
      <w:color w:val="C0504D" w:themeColor="accent2"/>
      <w:u w:val="single"/>
    </w:rPr>
  </w:style>
  <w:style w:type="paragraph" w:customStyle="1" w:styleId="Default">
    <w:name w:val="Default"/>
    <w:rsid w:val="007F6F5F"/>
    <w:pPr>
      <w:autoSpaceDE w:val="0"/>
      <w:autoSpaceDN w:val="0"/>
      <w:adjustRightInd w:val="0"/>
      <w:spacing w:after="0" w:line="240" w:lineRule="auto"/>
    </w:pPr>
    <w:rPr>
      <w:rFonts w:ascii="Palatino Linotype" w:eastAsiaTheme="minorHAnsi" w:hAnsi="Palatino Linotype" w:cs="Palatino Linotyp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wirpx.com/file/2918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nsau.edu.ru/"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vetlife@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98561-698C-4DBB-8396-C421B4CF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100</Pages>
  <Words>21668</Words>
  <Characters>123510</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Сергей Никитенко</cp:lastModifiedBy>
  <cp:revision>3</cp:revision>
  <dcterms:created xsi:type="dcterms:W3CDTF">2016-11-17T13:38:00Z</dcterms:created>
  <dcterms:modified xsi:type="dcterms:W3CDTF">2016-11-18T07:20:00Z</dcterms:modified>
</cp:coreProperties>
</file>